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FC80" w14:textId="77777777" w:rsidR="003A40AA" w:rsidRPr="00EC3CFA" w:rsidRDefault="004E3FBE" w:rsidP="0047307C">
      <w:pPr>
        <w:pStyle w:val="Bezodstpw"/>
        <w:contextualSpacing/>
        <w:rPr>
          <w:rFonts w:ascii="Open Sans" w:hAnsi="Open Sans" w:cs="Open Sans"/>
          <w:lang w:eastAsia="pl-PL"/>
        </w:rPr>
      </w:pPr>
      <w:r w:rsidRPr="00EC3CFA">
        <w:rPr>
          <w:rFonts w:ascii="Open Sans" w:hAnsi="Open Sans" w:cs="Open Sans"/>
          <w:lang w:eastAsia="pl-PL"/>
        </w:rPr>
        <w:t xml:space="preserve"> </w:t>
      </w:r>
    </w:p>
    <w:p w14:paraId="3A2F9A69" w14:textId="77777777" w:rsidR="00B75477" w:rsidRPr="00EC3CFA" w:rsidRDefault="00B75477" w:rsidP="0047307C">
      <w:pPr>
        <w:contextualSpacing/>
        <w:rPr>
          <w:rFonts w:eastAsia="Times New Roman" w:cs="Open Sans"/>
          <w:b/>
          <w:sz w:val="24"/>
          <w:szCs w:val="24"/>
          <w:lang w:eastAsia="pl-PL"/>
        </w:rPr>
      </w:pPr>
    </w:p>
    <w:p w14:paraId="4F4374CD" w14:textId="77777777" w:rsidR="00B741A7" w:rsidRPr="00EC3CFA" w:rsidRDefault="00B741A7" w:rsidP="0047307C">
      <w:pPr>
        <w:contextualSpacing/>
        <w:rPr>
          <w:rFonts w:eastAsia="Times New Roman" w:cs="Open Sans"/>
          <w:b/>
          <w:sz w:val="24"/>
          <w:szCs w:val="24"/>
          <w:lang w:eastAsia="pl-PL"/>
        </w:rPr>
      </w:pPr>
    </w:p>
    <w:p w14:paraId="69E4C153" w14:textId="77777777" w:rsidR="00B75477" w:rsidRPr="00EC3CFA" w:rsidRDefault="00B75477" w:rsidP="0047307C">
      <w:pPr>
        <w:contextualSpacing/>
        <w:rPr>
          <w:rFonts w:eastAsia="Times New Roman" w:cs="Open Sans"/>
          <w:b/>
          <w:sz w:val="24"/>
          <w:szCs w:val="24"/>
          <w:lang w:eastAsia="pl-PL"/>
        </w:rPr>
      </w:pPr>
    </w:p>
    <w:p w14:paraId="07D979BA" w14:textId="77777777" w:rsidR="00B75477" w:rsidRPr="00EC3CFA" w:rsidRDefault="00B75477" w:rsidP="0047307C">
      <w:pPr>
        <w:contextualSpacing/>
        <w:jc w:val="center"/>
        <w:rPr>
          <w:rFonts w:eastAsia="Times New Roman" w:cs="Open Sans"/>
          <w:b/>
          <w:sz w:val="24"/>
          <w:szCs w:val="24"/>
          <w:lang w:eastAsia="pl-PL"/>
        </w:rPr>
      </w:pPr>
      <w:r w:rsidRPr="00EC3CFA">
        <w:rPr>
          <w:rFonts w:eastAsia="Times New Roman" w:cs="Open Sans"/>
          <w:b/>
          <w:sz w:val="24"/>
          <w:szCs w:val="24"/>
          <w:lang w:eastAsia="pl-PL"/>
        </w:rPr>
        <w:t>Redakcja</w:t>
      </w:r>
    </w:p>
    <w:p w14:paraId="3D1F8F9D" w14:textId="77777777" w:rsidR="00A85F77" w:rsidRPr="00EC3CFA" w:rsidRDefault="00A85F77" w:rsidP="00A85F77">
      <w:pPr>
        <w:contextualSpacing/>
        <w:jc w:val="center"/>
        <w:rPr>
          <w:rFonts w:eastAsia="Times New Roman" w:cs="Open Sans"/>
          <w:sz w:val="24"/>
          <w:szCs w:val="24"/>
          <w:lang w:eastAsia="pl-PL"/>
        </w:rPr>
      </w:pPr>
      <w:r w:rsidRPr="00EC3CFA">
        <w:rPr>
          <w:rFonts w:eastAsia="Times New Roman" w:cs="Open Sans"/>
          <w:sz w:val="24"/>
          <w:szCs w:val="24"/>
          <w:lang w:eastAsia="pl-PL"/>
        </w:rPr>
        <w:t>prof. dr hab. Joanna Misztal-Konecka</w:t>
      </w:r>
    </w:p>
    <w:p w14:paraId="7ED558F7" w14:textId="77777777" w:rsidR="00A85F77" w:rsidRPr="00EC3CFA" w:rsidRDefault="00A85F77" w:rsidP="00A85F77">
      <w:pPr>
        <w:contextualSpacing/>
        <w:jc w:val="center"/>
        <w:rPr>
          <w:rFonts w:eastAsia="Times New Roman" w:cs="Open Sans"/>
          <w:sz w:val="24"/>
          <w:szCs w:val="24"/>
          <w:lang w:eastAsia="pl-PL"/>
        </w:rPr>
      </w:pPr>
      <w:r w:rsidRPr="00EC3CFA">
        <w:rPr>
          <w:rFonts w:eastAsia="Times New Roman" w:cs="Open Sans"/>
          <w:sz w:val="24"/>
          <w:szCs w:val="24"/>
          <w:lang w:eastAsia="pl-PL"/>
        </w:rPr>
        <w:t>dr hab. Marcin Krajewski</w:t>
      </w:r>
    </w:p>
    <w:p w14:paraId="59C30140" w14:textId="77777777" w:rsidR="00A85F77" w:rsidRPr="00EC3CFA" w:rsidRDefault="00A85F77" w:rsidP="00A85F77">
      <w:pPr>
        <w:contextualSpacing/>
        <w:jc w:val="center"/>
        <w:rPr>
          <w:rFonts w:eastAsia="Times New Roman" w:cs="Open Sans"/>
          <w:sz w:val="24"/>
          <w:szCs w:val="24"/>
          <w:lang w:eastAsia="pl-PL"/>
        </w:rPr>
      </w:pPr>
      <w:r w:rsidRPr="00EC3CFA">
        <w:rPr>
          <w:rFonts w:eastAsia="Times New Roman" w:cs="Open Sans"/>
          <w:sz w:val="24"/>
          <w:szCs w:val="24"/>
          <w:lang w:eastAsia="pl-PL"/>
        </w:rPr>
        <w:t>Maciej Machowski</w:t>
      </w:r>
    </w:p>
    <w:p w14:paraId="2913E877" w14:textId="77777777" w:rsidR="00B75477" w:rsidRPr="00EC3CFA" w:rsidRDefault="00B75477" w:rsidP="0047307C">
      <w:pPr>
        <w:contextualSpacing/>
        <w:rPr>
          <w:rFonts w:eastAsia="Times New Roman" w:cs="Open Sans"/>
          <w:sz w:val="24"/>
          <w:szCs w:val="24"/>
          <w:lang w:eastAsia="pl-PL"/>
        </w:rPr>
      </w:pPr>
    </w:p>
    <w:p w14:paraId="7BC9EC80" w14:textId="77777777" w:rsidR="00B75477" w:rsidRPr="00EC3CFA" w:rsidRDefault="00B75477" w:rsidP="0047307C">
      <w:pPr>
        <w:contextualSpacing/>
        <w:rPr>
          <w:rFonts w:eastAsia="Times New Roman" w:cs="Open Sans"/>
          <w:sz w:val="24"/>
          <w:szCs w:val="24"/>
          <w:lang w:eastAsia="pl-PL"/>
        </w:rPr>
      </w:pPr>
    </w:p>
    <w:p w14:paraId="0C82F173" w14:textId="77777777" w:rsidR="00B75477" w:rsidRPr="00EC3CFA" w:rsidRDefault="00B75477" w:rsidP="0047307C">
      <w:pPr>
        <w:contextualSpacing/>
        <w:jc w:val="center"/>
        <w:rPr>
          <w:rFonts w:eastAsia="Times New Roman" w:cs="Open Sans"/>
          <w:b/>
          <w:sz w:val="24"/>
          <w:szCs w:val="24"/>
          <w:lang w:eastAsia="pl-PL"/>
        </w:rPr>
      </w:pPr>
      <w:r w:rsidRPr="00EC3CFA">
        <w:rPr>
          <w:rFonts w:eastAsia="Times New Roman" w:cs="Open Sans"/>
          <w:b/>
          <w:sz w:val="24"/>
          <w:szCs w:val="24"/>
          <w:lang w:eastAsia="pl-PL"/>
        </w:rPr>
        <w:t>Współpraca</w:t>
      </w:r>
    </w:p>
    <w:p w14:paraId="16758180" w14:textId="77777777" w:rsidR="002D5634" w:rsidRDefault="00F6118C" w:rsidP="00DD5A36">
      <w:pPr>
        <w:contextualSpacing/>
        <w:jc w:val="center"/>
        <w:rPr>
          <w:rFonts w:eastAsia="Times New Roman" w:cs="Open Sans"/>
          <w:sz w:val="24"/>
          <w:szCs w:val="24"/>
          <w:lang w:eastAsia="pl-PL"/>
        </w:rPr>
      </w:pPr>
      <w:r w:rsidRPr="00EC3CFA">
        <w:rPr>
          <w:rFonts w:eastAsia="Times New Roman" w:cs="Open Sans"/>
          <w:sz w:val="24"/>
          <w:szCs w:val="24"/>
          <w:lang w:eastAsia="pl-PL"/>
        </w:rPr>
        <w:t xml:space="preserve">Joanna Buchalska, </w:t>
      </w:r>
      <w:r w:rsidR="00A2121F" w:rsidRPr="00EC3CFA">
        <w:rPr>
          <w:rFonts w:eastAsia="Times New Roman" w:cs="Open Sans"/>
          <w:sz w:val="24"/>
          <w:szCs w:val="24"/>
          <w:lang w:eastAsia="pl-PL"/>
        </w:rPr>
        <w:t>Eryk Chowaniec-</w:t>
      </w:r>
      <w:r w:rsidR="00DA56EF" w:rsidRPr="00EC3CFA">
        <w:rPr>
          <w:rFonts w:eastAsia="Times New Roman" w:cs="Open Sans"/>
          <w:sz w:val="24"/>
          <w:szCs w:val="24"/>
          <w:lang w:eastAsia="pl-PL"/>
        </w:rPr>
        <w:t>Sieniawski</w:t>
      </w:r>
      <w:r w:rsidR="00576CDB" w:rsidRPr="00EC3CFA">
        <w:rPr>
          <w:rFonts w:eastAsia="Times New Roman" w:cs="Open Sans"/>
          <w:sz w:val="24"/>
          <w:szCs w:val="24"/>
          <w:lang w:eastAsia="pl-PL"/>
        </w:rPr>
        <w:t xml:space="preserve"> </w:t>
      </w:r>
    </w:p>
    <w:p w14:paraId="34F5D23C" w14:textId="77777777" w:rsidR="00C77302" w:rsidRPr="00EC3CFA" w:rsidRDefault="00A2121F" w:rsidP="00DD5A36">
      <w:pPr>
        <w:contextualSpacing/>
        <w:jc w:val="center"/>
        <w:rPr>
          <w:rFonts w:eastAsia="Times New Roman" w:cs="Open Sans"/>
          <w:sz w:val="24"/>
          <w:szCs w:val="24"/>
          <w:lang w:eastAsia="pl-PL"/>
        </w:rPr>
      </w:pPr>
      <w:r w:rsidRPr="00EC3CFA">
        <w:rPr>
          <w:rFonts w:eastAsia="Times New Roman" w:cs="Open Sans"/>
          <w:sz w:val="24"/>
          <w:szCs w:val="24"/>
          <w:lang w:eastAsia="pl-PL"/>
        </w:rPr>
        <w:t>Agata Dimmich, Anna Dorabialska</w:t>
      </w:r>
    </w:p>
    <w:p w14:paraId="558F0D41" w14:textId="77777777" w:rsidR="00DA56EF" w:rsidRDefault="00551EC3" w:rsidP="00560133">
      <w:pPr>
        <w:contextualSpacing/>
        <w:jc w:val="center"/>
        <w:rPr>
          <w:rFonts w:eastAsia="Times New Roman" w:cs="Open Sans"/>
          <w:sz w:val="24"/>
          <w:szCs w:val="24"/>
          <w:lang w:eastAsia="pl-PL"/>
        </w:rPr>
      </w:pPr>
      <w:r w:rsidRPr="00EC3CFA">
        <w:rPr>
          <w:rFonts w:eastAsia="Times New Roman" w:cs="Open Sans"/>
          <w:sz w:val="24"/>
          <w:szCs w:val="24"/>
          <w:lang w:eastAsia="pl-PL"/>
        </w:rPr>
        <w:t xml:space="preserve">Katarzyna Gębala, </w:t>
      </w:r>
      <w:r w:rsidR="00A4104B" w:rsidRPr="00EC3CFA">
        <w:rPr>
          <w:rFonts w:eastAsia="Times New Roman" w:cs="Open Sans"/>
          <w:sz w:val="24"/>
          <w:szCs w:val="24"/>
          <w:lang w:eastAsia="pl-PL"/>
        </w:rPr>
        <w:t>Przemysław Gumiński</w:t>
      </w:r>
    </w:p>
    <w:p w14:paraId="6BFC5F10" w14:textId="77777777" w:rsidR="00DA56EF" w:rsidRDefault="00531484" w:rsidP="00DD5A36">
      <w:pPr>
        <w:contextualSpacing/>
        <w:jc w:val="center"/>
        <w:rPr>
          <w:rFonts w:eastAsia="Times New Roman" w:cs="Open Sans"/>
          <w:sz w:val="24"/>
          <w:szCs w:val="24"/>
          <w:lang w:eastAsia="pl-PL"/>
        </w:rPr>
      </w:pPr>
      <w:r w:rsidRPr="00EC3CFA">
        <w:rPr>
          <w:rFonts w:eastAsia="Times New Roman" w:cs="Open Sans"/>
          <w:sz w:val="24"/>
          <w:szCs w:val="24"/>
          <w:lang w:eastAsia="pl-PL"/>
        </w:rPr>
        <w:t>Elżbieta Konarska</w:t>
      </w:r>
      <w:r w:rsidR="00DA56EF">
        <w:rPr>
          <w:rFonts w:eastAsia="Times New Roman" w:cs="Open Sans"/>
          <w:sz w:val="24"/>
          <w:szCs w:val="24"/>
          <w:lang w:eastAsia="pl-PL"/>
        </w:rPr>
        <w:t xml:space="preserve">, </w:t>
      </w:r>
      <w:r w:rsidR="00560133" w:rsidRPr="00EC3CFA">
        <w:rPr>
          <w:rFonts w:eastAsia="Times New Roman" w:cs="Open Sans"/>
          <w:sz w:val="24"/>
          <w:szCs w:val="24"/>
          <w:lang w:eastAsia="pl-PL"/>
        </w:rPr>
        <w:t>Magdalena Kuchnio</w:t>
      </w:r>
    </w:p>
    <w:p w14:paraId="4BD7CA98" w14:textId="77777777" w:rsidR="00DA56EF" w:rsidRDefault="00C77302" w:rsidP="00DD5A36">
      <w:pPr>
        <w:contextualSpacing/>
        <w:jc w:val="center"/>
        <w:rPr>
          <w:rFonts w:eastAsia="Times New Roman" w:cs="Open Sans"/>
          <w:sz w:val="24"/>
          <w:szCs w:val="24"/>
          <w:lang w:eastAsia="pl-PL"/>
        </w:rPr>
      </w:pPr>
      <w:r w:rsidRPr="00EC3CFA">
        <w:rPr>
          <w:rFonts w:eastAsia="Times New Roman" w:cs="Open Sans"/>
          <w:sz w:val="24"/>
          <w:szCs w:val="24"/>
          <w:lang w:eastAsia="pl-PL"/>
        </w:rPr>
        <w:t>Paulina Lewandowska</w:t>
      </w:r>
      <w:r w:rsidR="00DA56EF">
        <w:rPr>
          <w:rFonts w:eastAsia="Times New Roman" w:cs="Open Sans"/>
          <w:sz w:val="24"/>
          <w:szCs w:val="24"/>
          <w:lang w:eastAsia="pl-PL"/>
        </w:rPr>
        <w:t xml:space="preserve">, </w:t>
      </w:r>
      <w:r w:rsidRPr="00EC3CFA">
        <w:rPr>
          <w:rFonts w:eastAsia="Times New Roman" w:cs="Open Sans"/>
          <w:sz w:val="24"/>
          <w:szCs w:val="24"/>
          <w:lang w:eastAsia="pl-PL"/>
        </w:rPr>
        <w:t>Kamila Lipińska</w:t>
      </w:r>
    </w:p>
    <w:p w14:paraId="308404B5" w14:textId="77777777" w:rsidR="00DA56EF" w:rsidRDefault="00531484" w:rsidP="00DD5A36">
      <w:pPr>
        <w:contextualSpacing/>
        <w:jc w:val="center"/>
        <w:rPr>
          <w:rFonts w:eastAsia="Times New Roman" w:cs="Open Sans"/>
          <w:sz w:val="24"/>
          <w:szCs w:val="24"/>
          <w:lang w:eastAsia="pl-PL"/>
        </w:rPr>
      </w:pPr>
      <w:r w:rsidRPr="00EC3CFA">
        <w:rPr>
          <w:rFonts w:eastAsia="Times New Roman" w:cs="Open Sans"/>
          <w:sz w:val="24"/>
          <w:szCs w:val="24"/>
          <w:lang w:eastAsia="pl-PL"/>
        </w:rPr>
        <w:t>Bernard Łukańko</w:t>
      </w:r>
      <w:r w:rsidR="00DA56EF">
        <w:rPr>
          <w:rFonts w:eastAsia="Times New Roman" w:cs="Open Sans"/>
          <w:sz w:val="24"/>
          <w:szCs w:val="24"/>
          <w:lang w:eastAsia="pl-PL"/>
        </w:rPr>
        <w:t xml:space="preserve">, </w:t>
      </w:r>
      <w:r w:rsidR="001E3F2D" w:rsidRPr="00EC3CFA">
        <w:rPr>
          <w:rFonts w:eastAsia="Times New Roman" w:cs="Open Sans"/>
          <w:sz w:val="24"/>
          <w:szCs w:val="24"/>
          <w:lang w:eastAsia="pl-PL"/>
        </w:rPr>
        <w:t>Radosław Nowaczewski</w:t>
      </w:r>
    </w:p>
    <w:p w14:paraId="53B56546" w14:textId="77777777" w:rsidR="00DA56EF" w:rsidRDefault="00531484" w:rsidP="0047307C">
      <w:pPr>
        <w:contextualSpacing/>
        <w:jc w:val="center"/>
        <w:rPr>
          <w:rFonts w:eastAsia="Times New Roman" w:cs="Open Sans"/>
          <w:sz w:val="24"/>
          <w:szCs w:val="24"/>
          <w:lang w:eastAsia="pl-PL"/>
        </w:rPr>
      </w:pPr>
      <w:r w:rsidRPr="00EC3CFA">
        <w:rPr>
          <w:rFonts w:eastAsia="Times New Roman" w:cs="Open Sans"/>
          <w:sz w:val="24"/>
          <w:szCs w:val="24"/>
          <w:lang w:eastAsia="pl-PL"/>
        </w:rPr>
        <w:t>Paweł Popardowski</w:t>
      </w:r>
      <w:r w:rsidR="00DA56EF">
        <w:rPr>
          <w:rFonts w:eastAsia="Times New Roman" w:cs="Open Sans"/>
          <w:sz w:val="24"/>
          <w:szCs w:val="24"/>
          <w:lang w:eastAsia="pl-PL"/>
        </w:rPr>
        <w:t xml:space="preserve">, </w:t>
      </w:r>
      <w:r w:rsidRPr="00EC3CFA">
        <w:rPr>
          <w:rFonts w:eastAsia="Times New Roman" w:cs="Open Sans"/>
          <w:sz w:val="24"/>
          <w:szCs w:val="24"/>
          <w:lang w:eastAsia="pl-PL"/>
        </w:rPr>
        <w:t>Piotr Rylski</w:t>
      </w:r>
    </w:p>
    <w:p w14:paraId="70FB203E" w14:textId="77777777" w:rsidR="00DA56EF" w:rsidRDefault="008E1732" w:rsidP="00531484">
      <w:pPr>
        <w:contextualSpacing/>
        <w:jc w:val="center"/>
        <w:rPr>
          <w:rFonts w:eastAsia="Times New Roman" w:cs="Open Sans"/>
          <w:sz w:val="24"/>
          <w:szCs w:val="24"/>
          <w:lang w:eastAsia="pl-PL"/>
        </w:rPr>
      </w:pPr>
      <w:r w:rsidRPr="00EC3CFA">
        <w:rPr>
          <w:rFonts w:eastAsia="Times New Roman" w:cs="Open Sans"/>
          <w:sz w:val="24"/>
          <w:szCs w:val="24"/>
          <w:lang w:eastAsia="pl-PL"/>
        </w:rPr>
        <w:t>Joanna Studzińska</w:t>
      </w:r>
      <w:r w:rsidR="00DA56EF">
        <w:rPr>
          <w:rFonts w:eastAsia="Times New Roman" w:cs="Open Sans"/>
          <w:sz w:val="24"/>
          <w:szCs w:val="24"/>
          <w:lang w:eastAsia="pl-PL"/>
        </w:rPr>
        <w:t xml:space="preserve">, </w:t>
      </w:r>
      <w:r w:rsidR="00531484" w:rsidRPr="00EC3CFA">
        <w:rPr>
          <w:rFonts w:eastAsia="Times New Roman" w:cs="Open Sans"/>
          <w:sz w:val="24"/>
          <w:szCs w:val="24"/>
          <w:lang w:eastAsia="pl-PL"/>
        </w:rPr>
        <w:t>Paweł Suski</w:t>
      </w:r>
    </w:p>
    <w:p w14:paraId="6D10E75A" w14:textId="77777777" w:rsidR="00DA56EF" w:rsidRDefault="00A2121F" w:rsidP="00531484">
      <w:pPr>
        <w:contextualSpacing/>
        <w:jc w:val="center"/>
        <w:rPr>
          <w:rFonts w:eastAsia="Times New Roman" w:cs="Open Sans"/>
          <w:sz w:val="24"/>
          <w:szCs w:val="24"/>
          <w:lang w:eastAsia="pl-PL"/>
        </w:rPr>
      </w:pPr>
      <w:r w:rsidRPr="00EC3CFA">
        <w:rPr>
          <w:rFonts w:eastAsia="Times New Roman" w:cs="Open Sans"/>
          <w:sz w:val="24"/>
          <w:szCs w:val="24"/>
          <w:lang w:eastAsia="pl-PL"/>
        </w:rPr>
        <w:t>Arkadiusz Turczyn</w:t>
      </w:r>
      <w:r w:rsidR="00DA56EF">
        <w:rPr>
          <w:rFonts w:eastAsia="Times New Roman" w:cs="Open Sans"/>
          <w:sz w:val="24"/>
          <w:szCs w:val="24"/>
          <w:lang w:eastAsia="pl-PL"/>
        </w:rPr>
        <w:t xml:space="preserve">, </w:t>
      </w:r>
      <w:r w:rsidRPr="00EC3CFA">
        <w:rPr>
          <w:rFonts w:eastAsia="Times New Roman" w:cs="Open Sans"/>
          <w:sz w:val="24"/>
          <w:szCs w:val="24"/>
          <w:lang w:eastAsia="pl-PL"/>
        </w:rPr>
        <w:t>Jakub Turczyn</w:t>
      </w:r>
    </w:p>
    <w:p w14:paraId="3C885936" w14:textId="77777777" w:rsidR="00DA56EF" w:rsidRDefault="00560133" w:rsidP="00531484">
      <w:pPr>
        <w:contextualSpacing/>
        <w:jc w:val="center"/>
        <w:rPr>
          <w:rFonts w:eastAsia="Times New Roman" w:cs="Open Sans"/>
          <w:sz w:val="24"/>
          <w:szCs w:val="24"/>
          <w:lang w:eastAsia="pl-PL"/>
        </w:rPr>
      </w:pPr>
      <w:r w:rsidRPr="00EC3CFA">
        <w:rPr>
          <w:rFonts w:eastAsia="Times New Roman" w:cs="Open Sans"/>
          <w:sz w:val="24"/>
          <w:szCs w:val="24"/>
          <w:lang w:eastAsia="pl-PL"/>
        </w:rPr>
        <w:t>Łukasz Węgrzynowski</w:t>
      </w:r>
      <w:r w:rsidR="00DA56EF">
        <w:rPr>
          <w:rFonts w:eastAsia="Times New Roman" w:cs="Open Sans"/>
          <w:sz w:val="24"/>
          <w:szCs w:val="24"/>
          <w:lang w:eastAsia="pl-PL"/>
        </w:rPr>
        <w:t xml:space="preserve">, </w:t>
      </w:r>
      <w:r w:rsidRPr="00EC3CFA">
        <w:rPr>
          <w:rFonts w:eastAsia="Times New Roman" w:cs="Open Sans"/>
          <w:sz w:val="24"/>
          <w:szCs w:val="24"/>
          <w:lang w:eastAsia="pl-PL"/>
        </w:rPr>
        <w:t>Konrad Wróblewski</w:t>
      </w:r>
    </w:p>
    <w:p w14:paraId="55D34DA6" w14:textId="77777777" w:rsidR="00C77302" w:rsidRPr="00EC3CFA" w:rsidRDefault="00C77302" w:rsidP="00531484">
      <w:pPr>
        <w:contextualSpacing/>
        <w:jc w:val="center"/>
        <w:rPr>
          <w:rFonts w:eastAsia="Times New Roman" w:cs="Open Sans"/>
          <w:sz w:val="24"/>
          <w:szCs w:val="24"/>
          <w:lang w:eastAsia="pl-PL"/>
        </w:rPr>
      </w:pPr>
      <w:r w:rsidRPr="00EC3CFA">
        <w:rPr>
          <w:rFonts w:eastAsia="Times New Roman" w:cs="Open Sans"/>
          <w:sz w:val="24"/>
          <w:szCs w:val="24"/>
          <w:lang w:eastAsia="pl-PL"/>
        </w:rPr>
        <w:t>Andrzej Zielony</w:t>
      </w:r>
    </w:p>
    <w:p w14:paraId="2656BBC3" w14:textId="77777777" w:rsidR="005157DB" w:rsidRPr="00EC3CFA" w:rsidRDefault="005157DB" w:rsidP="0047307C">
      <w:pPr>
        <w:contextualSpacing/>
        <w:jc w:val="center"/>
        <w:rPr>
          <w:rFonts w:eastAsia="Times New Roman" w:cs="Open Sans"/>
          <w:sz w:val="24"/>
          <w:szCs w:val="24"/>
          <w:lang w:eastAsia="pl-PL"/>
        </w:rPr>
      </w:pPr>
    </w:p>
    <w:p w14:paraId="686DF53D" w14:textId="77777777" w:rsidR="006E6D28" w:rsidRPr="00EC3CFA" w:rsidRDefault="001140A3" w:rsidP="006E6D28">
      <w:pPr>
        <w:jc w:val="center"/>
        <w:rPr>
          <w:rFonts w:cs="Open Sans"/>
        </w:rPr>
      </w:pPr>
      <w:r w:rsidRPr="00EC3CFA">
        <w:rPr>
          <w:rFonts w:cs="Open Sans"/>
        </w:rPr>
        <w:t>przy udziale</w:t>
      </w:r>
    </w:p>
    <w:p w14:paraId="5D661759" w14:textId="77777777" w:rsidR="006965D4" w:rsidRPr="00EC3CFA" w:rsidRDefault="00B75477" w:rsidP="006965D4">
      <w:pPr>
        <w:pStyle w:val="Nagwek1"/>
      </w:pPr>
      <w:r w:rsidRPr="00EC3CFA">
        <w:br w:type="page"/>
      </w:r>
      <w:bookmarkStart w:id="0" w:name="_Hlk88471909"/>
      <w:r w:rsidR="006965D4" w:rsidRPr="00EC3CFA">
        <w:lastRenderedPageBreak/>
        <w:t xml:space="preserve"> </w:t>
      </w:r>
    </w:p>
    <w:p w14:paraId="309AAAA4" w14:textId="77777777" w:rsidR="00BB23E5" w:rsidRPr="00EC3CFA" w:rsidRDefault="00BB23E5" w:rsidP="00BB23E5">
      <w:pPr>
        <w:pStyle w:val="Nagwek1"/>
        <w:rPr>
          <w:highlight w:val="yellow"/>
        </w:rPr>
      </w:pPr>
      <w:r w:rsidRPr="00EC3CFA">
        <w:t>AKTUALNOŚCI</w:t>
      </w:r>
      <w:r w:rsidRPr="00EC3CFA" w:rsidDel="000A5D51">
        <w:rPr>
          <w:highlight w:val="yellow"/>
        </w:rPr>
        <w:t xml:space="preserve"> </w:t>
      </w:r>
    </w:p>
    <w:bookmarkEnd w:id="0"/>
    <w:p w14:paraId="38913257" w14:textId="77777777" w:rsidR="00E1467D" w:rsidRPr="00EC3CFA" w:rsidRDefault="00E1467D" w:rsidP="00E1467D">
      <w:pPr>
        <w:ind w:right="142" w:firstLine="567"/>
        <w:contextualSpacing/>
        <w:jc w:val="center"/>
        <w:rPr>
          <w:rFonts w:cs="Open Sans"/>
          <w:sz w:val="24"/>
          <w:szCs w:val="24"/>
        </w:rPr>
      </w:pPr>
    </w:p>
    <w:p w14:paraId="35450880" w14:textId="77777777" w:rsidR="00E1467D" w:rsidRPr="00EC3CFA" w:rsidRDefault="00E1467D" w:rsidP="00E1467D">
      <w:pPr>
        <w:ind w:right="142" w:firstLine="567"/>
        <w:contextualSpacing/>
        <w:jc w:val="center"/>
        <w:rPr>
          <w:rFonts w:cs="Open Sans"/>
          <w:sz w:val="24"/>
          <w:szCs w:val="24"/>
        </w:rPr>
      </w:pPr>
    </w:p>
    <w:p w14:paraId="3463E89F" w14:textId="77777777" w:rsidR="00F2055B" w:rsidRPr="00EC3CFA" w:rsidRDefault="00F2055B" w:rsidP="00F2055B">
      <w:pPr>
        <w:ind w:right="142" w:firstLine="708"/>
        <w:contextualSpacing/>
        <w:jc w:val="both"/>
        <w:rPr>
          <w:rFonts w:cs="Open Sans"/>
          <w:sz w:val="24"/>
          <w:szCs w:val="24"/>
        </w:rPr>
      </w:pPr>
      <w:r w:rsidRPr="00EC3CFA">
        <w:rPr>
          <w:rFonts w:cs="Open Sans"/>
          <w:sz w:val="24"/>
          <w:szCs w:val="24"/>
        </w:rPr>
        <w:t>W dniu 3 grudnia 2021 r. odbyło się zebranie Izby Cywilnej, które poprowadziła Prezes Sądu Najwyższego kierująca pracą Izby Cywilnej prof. dr hab. Joanna Misztal-Konecka.</w:t>
      </w:r>
    </w:p>
    <w:p w14:paraId="77DFF898" w14:textId="77777777" w:rsidR="00F2055B" w:rsidRPr="00EC3CFA" w:rsidRDefault="00F2055B" w:rsidP="00F2055B">
      <w:pPr>
        <w:ind w:right="142" w:firstLine="708"/>
        <w:contextualSpacing/>
        <w:jc w:val="both"/>
        <w:rPr>
          <w:rFonts w:cs="Open Sans"/>
          <w:sz w:val="24"/>
          <w:szCs w:val="24"/>
        </w:rPr>
      </w:pPr>
      <w:r w:rsidRPr="00EC3CFA">
        <w:rPr>
          <w:rFonts w:cs="Open Sans"/>
          <w:sz w:val="24"/>
          <w:szCs w:val="24"/>
        </w:rPr>
        <w:t>W czasie spotkania dr. hab. Piotr Rylski wygłosił referat, którego przedmiotem były zagadnienia dotyczące zasądzania przez Sąd Najwyższy wynagrodzenia pełnomocnikowi ustanowionemu z urzędu po wyroku Trybunału Konstytucyjnego w sprawie SK 66/19; orzekania przez Sąd Najwyższy o odsetkach od kosztów procesu (art. 98 § 1</w:t>
      </w:r>
      <w:r w:rsidRPr="00EC3CFA">
        <w:rPr>
          <w:rFonts w:cs="Open Sans"/>
          <w:sz w:val="24"/>
          <w:szCs w:val="24"/>
          <w:vertAlign w:val="superscript"/>
        </w:rPr>
        <w:t>1</w:t>
      </w:r>
      <w:r w:rsidRPr="00EC3CFA">
        <w:rPr>
          <w:rFonts w:cs="Open Sans"/>
          <w:sz w:val="24"/>
          <w:szCs w:val="24"/>
        </w:rPr>
        <w:t xml:space="preserve"> k.p.c.) oraz skuteczność pełnomocnictwa procesowego uzależnionego od trwania stosunku podstawowego. Ponadto omówiona została także możliwość zastosowania w post</w:t>
      </w:r>
      <w:r w:rsidR="00F37FDD">
        <w:rPr>
          <w:rFonts w:cs="Open Sans"/>
          <w:sz w:val="24"/>
          <w:szCs w:val="24"/>
        </w:rPr>
        <w:t>ę</w:t>
      </w:r>
      <w:r w:rsidRPr="00EC3CFA">
        <w:rPr>
          <w:rFonts w:cs="Open Sans"/>
          <w:sz w:val="24"/>
          <w:szCs w:val="24"/>
        </w:rPr>
        <w:t>powaniu kasacyjnym art. 387 § 1 zdanie drugie k.p.c. w zakresie, w którym wyłącza on obowiązek sporządzenia z urzędu uzasadnienia orzeczenia o oddaleniu skargi kasacyjnej i orzeczenia reformatoryjnego.</w:t>
      </w:r>
    </w:p>
    <w:p w14:paraId="6650E171" w14:textId="77777777" w:rsidR="00F2055B" w:rsidRPr="00EC3CFA" w:rsidRDefault="00F2055B" w:rsidP="00F2055B">
      <w:pPr>
        <w:ind w:right="142" w:firstLine="567"/>
        <w:contextualSpacing/>
        <w:jc w:val="both"/>
        <w:rPr>
          <w:rFonts w:cs="Open Sans"/>
          <w:sz w:val="24"/>
          <w:szCs w:val="24"/>
        </w:rPr>
      </w:pPr>
      <w:r w:rsidRPr="00EC3CFA">
        <w:rPr>
          <w:rFonts w:cs="Open Sans"/>
          <w:sz w:val="24"/>
          <w:szCs w:val="24"/>
        </w:rPr>
        <w:t>Cztery wskazane problemy procesowe, zasygnalizowane jako budzące wątpliwości w praktyce, stanowiły temat dyskusji, w której wzięli udział sędziowie Sądu Najwyższego oraz asystenci.</w:t>
      </w:r>
    </w:p>
    <w:p w14:paraId="47E5A090" w14:textId="77777777" w:rsidR="00F2055B" w:rsidRPr="00EC3CFA" w:rsidRDefault="00F2055B" w:rsidP="00F2055B">
      <w:pPr>
        <w:ind w:right="142" w:firstLine="567"/>
        <w:contextualSpacing/>
        <w:jc w:val="center"/>
        <w:rPr>
          <w:rFonts w:cs="Open Sans"/>
          <w:sz w:val="24"/>
          <w:szCs w:val="24"/>
        </w:rPr>
      </w:pPr>
    </w:p>
    <w:p w14:paraId="4F4D9F76" w14:textId="77777777" w:rsidR="00F2055B" w:rsidRPr="00EC3CFA" w:rsidRDefault="00F2055B" w:rsidP="00F2055B">
      <w:pPr>
        <w:ind w:right="142" w:firstLine="567"/>
        <w:contextualSpacing/>
        <w:jc w:val="center"/>
        <w:rPr>
          <w:rFonts w:cs="Open Sans"/>
          <w:sz w:val="24"/>
          <w:szCs w:val="24"/>
        </w:rPr>
      </w:pPr>
      <w:r w:rsidRPr="00EC3CFA">
        <w:rPr>
          <w:rFonts w:cs="Open Sans"/>
          <w:sz w:val="24"/>
          <w:szCs w:val="24"/>
        </w:rPr>
        <w:t>*</w:t>
      </w:r>
    </w:p>
    <w:p w14:paraId="6FEB41F7" w14:textId="77777777" w:rsidR="006965D4" w:rsidRPr="00EC3CFA" w:rsidRDefault="006965D4" w:rsidP="00BB23E5">
      <w:pPr>
        <w:ind w:right="142" w:firstLine="567"/>
        <w:contextualSpacing/>
        <w:jc w:val="both"/>
        <w:rPr>
          <w:rFonts w:cs="Open Sans"/>
          <w:sz w:val="24"/>
          <w:szCs w:val="24"/>
        </w:rPr>
      </w:pPr>
    </w:p>
    <w:p w14:paraId="2F4E813D" w14:textId="77777777" w:rsidR="00500408" w:rsidRPr="00EC3CFA" w:rsidRDefault="00813EA8" w:rsidP="00F2055B">
      <w:pPr>
        <w:ind w:right="142" w:firstLine="567"/>
        <w:contextualSpacing/>
        <w:jc w:val="both"/>
        <w:rPr>
          <w:rFonts w:cs="Open Sans"/>
          <w:sz w:val="24"/>
          <w:szCs w:val="24"/>
        </w:rPr>
      </w:pPr>
      <w:r w:rsidRPr="00EC3CFA">
        <w:rPr>
          <w:rFonts w:cs="Open Sans"/>
          <w:sz w:val="24"/>
          <w:szCs w:val="24"/>
        </w:rPr>
        <w:t>​​</w:t>
      </w:r>
    </w:p>
    <w:p w14:paraId="71C0D933" w14:textId="77777777" w:rsidR="00A75997" w:rsidRPr="00EC3CFA" w:rsidRDefault="00A75997" w:rsidP="00500408">
      <w:pPr>
        <w:ind w:right="142" w:firstLine="567"/>
        <w:contextualSpacing/>
        <w:jc w:val="center"/>
        <w:rPr>
          <w:rFonts w:cs="Open Sans"/>
          <w:sz w:val="24"/>
          <w:szCs w:val="24"/>
        </w:rPr>
      </w:pPr>
    </w:p>
    <w:p w14:paraId="0E5963C7" w14:textId="77777777" w:rsidR="00A75997" w:rsidRPr="00EC3CFA" w:rsidRDefault="00A75997" w:rsidP="00A75997">
      <w:pPr>
        <w:ind w:right="142" w:firstLine="567"/>
        <w:contextualSpacing/>
        <w:jc w:val="both"/>
        <w:rPr>
          <w:rFonts w:cs="Open Sans"/>
          <w:sz w:val="24"/>
          <w:szCs w:val="24"/>
        </w:rPr>
      </w:pPr>
      <w:r w:rsidRPr="00EC3CFA">
        <w:rPr>
          <w:rFonts w:cs="Open Sans"/>
          <w:sz w:val="24"/>
          <w:szCs w:val="24"/>
        </w:rPr>
        <w:lastRenderedPageBreak/>
        <w:t>W dniu 23 grudnia 2021 r. sędzia Sądu Najwyższego Paweł Grzegorczyk obchodził jubileusz 20-lecia pracy zawodowej.</w:t>
      </w:r>
    </w:p>
    <w:p w14:paraId="165592A7" w14:textId="77777777" w:rsidR="00A75997" w:rsidRPr="00EC3CFA" w:rsidRDefault="00A75997" w:rsidP="00A75997">
      <w:pPr>
        <w:ind w:right="142" w:firstLine="567"/>
        <w:contextualSpacing/>
        <w:jc w:val="both"/>
        <w:rPr>
          <w:rFonts w:cs="Open Sans"/>
          <w:i/>
          <w:iCs/>
          <w:sz w:val="24"/>
          <w:szCs w:val="24"/>
        </w:rPr>
      </w:pPr>
      <w:r w:rsidRPr="00EC3CFA">
        <w:rPr>
          <w:rFonts w:cs="Open Sans"/>
          <w:i/>
          <w:iCs/>
          <w:sz w:val="24"/>
          <w:szCs w:val="24"/>
        </w:rPr>
        <w:t>Serdecznie gratulujemy.</w:t>
      </w:r>
    </w:p>
    <w:p w14:paraId="6BE7BD79" w14:textId="77777777" w:rsidR="00A75997" w:rsidRPr="00EC3CFA" w:rsidRDefault="00A75997" w:rsidP="00A75997">
      <w:pPr>
        <w:ind w:right="142" w:firstLine="567"/>
        <w:contextualSpacing/>
        <w:jc w:val="center"/>
        <w:rPr>
          <w:rFonts w:cs="Open Sans"/>
          <w:sz w:val="24"/>
          <w:szCs w:val="24"/>
        </w:rPr>
      </w:pPr>
    </w:p>
    <w:p w14:paraId="345CBCA0" w14:textId="77777777" w:rsidR="00A75997" w:rsidRPr="00EC3CFA" w:rsidRDefault="00A75997" w:rsidP="00A75997">
      <w:pPr>
        <w:ind w:right="142" w:firstLine="567"/>
        <w:contextualSpacing/>
        <w:jc w:val="center"/>
        <w:rPr>
          <w:rFonts w:cs="Open Sans"/>
          <w:sz w:val="24"/>
          <w:szCs w:val="24"/>
        </w:rPr>
      </w:pPr>
      <w:r w:rsidRPr="00EC3CFA">
        <w:rPr>
          <w:rFonts w:cs="Open Sans"/>
          <w:sz w:val="24"/>
          <w:szCs w:val="24"/>
        </w:rPr>
        <w:t>*</w:t>
      </w:r>
    </w:p>
    <w:p w14:paraId="64BD0EBB" w14:textId="77777777" w:rsidR="00F2055B" w:rsidRPr="00EC3CFA" w:rsidRDefault="00F2055B" w:rsidP="00A75997">
      <w:pPr>
        <w:ind w:right="142" w:firstLine="567"/>
        <w:contextualSpacing/>
        <w:jc w:val="center"/>
        <w:rPr>
          <w:rFonts w:cs="Open Sans"/>
          <w:sz w:val="24"/>
          <w:szCs w:val="24"/>
        </w:rPr>
      </w:pPr>
    </w:p>
    <w:p w14:paraId="43EAF626" w14:textId="77777777" w:rsidR="00F2055B" w:rsidRPr="00EC3CFA" w:rsidRDefault="00F2055B" w:rsidP="00F2055B">
      <w:pPr>
        <w:ind w:right="142" w:firstLine="567"/>
        <w:contextualSpacing/>
        <w:jc w:val="both"/>
        <w:rPr>
          <w:rFonts w:cs="Open Sans"/>
          <w:sz w:val="24"/>
          <w:szCs w:val="24"/>
        </w:rPr>
      </w:pPr>
      <w:r w:rsidRPr="00EC3CFA">
        <w:rPr>
          <w:rFonts w:cs="Open Sans"/>
          <w:sz w:val="24"/>
          <w:szCs w:val="24"/>
        </w:rPr>
        <w:t>Z dniem 31 grudnia 2021 r. w stan spoczynku przeszła sędzia Sądu Najwyższego Maria Szulc, orzekająca w Izbie Cywilnej. Sędzia Maria Szulc orzekała w Sądzie Najwyższym od lutego 2012 r.</w:t>
      </w:r>
    </w:p>
    <w:p w14:paraId="27F1DDF5" w14:textId="77777777" w:rsidR="00F2055B" w:rsidRPr="00EC3CFA" w:rsidRDefault="00F2055B" w:rsidP="00F2055B">
      <w:pPr>
        <w:ind w:right="142" w:firstLine="567"/>
        <w:contextualSpacing/>
        <w:jc w:val="both"/>
        <w:rPr>
          <w:rFonts w:cs="Open Sans"/>
          <w:i/>
          <w:iCs/>
          <w:sz w:val="24"/>
          <w:szCs w:val="24"/>
        </w:rPr>
      </w:pPr>
      <w:r w:rsidRPr="00EC3CFA">
        <w:rPr>
          <w:rFonts w:cs="Open Sans"/>
          <w:i/>
          <w:iCs/>
          <w:sz w:val="24"/>
          <w:szCs w:val="24"/>
        </w:rPr>
        <w:t>Bardzo dziękujemy Pani Sędzi za pełną zaangażowania służbę sędziowską.</w:t>
      </w:r>
    </w:p>
    <w:p w14:paraId="04DCC4CB" w14:textId="77777777" w:rsidR="00F2055B" w:rsidRPr="00EC3CFA" w:rsidRDefault="00F2055B" w:rsidP="00F2055B">
      <w:pPr>
        <w:ind w:right="142" w:firstLine="567"/>
        <w:contextualSpacing/>
        <w:jc w:val="center"/>
        <w:rPr>
          <w:rFonts w:cs="Open Sans"/>
          <w:sz w:val="24"/>
          <w:szCs w:val="24"/>
        </w:rPr>
      </w:pPr>
    </w:p>
    <w:p w14:paraId="2476497C" w14:textId="77777777" w:rsidR="00F2055B" w:rsidRPr="00EC3CFA" w:rsidRDefault="00F2055B" w:rsidP="00F2055B">
      <w:pPr>
        <w:ind w:right="142" w:firstLine="567"/>
        <w:contextualSpacing/>
        <w:jc w:val="center"/>
        <w:rPr>
          <w:rFonts w:cs="Open Sans"/>
          <w:sz w:val="24"/>
          <w:szCs w:val="24"/>
        </w:rPr>
      </w:pPr>
      <w:r w:rsidRPr="00EC3CFA">
        <w:rPr>
          <w:rFonts w:cs="Open Sans"/>
          <w:sz w:val="24"/>
          <w:szCs w:val="24"/>
        </w:rPr>
        <w:t>*</w:t>
      </w:r>
    </w:p>
    <w:p w14:paraId="68EDD430" w14:textId="77777777" w:rsidR="00813EA8" w:rsidRPr="00EC3CFA" w:rsidRDefault="00813EA8" w:rsidP="00813EA8">
      <w:pPr>
        <w:ind w:right="142" w:firstLine="567"/>
        <w:contextualSpacing/>
        <w:jc w:val="both"/>
        <w:rPr>
          <w:rFonts w:cs="Open Sans"/>
          <w:sz w:val="24"/>
          <w:szCs w:val="24"/>
        </w:rPr>
      </w:pPr>
    </w:p>
    <w:p w14:paraId="06F233D8" w14:textId="77777777" w:rsidR="00BB23E5" w:rsidRPr="00EC3CFA" w:rsidRDefault="00500408" w:rsidP="00500408">
      <w:pPr>
        <w:ind w:right="142" w:firstLine="567"/>
        <w:contextualSpacing/>
        <w:jc w:val="both"/>
        <w:rPr>
          <w:rFonts w:cs="Open Sans"/>
          <w:sz w:val="24"/>
          <w:szCs w:val="24"/>
        </w:rPr>
      </w:pPr>
      <w:r w:rsidRPr="00EC3CFA">
        <w:rPr>
          <w:rFonts w:cs="Open Sans"/>
          <w:sz w:val="24"/>
          <w:szCs w:val="24"/>
        </w:rPr>
        <w:t>Z dniem 31 grudnia 2021 r. zakończyła pracę Justyna Kosińska – zatrudniona jako starszy sekretarz sądowy w Izbie Cywilnej Sądu Najwyższego.</w:t>
      </w:r>
    </w:p>
    <w:p w14:paraId="14BBA95B" w14:textId="77777777" w:rsidR="00500408" w:rsidRPr="00EC3CFA" w:rsidRDefault="00500408" w:rsidP="00500408">
      <w:pPr>
        <w:ind w:right="142" w:firstLine="567"/>
        <w:contextualSpacing/>
        <w:jc w:val="both"/>
        <w:rPr>
          <w:rFonts w:cs="Open Sans"/>
          <w:i/>
          <w:iCs/>
          <w:sz w:val="24"/>
          <w:szCs w:val="24"/>
        </w:rPr>
      </w:pPr>
      <w:r w:rsidRPr="00EC3CFA">
        <w:rPr>
          <w:rFonts w:cs="Open Sans"/>
          <w:i/>
          <w:iCs/>
          <w:sz w:val="24"/>
          <w:szCs w:val="24"/>
        </w:rPr>
        <w:t>Bardzo dziękujemy za pracę na rzecz Sądu Najwyższego.</w:t>
      </w:r>
    </w:p>
    <w:p w14:paraId="7E5CD143" w14:textId="77777777" w:rsidR="00500408" w:rsidRPr="00EC3CFA" w:rsidRDefault="00500408" w:rsidP="00500408">
      <w:pPr>
        <w:ind w:right="142" w:firstLine="567"/>
        <w:contextualSpacing/>
        <w:jc w:val="center"/>
        <w:rPr>
          <w:rFonts w:cs="Open Sans"/>
          <w:sz w:val="24"/>
          <w:szCs w:val="24"/>
        </w:rPr>
      </w:pPr>
    </w:p>
    <w:p w14:paraId="49D4E2F0" w14:textId="77777777" w:rsidR="00BB23E5" w:rsidRPr="00EC3CFA" w:rsidRDefault="00BB23E5" w:rsidP="00BB23E5">
      <w:pPr>
        <w:ind w:right="142" w:firstLine="567"/>
        <w:contextualSpacing/>
        <w:rPr>
          <w:rFonts w:cs="Open Sans"/>
          <w:sz w:val="24"/>
          <w:szCs w:val="24"/>
        </w:rPr>
      </w:pPr>
    </w:p>
    <w:p w14:paraId="0712E4BD" w14:textId="77777777" w:rsidR="00BB23E5" w:rsidRPr="00EC3CFA" w:rsidRDefault="00BB23E5" w:rsidP="00BB23E5">
      <w:pPr>
        <w:ind w:right="142" w:firstLine="567"/>
        <w:contextualSpacing/>
        <w:jc w:val="center"/>
        <w:rPr>
          <w:rFonts w:cs="Open Sans"/>
          <w:sz w:val="24"/>
          <w:szCs w:val="24"/>
        </w:rPr>
      </w:pPr>
      <w:r w:rsidRPr="00EC3CFA">
        <w:rPr>
          <w:rFonts w:cs="Open Sans"/>
          <w:sz w:val="24"/>
          <w:szCs w:val="24"/>
        </w:rPr>
        <w:t>*</w:t>
      </w:r>
    </w:p>
    <w:p w14:paraId="7ADDC813" w14:textId="77777777" w:rsidR="004A0E8B" w:rsidRPr="00EC3CFA" w:rsidRDefault="004A0E8B" w:rsidP="00BB23E5">
      <w:pPr>
        <w:ind w:right="142" w:firstLine="567"/>
        <w:contextualSpacing/>
        <w:jc w:val="center"/>
        <w:rPr>
          <w:rFonts w:cs="Open Sans"/>
          <w:sz w:val="24"/>
          <w:szCs w:val="24"/>
        </w:rPr>
      </w:pPr>
    </w:p>
    <w:p w14:paraId="4BE55279" w14:textId="5B36ABF1" w:rsidR="004C4794" w:rsidRDefault="004C4794" w:rsidP="00357E48">
      <w:pPr>
        <w:ind w:right="142" w:firstLine="567"/>
        <w:contextualSpacing/>
        <w:jc w:val="both"/>
        <w:rPr>
          <w:rFonts w:eastAsia="Times New Roman" w:cs="Open Sans"/>
          <w:sz w:val="24"/>
          <w:szCs w:val="24"/>
          <w:lang w:eastAsia="pl-PL"/>
        </w:rPr>
      </w:pPr>
      <w:r>
        <w:rPr>
          <w:rFonts w:cs="Open Sans"/>
          <w:sz w:val="24"/>
          <w:szCs w:val="24"/>
        </w:rPr>
        <w:t>Z</w:t>
      </w:r>
      <w:r w:rsidR="004A0E8B" w:rsidRPr="00EC3CFA">
        <w:rPr>
          <w:rFonts w:cs="Open Sans"/>
          <w:sz w:val="24"/>
          <w:szCs w:val="24"/>
        </w:rPr>
        <w:t xml:space="preserve">arządzeniem </w:t>
      </w:r>
      <w:r w:rsidR="004A0E8B" w:rsidRPr="00EC3CFA">
        <w:rPr>
          <w:rFonts w:eastAsia="Times New Roman" w:cs="Open Sans"/>
          <w:sz w:val="24"/>
          <w:szCs w:val="24"/>
          <w:lang w:eastAsia="pl-PL"/>
        </w:rPr>
        <w:t xml:space="preserve">Nr 159/2021 </w:t>
      </w:r>
      <w:r w:rsidR="004A0E8B" w:rsidRPr="00EC3CFA">
        <w:rPr>
          <w:rFonts w:cs="Open Sans"/>
          <w:sz w:val="24"/>
          <w:szCs w:val="24"/>
        </w:rPr>
        <w:t xml:space="preserve">Pierwszego Prezesa Sadu Najwyższego </w:t>
      </w:r>
      <w:r w:rsidR="00605E46" w:rsidRPr="00EC3CFA">
        <w:rPr>
          <w:rFonts w:eastAsia="Times New Roman" w:cs="Open Sans"/>
          <w:sz w:val="24"/>
          <w:szCs w:val="24"/>
          <w:lang w:eastAsia="pl-PL"/>
        </w:rPr>
        <w:t>z dnia 22 grudnia 2021 r.</w:t>
      </w:r>
      <w:r w:rsidR="004A0E8B" w:rsidRPr="00EC3CFA">
        <w:rPr>
          <w:rFonts w:eastAsia="Times New Roman" w:cs="Open Sans"/>
          <w:sz w:val="24"/>
          <w:szCs w:val="24"/>
          <w:lang w:eastAsia="pl-PL"/>
        </w:rPr>
        <w:t xml:space="preserve"> </w:t>
      </w:r>
      <w:r w:rsidR="00605E46" w:rsidRPr="00EC3CFA">
        <w:rPr>
          <w:rFonts w:eastAsia="Times New Roman" w:cs="Open Sans"/>
          <w:sz w:val="24"/>
          <w:szCs w:val="24"/>
          <w:lang w:eastAsia="pl-PL"/>
        </w:rPr>
        <w:t>w sprawie podziału Izby Cywilnej Sądu Najwyższego na wydziały</w:t>
      </w:r>
      <w:r w:rsidR="00887927" w:rsidRPr="00EC3CFA">
        <w:rPr>
          <w:rFonts w:eastAsia="Times New Roman" w:cs="Open Sans"/>
          <w:sz w:val="24"/>
          <w:szCs w:val="24"/>
          <w:lang w:eastAsia="pl-PL"/>
        </w:rPr>
        <w:t>,</w:t>
      </w:r>
      <w:r w:rsidR="004A0E8B" w:rsidRPr="00EC3CFA">
        <w:rPr>
          <w:rFonts w:eastAsia="Times New Roman" w:cs="Open Sans"/>
          <w:sz w:val="24"/>
          <w:szCs w:val="24"/>
          <w:lang w:eastAsia="pl-PL"/>
        </w:rPr>
        <w:t xml:space="preserve"> zniesiono</w:t>
      </w:r>
      <w:r w:rsidR="00605E46" w:rsidRPr="00EC3CFA">
        <w:rPr>
          <w:rFonts w:eastAsia="Times New Roman" w:cs="Open Sans"/>
          <w:sz w:val="24"/>
          <w:szCs w:val="24"/>
          <w:lang w:eastAsia="pl-PL"/>
        </w:rPr>
        <w:t xml:space="preserve"> dotychczasowy </w:t>
      </w:r>
      <w:r w:rsidR="00357E48" w:rsidRPr="00EC3CFA">
        <w:rPr>
          <w:rFonts w:eastAsia="Times New Roman" w:cs="Open Sans"/>
          <w:sz w:val="24"/>
          <w:szCs w:val="24"/>
          <w:lang w:eastAsia="pl-PL"/>
        </w:rPr>
        <w:t xml:space="preserve">i ustalono </w:t>
      </w:r>
      <w:r w:rsidR="00605E46" w:rsidRPr="00EC3CFA">
        <w:rPr>
          <w:rFonts w:eastAsia="Times New Roman" w:cs="Open Sans"/>
          <w:sz w:val="24"/>
          <w:szCs w:val="24"/>
          <w:lang w:eastAsia="pl-PL"/>
        </w:rPr>
        <w:t>następujący podział Izby Cywilnej Sądu Najwyższego na</w:t>
      </w:r>
      <w:r w:rsidR="00357E48" w:rsidRPr="00EC3CFA">
        <w:rPr>
          <w:rFonts w:eastAsia="Times New Roman" w:cs="Open Sans"/>
          <w:sz w:val="24"/>
          <w:szCs w:val="24"/>
          <w:lang w:eastAsia="pl-PL"/>
        </w:rPr>
        <w:t xml:space="preserve">: </w:t>
      </w:r>
    </w:p>
    <w:p w14:paraId="20B63B40" w14:textId="34ACEE9E" w:rsidR="004C4794" w:rsidRDefault="004C4794" w:rsidP="00357E48">
      <w:pPr>
        <w:ind w:right="142" w:firstLine="567"/>
        <w:contextualSpacing/>
        <w:jc w:val="both"/>
        <w:rPr>
          <w:rFonts w:eastAsia="Times New Roman" w:cs="Open Sans"/>
          <w:sz w:val="24"/>
          <w:szCs w:val="24"/>
          <w:lang w:eastAsia="pl-PL"/>
        </w:rPr>
      </w:pPr>
      <w:r>
        <w:rPr>
          <w:rFonts w:eastAsia="Times New Roman" w:cs="Open Sans"/>
          <w:sz w:val="24"/>
          <w:szCs w:val="24"/>
          <w:lang w:eastAsia="pl-PL"/>
        </w:rPr>
        <w:lastRenderedPageBreak/>
        <w:t>-</w:t>
      </w:r>
      <w:r w:rsidR="00357E48" w:rsidRPr="00EC3CFA">
        <w:rPr>
          <w:rFonts w:eastAsia="Times New Roman" w:cs="Open Sans"/>
          <w:sz w:val="24"/>
          <w:szCs w:val="24"/>
          <w:lang w:eastAsia="pl-PL"/>
        </w:rPr>
        <w:t xml:space="preserve"> </w:t>
      </w:r>
      <w:r w:rsidR="00605E46" w:rsidRPr="00EC3CFA">
        <w:rPr>
          <w:rFonts w:eastAsia="Times New Roman" w:cs="Open Sans"/>
          <w:sz w:val="24"/>
          <w:szCs w:val="24"/>
          <w:lang w:eastAsia="pl-PL"/>
        </w:rPr>
        <w:t>Wydział I dla spraw przedstawionych ze skargą kasacyjną (repertorium CSK) oraz dla spraw przedstawionych ze skargą o stwierdzenie niezgodności z prawem prawomocnego orzeczenia (repertorium CNP);</w:t>
      </w:r>
      <w:r w:rsidR="00357E48" w:rsidRPr="00EC3CFA">
        <w:rPr>
          <w:rFonts w:eastAsia="Times New Roman" w:cs="Open Sans"/>
          <w:sz w:val="24"/>
          <w:szCs w:val="24"/>
          <w:lang w:eastAsia="pl-PL"/>
        </w:rPr>
        <w:t xml:space="preserve"> </w:t>
      </w:r>
    </w:p>
    <w:p w14:paraId="00F1CE73" w14:textId="77777777" w:rsidR="004C4794" w:rsidRDefault="004C4794" w:rsidP="00357E48">
      <w:pPr>
        <w:ind w:right="142" w:firstLine="567"/>
        <w:contextualSpacing/>
        <w:jc w:val="both"/>
        <w:rPr>
          <w:rFonts w:eastAsia="Times New Roman" w:cs="Open Sans"/>
          <w:sz w:val="24"/>
          <w:szCs w:val="24"/>
          <w:lang w:eastAsia="pl-PL"/>
        </w:rPr>
      </w:pPr>
      <w:r>
        <w:rPr>
          <w:rFonts w:eastAsia="Times New Roman" w:cs="Open Sans"/>
          <w:sz w:val="24"/>
          <w:szCs w:val="24"/>
          <w:lang w:eastAsia="pl-PL"/>
        </w:rPr>
        <w:t xml:space="preserve">- </w:t>
      </w:r>
      <w:r w:rsidR="00605E46" w:rsidRPr="00EC3CFA">
        <w:rPr>
          <w:rFonts w:eastAsia="Times New Roman" w:cs="Open Sans"/>
          <w:sz w:val="24"/>
          <w:szCs w:val="24"/>
          <w:lang w:eastAsia="pl-PL"/>
        </w:rPr>
        <w:t>Wydział II dla spraw, w których skargę kasacyjną przyjęto do rozpoznania (repertorium CSKP), dla spraw, w których skarga o stwierdzenie niezgodności z prawem została przyjęta do rozpoznania (repertorium CNPP), dla spraw przejętych do rozpoznania apelacji (repertorium CA), dla spraw o unieważnienie prawomocnego orzeczenia (repertorium CN)</w:t>
      </w:r>
      <w:r w:rsidR="00357E48" w:rsidRPr="00EC3CFA">
        <w:rPr>
          <w:rFonts w:eastAsia="Times New Roman" w:cs="Open Sans"/>
          <w:sz w:val="24"/>
          <w:szCs w:val="24"/>
          <w:lang w:eastAsia="pl-PL"/>
        </w:rPr>
        <w:t xml:space="preserve"> oraz </w:t>
      </w:r>
    </w:p>
    <w:p w14:paraId="2951818E" w14:textId="5789CDCB" w:rsidR="00605E46" w:rsidRPr="00EC3CFA" w:rsidRDefault="004C4794" w:rsidP="00357E48">
      <w:pPr>
        <w:ind w:right="142" w:firstLine="567"/>
        <w:contextualSpacing/>
        <w:jc w:val="both"/>
        <w:rPr>
          <w:rFonts w:eastAsia="Times New Roman" w:cs="Open Sans"/>
          <w:sz w:val="24"/>
          <w:szCs w:val="24"/>
          <w:lang w:eastAsia="pl-PL"/>
        </w:rPr>
      </w:pPr>
      <w:r>
        <w:rPr>
          <w:rFonts w:eastAsia="Times New Roman" w:cs="Open Sans"/>
          <w:sz w:val="24"/>
          <w:szCs w:val="24"/>
          <w:lang w:eastAsia="pl-PL"/>
        </w:rPr>
        <w:t xml:space="preserve">- </w:t>
      </w:r>
      <w:r w:rsidR="00605E46" w:rsidRPr="00EC3CFA">
        <w:rPr>
          <w:rFonts w:eastAsia="Times New Roman" w:cs="Open Sans"/>
          <w:sz w:val="24"/>
          <w:szCs w:val="24"/>
          <w:lang w:eastAsia="pl-PL"/>
        </w:rPr>
        <w:t>Wydział III dla spraw przedstawionych celem rozstrzygnięcia zagadnienia prawnego (repertorium CZP), dla spraw przedstawionych z zażaleniem (repertorium CZ) oraz dla pozostałych spraw (repertorium CO).</w:t>
      </w:r>
    </w:p>
    <w:p w14:paraId="36E3F9C8" w14:textId="77777777" w:rsidR="00357E48" w:rsidRPr="00EC3CFA" w:rsidRDefault="00357E48" w:rsidP="00357E48">
      <w:pPr>
        <w:ind w:right="142" w:firstLine="567"/>
        <w:contextualSpacing/>
        <w:jc w:val="both"/>
        <w:rPr>
          <w:rFonts w:eastAsia="Times New Roman" w:cs="Open Sans"/>
          <w:sz w:val="24"/>
          <w:szCs w:val="24"/>
          <w:lang w:eastAsia="pl-PL"/>
        </w:rPr>
      </w:pPr>
      <w:r w:rsidRPr="00EC3CFA">
        <w:rPr>
          <w:rFonts w:eastAsia="Times New Roman" w:cs="Open Sans"/>
          <w:sz w:val="24"/>
          <w:szCs w:val="24"/>
          <w:lang w:eastAsia="pl-PL"/>
        </w:rPr>
        <w:t xml:space="preserve">W związku z tym, odwołano z funkcji </w:t>
      </w:r>
      <w:r w:rsidR="00E1467D" w:rsidRPr="00EC3CFA">
        <w:rPr>
          <w:rFonts w:eastAsia="Times New Roman" w:cs="Open Sans"/>
          <w:sz w:val="24"/>
          <w:szCs w:val="24"/>
          <w:lang w:eastAsia="pl-PL"/>
        </w:rPr>
        <w:t xml:space="preserve">dotychczasowych </w:t>
      </w:r>
      <w:r w:rsidRPr="00EC3CFA">
        <w:rPr>
          <w:rFonts w:eastAsia="Times New Roman" w:cs="Open Sans"/>
          <w:sz w:val="24"/>
          <w:szCs w:val="24"/>
          <w:lang w:eastAsia="pl-PL"/>
        </w:rPr>
        <w:t xml:space="preserve">przewodniczących wydziałów </w:t>
      </w:r>
      <w:r w:rsidR="00E1467D" w:rsidRPr="00EC3CFA">
        <w:rPr>
          <w:rFonts w:eastAsia="Times New Roman" w:cs="Open Sans"/>
          <w:sz w:val="24"/>
          <w:szCs w:val="24"/>
          <w:lang w:eastAsia="pl-PL"/>
        </w:rPr>
        <w:t>SSN Dariusza Dończyka (I Wydział), SSN Agnieszkę Piotrowską (II Wydział), SSN Karola Weitza (III Wydział), SSN Grzegorza Misiurka (IV Wydział) i SSN Teresą Bielską-Sobkowicz (V Wydział).</w:t>
      </w:r>
    </w:p>
    <w:p w14:paraId="62F23549" w14:textId="77777777" w:rsidR="00E1467D" w:rsidRPr="00EC3CFA" w:rsidRDefault="009F5658" w:rsidP="00357E48">
      <w:pPr>
        <w:ind w:right="142" w:firstLine="567"/>
        <w:contextualSpacing/>
        <w:jc w:val="both"/>
        <w:rPr>
          <w:rFonts w:eastAsia="Times New Roman" w:cs="Open Sans"/>
          <w:sz w:val="24"/>
          <w:szCs w:val="24"/>
          <w:lang w:eastAsia="pl-PL"/>
        </w:rPr>
      </w:pPr>
      <w:r w:rsidRPr="00EC3CFA">
        <w:rPr>
          <w:rFonts w:eastAsia="Times New Roman" w:cs="Open Sans"/>
          <w:sz w:val="24"/>
          <w:szCs w:val="24"/>
          <w:lang w:eastAsia="pl-PL"/>
        </w:rPr>
        <w:t>Obowiązki przewodniczących nowych wydziałów powierzono: SSN Tomaszowi Szanciło (</w:t>
      </w:r>
      <w:r w:rsidR="00103F28" w:rsidRPr="00EC3CFA">
        <w:rPr>
          <w:rFonts w:eastAsia="Times New Roman" w:cs="Open Sans"/>
          <w:sz w:val="24"/>
          <w:szCs w:val="24"/>
          <w:lang w:eastAsia="pl-PL"/>
        </w:rPr>
        <w:t>W</w:t>
      </w:r>
      <w:r w:rsidRPr="00EC3CFA">
        <w:rPr>
          <w:rFonts w:eastAsia="Times New Roman" w:cs="Open Sans"/>
          <w:sz w:val="24"/>
          <w:szCs w:val="24"/>
          <w:lang w:eastAsia="pl-PL"/>
        </w:rPr>
        <w:t xml:space="preserve">ydział I), SSN Mariuszowi Łodko </w:t>
      </w:r>
      <w:r w:rsidR="00103F28" w:rsidRPr="00EC3CFA">
        <w:rPr>
          <w:rFonts w:eastAsia="Times New Roman" w:cs="Open Sans"/>
          <w:sz w:val="24"/>
          <w:szCs w:val="24"/>
          <w:lang w:eastAsia="pl-PL"/>
        </w:rPr>
        <w:t>(W</w:t>
      </w:r>
      <w:r w:rsidRPr="00EC3CFA">
        <w:rPr>
          <w:rFonts w:eastAsia="Times New Roman" w:cs="Open Sans"/>
          <w:sz w:val="24"/>
          <w:szCs w:val="24"/>
          <w:lang w:eastAsia="pl-PL"/>
        </w:rPr>
        <w:t>ydział II) i SSN Marcinowi Krajewskiemu (</w:t>
      </w:r>
      <w:r w:rsidR="00103F28" w:rsidRPr="00EC3CFA">
        <w:rPr>
          <w:rFonts w:eastAsia="Times New Roman" w:cs="Open Sans"/>
          <w:sz w:val="24"/>
          <w:szCs w:val="24"/>
          <w:lang w:eastAsia="pl-PL"/>
        </w:rPr>
        <w:t>W</w:t>
      </w:r>
      <w:r w:rsidRPr="00EC3CFA">
        <w:rPr>
          <w:rFonts w:eastAsia="Times New Roman" w:cs="Open Sans"/>
          <w:sz w:val="24"/>
          <w:szCs w:val="24"/>
          <w:lang w:eastAsia="pl-PL"/>
        </w:rPr>
        <w:t>ydział III).</w:t>
      </w:r>
    </w:p>
    <w:p w14:paraId="00F3243D" w14:textId="77777777" w:rsidR="00B23E88" w:rsidRPr="00EC3CFA" w:rsidRDefault="00B23E88" w:rsidP="00357E48">
      <w:pPr>
        <w:ind w:right="142" w:firstLine="567"/>
        <w:contextualSpacing/>
        <w:jc w:val="both"/>
        <w:rPr>
          <w:rFonts w:eastAsia="Times New Roman" w:cs="Open Sans"/>
          <w:sz w:val="24"/>
          <w:szCs w:val="24"/>
          <w:lang w:eastAsia="pl-PL"/>
        </w:rPr>
      </w:pPr>
    </w:p>
    <w:p w14:paraId="0AC1EF29" w14:textId="77777777" w:rsidR="00B23E88" w:rsidRPr="00EC3CFA" w:rsidRDefault="00B23E88" w:rsidP="00357E48">
      <w:pPr>
        <w:ind w:right="142" w:firstLine="567"/>
        <w:contextualSpacing/>
        <w:jc w:val="both"/>
        <w:rPr>
          <w:rFonts w:eastAsia="Times New Roman" w:cs="Open Sans"/>
          <w:sz w:val="24"/>
          <w:szCs w:val="24"/>
          <w:lang w:eastAsia="pl-PL"/>
        </w:rPr>
      </w:pPr>
    </w:p>
    <w:p w14:paraId="4D00B7CF" w14:textId="77777777" w:rsidR="006965D4" w:rsidRPr="00EC3CFA" w:rsidRDefault="00ED06F9" w:rsidP="0043125E">
      <w:pPr>
        <w:pStyle w:val="Nagwek1"/>
      </w:pPr>
      <w:bookmarkStart w:id="1" w:name="_Hlk88471870"/>
      <w:r w:rsidRPr="00EC3CFA">
        <w:br w:type="page"/>
      </w:r>
    </w:p>
    <w:p w14:paraId="2F986338" w14:textId="77777777" w:rsidR="00192AB7" w:rsidRPr="00EC3CFA" w:rsidRDefault="00192AB7" w:rsidP="0043125E">
      <w:pPr>
        <w:pStyle w:val="Nagwek1"/>
        <w:rPr>
          <w:sz w:val="24"/>
          <w:szCs w:val="24"/>
        </w:rPr>
      </w:pPr>
      <w:r w:rsidRPr="00EC3CFA">
        <w:lastRenderedPageBreak/>
        <w:t>UCHWAŁY</w:t>
      </w:r>
      <w:r w:rsidR="00C56BBE" w:rsidRPr="00EC3CFA">
        <w:t xml:space="preserve"> I INNE </w:t>
      </w:r>
      <w:r w:rsidR="005D1486" w:rsidRPr="00EC3CFA">
        <w:t>WAŻNIEJSZE ORZECZENIA</w:t>
      </w:r>
    </w:p>
    <w:bookmarkEnd w:id="1"/>
    <w:p w14:paraId="0423236E" w14:textId="77777777" w:rsidR="00192AB7" w:rsidRPr="00EC3CFA" w:rsidRDefault="00192AB7" w:rsidP="005070B2">
      <w:pPr>
        <w:contextualSpacing/>
        <w:rPr>
          <w:rFonts w:eastAsia="Times New Roman" w:cs="Open Sans"/>
          <w:b/>
          <w:sz w:val="24"/>
          <w:szCs w:val="24"/>
          <w:lang w:eastAsia="pl-PL"/>
        </w:rPr>
      </w:pPr>
    </w:p>
    <w:p w14:paraId="5312DC65" w14:textId="197FB9FE" w:rsidR="005070B2" w:rsidRPr="007F06A9" w:rsidRDefault="005070B2" w:rsidP="00DF3C55">
      <w:pPr>
        <w:ind w:firstLine="708"/>
        <w:contextualSpacing/>
        <w:jc w:val="both"/>
        <w:rPr>
          <w:sz w:val="24"/>
        </w:rPr>
      </w:pPr>
      <w:bookmarkStart w:id="2" w:name="_Hlk93410389"/>
      <w:r w:rsidRPr="00EC3CFA">
        <w:rPr>
          <w:rFonts w:eastAsia="Times New Roman" w:cs="Open Sans"/>
          <w:sz w:val="24"/>
          <w:szCs w:val="24"/>
          <w:lang w:eastAsia="pl-PL"/>
        </w:rPr>
        <w:t xml:space="preserve">Sąd Najwyższy po rozstrzygnięciu przedstawionego </w:t>
      </w:r>
      <w:r w:rsidR="00DF3C55" w:rsidRPr="00EC3CFA">
        <w:rPr>
          <w:rFonts w:cs="Open Sans"/>
          <w:sz w:val="24"/>
          <w:szCs w:val="24"/>
        </w:rPr>
        <w:t xml:space="preserve">przez Pierwszego Prezesa Sądu </w:t>
      </w:r>
      <w:r w:rsidR="00DF3C55" w:rsidRPr="007F06A9">
        <w:rPr>
          <w:rFonts w:cs="Open Sans"/>
          <w:sz w:val="24"/>
          <w:szCs w:val="24"/>
        </w:rPr>
        <w:t>Najwyższego we wniosku z 31 sierpnia 2020 r., BSA I - 4110 - 3/20</w:t>
      </w:r>
      <w:r w:rsidRPr="007F06A9">
        <w:rPr>
          <w:rFonts w:eastAsia="Times New Roman" w:cs="Open Sans"/>
          <w:sz w:val="24"/>
          <w:szCs w:val="24"/>
          <w:lang w:eastAsia="pl-PL"/>
        </w:rPr>
        <w:t>, zagadnienia prawnego:</w:t>
      </w:r>
    </w:p>
    <w:p w14:paraId="159DF9B1" w14:textId="77777777" w:rsidR="005070B2" w:rsidRPr="00EC3CFA" w:rsidRDefault="005070B2" w:rsidP="006E6D28">
      <w:pPr>
        <w:autoSpaceDE w:val="0"/>
        <w:autoSpaceDN w:val="0"/>
        <w:adjustRightInd w:val="0"/>
        <w:contextualSpacing/>
        <w:jc w:val="both"/>
        <w:rPr>
          <w:rFonts w:eastAsia="Times New Roman" w:cs="Open Sans"/>
          <w:sz w:val="24"/>
          <w:szCs w:val="24"/>
          <w:lang w:eastAsia="pl-PL"/>
        </w:rPr>
      </w:pPr>
      <w:r w:rsidRPr="007F06A9">
        <w:rPr>
          <w:rFonts w:eastAsia="Times New Roman" w:cs="Open Sans"/>
          <w:b/>
          <w:bCs/>
          <w:sz w:val="24"/>
          <w:szCs w:val="24"/>
          <w:lang w:eastAsia="pl-PL"/>
        </w:rPr>
        <w:tab/>
      </w:r>
      <w:r w:rsidR="00676830" w:rsidRPr="007F06A9">
        <w:rPr>
          <w:rFonts w:eastAsia="Times New Roman" w:cs="Open Sans"/>
          <w:sz w:val="24"/>
          <w:szCs w:val="24"/>
          <w:lang w:eastAsia="pl-PL"/>
        </w:rPr>
        <w:t>„</w:t>
      </w:r>
      <w:r w:rsidR="00DF3C55" w:rsidRPr="007F06A9">
        <w:rPr>
          <w:rFonts w:eastAsia="Times New Roman" w:cs="Open Sans"/>
          <w:sz w:val="24"/>
          <w:szCs w:val="24"/>
          <w:lang w:eastAsia="pl-PL"/>
        </w:rPr>
        <w:t>Czy w świetle art. 31a ust. 4 ustawy z dnia 26 stycznia 1984 r. - Prawo prasowe (jedn</w:t>
      </w:r>
      <w:r w:rsidR="002A0F68" w:rsidRPr="007F06A9">
        <w:rPr>
          <w:rFonts w:eastAsia="Times New Roman" w:cs="Open Sans"/>
          <w:sz w:val="24"/>
          <w:szCs w:val="24"/>
          <w:lang w:eastAsia="pl-PL"/>
        </w:rPr>
        <w:t>. tekst</w:t>
      </w:r>
      <w:r w:rsidR="00DF3C55" w:rsidRPr="007F06A9">
        <w:rPr>
          <w:rFonts w:eastAsia="Times New Roman" w:cs="Open Sans"/>
          <w:sz w:val="24"/>
          <w:szCs w:val="24"/>
          <w:lang w:eastAsia="pl-PL"/>
        </w:rPr>
        <w:t>: Dz.U. z 2018</w:t>
      </w:r>
      <w:r w:rsidR="00DF3C55" w:rsidRPr="00EC3CFA">
        <w:rPr>
          <w:rFonts w:eastAsia="Times New Roman" w:cs="Open Sans"/>
          <w:sz w:val="24"/>
          <w:szCs w:val="24"/>
          <w:lang w:eastAsia="pl-PL"/>
        </w:rPr>
        <w:t xml:space="preserve"> r., poz. 1914) sprostowanie może być podpisane przez należycie umocowanego pełnomocnika osoby uprawnionej do żądania sprostowania materiału prasowego</w:t>
      </w:r>
      <w:r w:rsidR="00676830" w:rsidRPr="00EC3CFA">
        <w:rPr>
          <w:rFonts w:eastAsia="Times New Roman" w:cs="Open Sans"/>
          <w:sz w:val="24"/>
          <w:szCs w:val="24"/>
          <w:lang w:eastAsia="pl-PL"/>
        </w:rPr>
        <w:t>?”</w:t>
      </w:r>
    </w:p>
    <w:p w14:paraId="6880BD76" w14:textId="5CA8D18B" w:rsidR="005070B2" w:rsidRPr="00EC3CFA" w:rsidRDefault="004C4794" w:rsidP="005070B2">
      <w:pPr>
        <w:ind w:firstLine="708"/>
        <w:contextualSpacing/>
        <w:rPr>
          <w:rFonts w:eastAsia="Times New Roman" w:cs="Open Sans"/>
          <w:sz w:val="24"/>
          <w:szCs w:val="24"/>
          <w:lang w:eastAsia="pl-PL"/>
        </w:rPr>
      </w:pPr>
      <w:r>
        <w:rPr>
          <w:rFonts w:eastAsia="Times New Roman" w:cs="Open Sans"/>
          <w:sz w:val="24"/>
          <w:szCs w:val="24"/>
          <w:lang w:eastAsia="pl-PL"/>
        </w:rPr>
        <w:t xml:space="preserve">w powiększonym składzie </w:t>
      </w:r>
      <w:r w:rsidR="005070B2" w:rsidRPr="00EC3CFA">
        <w:rPr>
          <w:rFonts w:eastAsia="Times New Roman" w:cs="Open Sans"/>
          <w:sz w:val="24"/>
          <w:szCs w:val="24"/>
          <w:lang w:eastAsia="pl-PL"/>
        </w:rPr>
        <w:t>podjął uchwałę:</w:t>
      </w:r>
    </w:p>
    <w:p w14:paraId="2DF1409E" w14:textId="77777777" w:rsidR="005070B2" w:rsidRPr="00EC3CFA" w:rsidRDefault="005070B2" w:rsidP="005070B2">
      <w:pPr>
        <w:ind w:firstLine="708"/>
        <w:contextualSpacing/>
        <w:rPr>
          <w:rFonts w:eastAsia="Times New Roman" w:cs="Open Sans"/>
          <w:sz w:val="24"/>
          <w:szCs w:val="24"/>
          <w:lang w:eastAsia="pl-PL"/>
        </w:rPr>
      </w:pPr>
    </w:p>
    <w:p w14:paraId="1B48C4B1" w14:textId="77777777" w:rsidR="00DF3C55" w:rsidRPr="00EC3CFA" w:rsidRDefault="00DF3C55" w:rsidP="00DF3C55">
      <w:pPr>
        <w:ind w:firstLine="708"/>
        <w:contextualSpacing/>
        <w:jc w:val="both"/>
        <w:rPr>
          <w:rFonts w:eastAsia="Times New Roman" w:cs="Open Sans"/>
          <w:b/>
          <w:sz w:val="24"/>
          <w:szCs w:val="24"/>
          <w:lang w:eastAsia="pl-PL"/>
        </w:rPr>
      </w:pPr>
      <w:r w:rsidRPr="00EC3CFA">
        <w:rPr>
          <w:rFonts w:eastAsia="Times New Roman" w:cs="Open Sans"/>
          <w:b/>
          <w:sz w:val="24"/>
          <w:szCs w:val="24"/>
          <w:lang w:eastAsia="pl-PL"/>
        </w:rPr>
        <w:t>Sprostowanie materiału prasowego może być podpisane przez pełnomocnika osoby zainteresowanej jego opublikowaniem (art. 31a ust. 1 i 4 ustawy z dnia 26 stycznia 1984 r. – Prawo prasowe, tekst jedn.: Dz.U. z 2018 r., poz. 1914).</w:t>
      </w:r>
    </w:p>
    <w:p w14:paraId="51AE853A" w14:textId="77777777" w:rsidR="005070B2" w:rsidRPr="00EC3CFA" w:rsidRDefault="005070B2" w:rsidP="00DF3C55">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(uchwała </w:t>
      </w:r>
      <w:r w:rsidR="00676830" w:rsidRPr="00EC3CFA">
        <w:rPr>
          <w:rFonts w:eastAsia="Times New Roman" w:cs="Open Sans"/>
          <w:i/>
          <w:sz w:val="24"/>
          <w:szCs w:val="24"/>
          <w:lang w:eastAsia="pl-PL"/>
        </w:rPr>
        <w:t xml:space="preserve">składu siedmiu sędziów </w:t>
      </w:r>
      <w:r w:rsidRPr="00EC3CFA">
        <w:rPr>
          <w:rFonts w:eastAsia="Times New Roman" w:cs="Open Sans"/>
          <w:i/>
          <w:sz w:val="24"/>
          <w:szCs w:val="24"/>
          <w:lang w:eastAsia="pl-PL"/>
        </w:rPr>
        <w:t xml:space="preserve">z </w:t>
      </w:r>
      <w:r w:rsidR="00DF3C55" w:rsidRPr="00EC3CFA">
        <w:rPr>
          <w:rFonts w:eastAsia="Times New Roman" w:cs="Open Sans"/>
          <w:i/>
          <w:sz w:val="24"/>
          <w:szCs w:val="24"/>
          <w:lang w:eastAsia="pl-PL"/>
        </w:rPr>
        <w:t>8</w:t>
      </w:r>
      <w:r w:rsidRPr="00EC3CFA">
        <w:rPr>
          <w:rFonts w:eastAsia="Times New Roman" w:cs="Open Sans"/>
          <w:i/>
          <w:sz w:val="24"/>
          <w:szCs w:val="24"/>
          <w:lang w:eastAsia="pl-PL"/>
        </w:rPr>
        <w:t xml:space="preserve"> </w:t>
      </w:r>
      <w:r w:rsidR="00DF3C55" w:rsidRPr="00EC3CFA">
        <w:rPr>
          <w:rFonts w:eastAsia="Times New Roman" w:cs="Open Sans"/>
          <w:i/>
          <w:sz w:val="24"/>
          <w:szCs w:val="24"/>
          <w:lang w:eastAsia="pl-PL"/>
        </w:rPr>
        <w:t>grud</w:t>
      </w:r>
      <w:r w:rsidR="00676830" w:rsidRPr="00EC3CFA">
        <w:rPr>
          <w:rFonts w:eastAsia="Times New Roman" w:cs="Open Sans"/>
          <w:i/>
          <w:sz w:val="24"/>
          <w:szCs w:val="24"/>
          <w:lang w:eastAsia="pl-PL"/>
        </w:rPr>
        <w:t>nia</w:t>
      </w:r>
      <w:r w:rsidRPr="00EC3CFA">
        <w:rPr>
          <w:rFonts w:eastAsia="Times New Roman" w:cs="Open Sans"/>
          <w:i/>
          <w:sz w:val="24"/>
          <w:szCs w:val="24"/>
          <w:lang w:eastAsia="pl-PL"/>
        </w:rPr>
        <w:t xml:space="preserve"> 202</w:t>
      </w:r>
      <w:r w:rsidR="007D456C" w:rsidRPr="00EC3CFA">
        <w:rPr>
          <w:rFonts w:eastAsia="Times New Roman" w:cs="Open Sans"/>
          <w:i/>
          <w:sz w:val="24"/>
          <w:szCs w:val="24"/>
          <w:lang w:eastAsia="pl-PL"/>
        </w:rPr>
        <w:t>1</w:t>
      </w:r>
      <w:r w:rsidRPr="00EC3CFA">
        <w:rPr>
          <w:rFonts w:eastAsia="Times New Roman" w:cs="Open Sans"/>
          <w:i/>
          <w:sz w:val="24"/>
          <w:szCs w:val="24"/>
          <w:lang w:eastAsia="pl-PL"/>
        </w:rPr>
        <w:t xml:space="preserve"> r., III CZP </w:t>
      </w:r>
      <w:r w:rsidR="00DF3C55" w:rsidRPr="00EC3CFA">
        <w:rPr>
          <w:rFonts w:eastAsia="Times New Roman" w:cs="Open Sans"/>
          <w:i/>
          <w:sz w:val="24"/>
          <w:szCs w:val="24"/>
          <w:lang w:eastAsia="pl-PL"/>
        </w:rPr>
        <w:t>83</w:t>
      </w:r>
      <w:r w:rsidRPr="00EC3CFA">
        <w:rPr>
          <w:rFonts w:eastAsia="Times New Roman" w:cs="Open Sans"/>
          <w:i/>
          <w:sz w:val="24"/>
          <w:szCs w:val="24"/>
          <w:lang w:eastAsia="pl-PL"/>
        </w:rPr>
        <w:t>/</w:t>
      </w:r>
      <w:r w:rsidR="007D456C" w:rsidRPr="00EC3CFA">
        <w:rPr>
          <w:rFonts w:eastAsia="Times New Roman" w:cs="Open Sans"/>
          <w:i/>
          <w:sz w:val="24"/>
          <w:szCs w:val="24"/>
          <w:lang w:eastAsia="pl-PL"/>
        </w:rPr>
        <w:t>20</w:t>
      </w:r>
      <w:r w:rsidRPr="00EC3CFA">
        <w:rPr>
          <w:rFonts w:eastAsia="Times New Roman" w:cs="Open Sans"/>
          <w:i/>
          <w:sz w:val="24"/>
          <w:szCs w:val="24"/>
          <w:lang w:eastAsia="pl-PL"/>
        </w:rPr>
        <w:t xml:space="preserve">, </w:t>
      </w:r>
      <w:r w:rsidR="00DF3C55" w:rsidRPr="00EC3CFA">
        <w:rPr>
          <w:rFonts w:eastAsia="Times New Roman" w:cs="Open Sans"/>
          <w:i/>
          <w:sz w:val="24"/>
          <w:szCs w:val="24"/>
          <w:lang w:eastAsia="pl-PL"/>
        </w:rPr>
        <w:t xml:space="preserve">K. Weitz, </w:t>
      </w:r>
      <w:r w:rsidR="00676830" w:rsidRPr="00EC3CFA">
        <w:rPr>
          <w:rFonts w:eastAsia="Times New Roman" w:cs="Open Sans"/>
          <w:i/>
          <w:sz w:val="24"/>
          <w:szCs w:val="24"/>
          <w:lang w:eastAsia="pl-PL"/>
        </w:rPr>
        <w:t xml:space="preserve">T. Bielska-Sobkowicz, P. Grzegorczyk, </w:t>
      </w:r>
      <w:r w:rsidR="00DF3C55" w:rsidRPr="00EC3CFA">
        <w:rPr>
          <w:rFonts w:eastAsia="Times New Roman" w:cs="Open Sans"/>
          <w:i/>
          <w:sz w:val="24"/>
          <w:szCs w:val="24"/>
          <w:lang w:eastAsia="pl-PL"/>
        </w:rPr>
        <w:t xml:space="preserve">G. Misiurek, W. Pawlak, </w:t>
      </w:r>
      <w:r w:rsidR="00DF3C55" w:rsidRPr="00EC3CFA">
        <w:rPr>
          <w:rFonts w:eastAsia="Times New Roman" w:cs="Open Sans"/>
          <w:i/>
          <w:sz w:val="24"/>
          <w:szCs w:val="24"/>
          <w:u w:val="single"/>
          <w:lang w:eastAsia="pl-PL"/>
        </w:rPr>
        <w:t>M. Romańska</w:t>
      </w:r>
      <w:r w:rsidR="00DF3C55" w:rsidRPr="00EC3CFA">
        <w:rPr>
          <w:rFonts w:eastAsia="Times New Roman" w:cs="Open Sans"/>
          <w:i/>
          <w:sz w:val="24"/>
          <w:szCs w:val="24"/>
          <w:lang w:eastAsia="pl-PL"/>
        </w:rPr>
        <w:t xml:space="preserve">, </w:t>
      </w:r>
      <w:r w:rsidR="00676830" w:rsidRPr="00EC3CFA">
        <w:rPr>
          <w:rFonts w:eastAsia="Times New Roman" w:cs="Open Sans"/>
          <w:i/>
          <w:sz w:val="24"/>
          <w:szCs w:val="24"/>
          <w:lang w:eastAsia="pl-PL"/>
        </w:rPr>
        <w:t>R. Trzaskowski</w:t>
      </w:r>
      <w:r w:rsidRPr="00EC3CFA">
        <w:rPr>
          <w:rFonts w:cs="Open Sans"/>
          <w:i/>
          <w:sz w:val="24"/>
          <w:szCs w:val="24"/>
          <w:lang w:eastAsia="pl-PL"/>
        </w:rPr>
        <w:t>)</w:t>
      </w:r>
    </w:p>
    <w:bookmarkEnd w:id="2"/>
    <w:p w14:paraId="2F39F47D" w14:textId="77777777" w:rsidR="005070B2" w:rsidRPr="00EC3CFA" w:rsidRDefault="005070B2" w:rsidP="005070B2">
      <w:pPr>
        <w:ind w:firstLine="708"/>
        <w:contextualSpacing/>
        <w:rPr>
          <w:rFonts w:eastAsia="Times New Roman" w:cs="Open Sans"/>
          <w:i/>
          <w:sz w:val="24"/>
          <w:szCs w:val="24"/>
          <w:lang w:eastAsia="pl-PL"/>
        </w:rPr>
      </w:pPr>
    </w:p>
    <w:p w14:paraId="5D6520E5" w14:textId="77777777" w:rsidR="00D2077B" w:rsidRPr="00EC3CFA" w:rsidRDefault="00D2077B" w:rsidP="005070B2">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0BABE7F5" w14:textId="77777777" w:rsidR="00D7475E" w:rsidRPr="00EC3CFA" w:rsidRDefault="00D7475E" w:rsidP="005070B2">
      <w:pPr>
        <w:contextualSpacing/>
        <w:jc w:val="center"/>
        <w:rPr>
          <w:rFonts w:eastAsia="Times New Roman" w:cs="Open Sans"/>
          <w:sz w:val="24"/>
          <w:szCs w:val="24"/>
          <w:lang w:eastAsia="pl-PL"/>
        </w:rPr>
      </w:pPr>
    </w:p>
    <w:p w14:paraId="5CEE51A8" w14:textId="2D75810B" w:rsidR="00D2077B" w:rsidRPr="00EC3CFA" w:rsidRDefault="00D2077B" w:rsidP="00242D62">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00242D62" w:rsidRPr="00EC3CFA">
        <w:rPr>
          <w:rFonts w:eastAsia="Times New Roman" w:cs="Open Sans"/>
          <w:sz w:val="24"/>
          <w:szCs w:val="24"/>
          <w:lang w:eastAsia="pl-PL"/>
        </w:rPr>
        <w:t>Sąd Najwyższy postanowieniem z 25 czerwca 2020 r., V CO 263/19</w:t>
      </w:r>
      <w:r w:rsidRPr="00EC3CFA">
        <w:rPr>
          <w:rFonts w:eastAsia="Times New Roman" w:cs="Open Sans"/>
          <w:sz w:val="24"/>
          <w:szCs w:val="24"/>
          <w:lang w:eastAsia="pl-PL"/>
        </w:rPr>
        <w:t>,</w:t>
      </w:r>
      <w:r w:rsidR="00F80D7C" w:rsidRPr="00EC3CFA">
        <w:rPr>
          <w:rFonts w:eastAsia="Times New Roman" w:cs="Open Sans"/>
          <w:sz w:val="24"/>
          <w:szCs w:val="24"/>
          <w:lang w:eastAsia="pl-PL"/>
        </w:rPr>
        <w:t xml:space="preserve"> </w:t>
      </w:r>
      <w:r w:rsidRPr="00EC3CFA">
        <w:rPr>
          <w:rFonts w:eastAsia="Times New Roman" w:cs="Open Sans"/>
          <w:sz w:val="24"/>
          <w:szCs w:val="24"/>
          <w:lang w:eastAsia="pl-PL"/>
        </w:rPr>
        <w:t>zagadnienia prawnego:</w:t>
      </w:r>
    </w:p>
    <w:p w14:paraId="3DBF87F4" w14:textId="77777777" w:rsidR="00D2077B" w:rsidRPr="00EC3CFA" w:rsidRDefault="00D2077B" w:rsidP="00D2077B">
      <w:pPr>
        <w:contextualSpacing/>
        <w:jc w:val="both"/>
        <w:rPr>
          <w:rFonts w:eastAsia="Times New Roman" w:cs="Open Sans"/>
          <w:sz w:val="24"/>
          <w:szCs w:val="24"/>
          <w:lang w:eastAsia="pl-PL"/>
        </w:rPr>
      </w:pPr>
      <w:r w:rsidRPr="00EC3CFA">
        <w:rPr>
          <w:rFonts w:eastAsia="Times New Roman" w:cs="Open Sans"/>
          <w:b/>
          <w:bCs/>
          <w:sz w:val="24"/>
          <w:szCs w:val="24"/>
          <w:lang w:eastAsia="pl-PL"/>
        </w:rPr>
        <w:tab/>
      </w:r>
      <w:r w:rsidRPr="00EC3CFA">
        <w:rPr>
          <w:rFonts w:eastAsia="Times New Roman" w:cs="Open Sans"/>
          <w:sz w:val="24"/>
          <w:szCs w:val="24"/>
          <w:lang w:eastAsia="pl-PL"/>
        </w:rPr>
        <w:t>„</w:t>
      </w:r>
      <w:r w:rsidR="00242D62" w:rsidRPr="00EC3CFA">
        <w:rPr>
          <w:rFonts w:eastAsia="Times New Roman" w:cs="Open Sans"/>
          <w:sz w:val="24"/>
          <w:szCs w:val="24"/>
          <w:lang w:eastAsia="pl-PL"/>
        </w:rPr>
        <w:t xml:space="preserve">Czy Sąd Apelacyjny lub Sąd Okręgowy jako Sąd odwoławczy, wytyka uchybienie właściwemu sądowi na podstawie art. 40 § 1 ustawy z dnia 27 lipca </w:t>
      </w:r>
      <w:r w:rsidR="00242D62" w:rsidRPr="00EC3CFA">
        <w:rPr>
          <w:rFonts w:eastAsia="Times New Roman" w:cs="Open Sans"/>
          <w:sz w:val="24"/>
          <w:szCs w:val="24"/>
          <w:lang w:eastAsia="pl-PL"/>
        </w:rPr>
        <w:lastRenderedPageBreak/>
        <w:t>2001 r. Prawo o ustroju sądów powszechnych (jedn. tekst: Dz.U. z 2020 r., poz. 365) w składzie, w którym rozpoznawał sprawę?</w:t>
      </w:r>
      <w:r w:rsidRPr="00EC3CFA">
        <w:rPr>
          <w:rFonts w:eastAsia="Times New Roman" w:cs="Open Sans"/>
          <w:sz w:val="24"/>
          <w:szCs w:val="24"/>
          <w:lang w:eastAsia="pl-PL"/>
        </w:rPr>
        <w:t>”</w:t>
      </w:r>
    </w:p>
    <w:p w14:paraId="77CF6105" w14:textId="537B9CE8" w:rsidR="00D2077B" w:rsidRPr="00EC3CFA" w:rsidRDefault="004C4794" w:rsidP="00DC63B0">
      <w:pPr>
        <w:ind w:firstLine="708"/>
        <w:contextualSpacing/>
        <w:jc w:val="both"/>
        <w:rPr>
          <w:rFonts w:eastAsia="Times New Roman" w:cs="Open Sans"/>
          <w:sz w:val="24"/>
          <w:szCs w:val="24"/>
          <w:lang w:eastAsia="pl-PL"/>
        </w:rPr>
      </w:pPr>
      <w:r>
        <w:rPr>
          <w:rFonts w:eastAsia="Times New Roman" w:cs="Open Sans"/>
          <w:sz w:val="24"/>
          <w:szCs w:val="24"/>
          <w:lang w:eastAsia="pl-PL"/>
        </w:rPr>
        <w:t xml:space="preserve">w powiększonym składzie </w:t>
      </w:r>
      <w:r w:rsidR="00D2077B" w:rsidRPr="00EC3CFA">
        <w:rPr>
          <w:rFonts w:eastAsia="Times New Roman" w:cs="Open Sans"/>
          <w:sz w:val="24"/>
          <w:szCs w:val="24"/>
          <w:lang w:eastAsia="pl-PL"/>
        </w:rPr>
        <w:t>podjął uchwałę:</w:t>
      </w:r>
    </w:p>
    <w:p w14:paraId="69CA04A9" w14:textId="77777777" w:rsidR="00D2077B" w:rsidRPr="00EC3CFA" w:rsidRDefault="00D2077B" w:rsidP="00D2077B">
      <w:pPr>
        <w:contextualSpacing/>
        <w:jc w:val="both"/>
        <w:rPr>
          <w:rFonts w:eastAsia="Times New Roman" w:cs="Open Sans"/>
          <w:sz w:val="24"/>
          <w:szCs w:val="24"/>
          <w:lang w:eastAsia="pl-PL"/>
        </w:rPr>
      </w:pPr>
    </w:p>
    <w:p w14:paraId="0621AD60" w14:textId="6981DA05" w:rsidR="00DC63B0" w:rsidRPr="00EC3CFA" w:rsidRDefault="00DC63B0" w:rsidP="00DC63B0">
      <w:pPr>
        <w:ind w:firstLine="708"/>
        <w:contextualSpacing/>
        <w:jc w:val="both"/>
        <w:rPr>
          <w:rFonts w:eastAsia="Times New Roman" w:cs="Open Sans"/>
          <w:b/>
          <w:i/>
          <w:sz w:val="24"/>
          <w:szCs w:val="24"/>
          <w:lang w:eastAsia="pl-PL"/>
        </w:rPr>
      </w:pPr>
      <w:r w:rsidRPr="00EC3CFA">
        <w:rPr>
          <w:rFonts w:eastAsia="Times New Roman" w:cs="Open Sans"/>
          <w:b/>
          <w:sz w:val="24"/>
          <w:szCs w:val="24"/>
          <w:lang w:eastAsia="pl-PL"/>
        </w:rPr>
        <w:t>Sąd apelacyjny lub sąd okręgowy jako sąd odwoławczy wytyka uchybienie właściwemu sądowi na podstawie art. 40 § 1 ustawy z dnia 27 lipca 2001 r. Prawo o ustroju sądów powszechnych (jedn. tekst: Dz.U. z 2020 r., poz. 2072 ze zm.) w tym samym składzie, w którym rozpoznał sprawę.</w:t>
      </w:r>
      <w:r w:rsidRPr="00EC3CFA">
        <w:rPr>
          <w:rFonts w:eastAsia="Times New Roman" w:cs="Open Sans"/>
          <w:b/>
          <w:i/>
          <w:sz w:val="24"/>
          <w:szCs w:val="24"/>
          <w:lang w:eastAsia="pl-PL"/>
        </w:rPr>
        <w:t xml:space="preserve"> </w:t>
      </w:r>
    </w:p>
    <w:p w14:paraId="5504F784" w14:textId="77777777" w:rsidR="00D2077B" w:rsidRPr="00EC3CFA" w:rsidRDefault="00D2077B" w:rsidP="00DC63B0">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(uchwała składu siedmiu sędziów z </w:t>
      </w:r>
      <w:r w:rsidR="00DC63B0" w:rsidRPr="00EC3CFA">
        <w:rPr>
          <w:rFonts w:eastAsia="Times New Roman" w:cs="Open Sans"/>
          <w:i/>
          <w:sz w:val="24"/>
          <w:szCs w:val="24"/>
          <w:lang w:eastAsia="pl-PL"/>
        </w:rPr>
        <w:t>16</w:t>
      </w:r>
      <w:r w:rsidRPr="00EC3CFA">
        <w:rPr>
          <w:rFonts w:eastAsia="Times New Roman" w:cs="Open Sans"/>
          <w:i/>
          <w:sz w:val="24"/>
          <w:szCs w:val="24"/>
          <w:lang w:eastAsia="pl-PL"/>
        </w:rPr>
        <w:t xml:space="preserve"> grudnia 2021 r., III CZP </w:t>
      </w:r>
      <w:r w:rsidR="00DC63B0" w:rsidRPr="00EC3CFA">
        <w:rPr>
          <w:rFonts w:eastAsia="Times New Roman" w:cs="Open Sans"/>
          <w:i/>
          <w:sz w:val="24"/>
          <w:szCs w:val="24"/>
          <w:lang w:eastAsia="pl-PL"/>
        </w:rPr>
        <w:t>98</w:t>
      </w:r>
      <w:r w:rsidRPr="00EC3CFA">
        <w:rPr>
          <w:rFonts w:eastAsia="Times New Roman" w:cs="Open Sans"/>
          <w:i/>
          <w:sz w:val="24"/>
          <w:szCs w:val="24"/>
          <w:lang w:eastAsia="pl-PL"/>
        </w:rPr>
        <w:t xml:space="preserve">/20, </w:t>
      </w:r>
      <w:r w:rsidR="00DC63B0" w:rsidRPr="00EC3CFA">
        <w:rPr>
          <w:rFonts w:eastAsia="Times New Roman" w:cs="Open Sans"/>
          <w:i/>
          <w:sz w:val="24"/>
          <w:szCs w:val="24"/>
          <w:lang w:eastAsia="pl-PL"/>
        </w:rPr>
        <w:t xml:space="preserve">D. Dończyk, </w:t>
      </w:r>
      <w:r w:rsidRPr="00EC3CFA">
        <w:rPr>
          <w:rFonts w:eastAsia="Times New Roman" w:cs="Open Sans"/>
          <w:i/>
          <w:sz w:val="24"/>
          <w:szCs w:val="24"/>
          <w:lang w:eastAsia="pl-PL"/>
        </w:rPr>
        <w:t xml:space="preserve">T. Bielska-Sobkowicz, </w:t>
      </w:r>
      <w:r w:rsidR="00DC63B0" w:rsidRPr="00EC3CFA">
        <w:rPr>
          <w:rFonts w:eastAsia="Times New Roman" w:cs="Open Sans"/>
          <w:i/>
          <w:sz w:val="24"/>
          <w:szCs w:val="24"/>
          <w:lang w:eastAsia="pl-PL"/>
        </w:rPr>
        <w:t xml:space="preserve">M. Koba </w:t>
      </w:r>
      <w:r w:rsidRPr="00EC3CFA">
        <w:rPr>
          <w:rFonts w:eastAsia="Times New Roman" w:cs="Open Sans"/>
          <w:i/>
          <w:sz w:val="24"/>
          <w:szCs w:val="24"/>
          <w:lang w:eastAsia="pl-PL"/>
        </w:rPr>
        <w:t xml:space="preserve">G. Misiurek, </w:t>
      </w:r>
      <w:r w:rsidR="00DC63B0" w:rsidRPr="00EC3CFA">
        <w:rPr>
          <w:rFonts w:eastAsia="Times New Roman" w:cs="Open Sans"/>
          <w:i/>
          <w:sz w:val="24"/>
          <w:szCs w:val="24"/>
          <w:lang w:eastAsia="pl-PL"/>
        </w:rPr>
        <w:t xml:space="preserve">A. Piotrowska, </w:t>
      </w:r>
      <w:r w:rsidR="00DC63B0" w:rsidRPr="00EC3CFA">
        <w:rPr>
          <w:rFonts w:eastAsia="Times New Roman" w:cs="Open Sans"/>
          <w:i/>
          <w:sz w:val="24"/>
          <w:szCs w:val="24"/>
          <w:u w:val="single"/>
          <w:lang w:eastAsia="pl-PL"/>
        </w:rPr>
        <w:t>K. Strzelczyk</w:t>
      </w:r>
      <w:r w:rsidR="00DC63B0" w:rsidRPr="00EC3CFA">
        <w:rPr>
          <w:rFonts w:eastAsia="Times New Roman" w:cs="Open Sans"/>
          <w:i/>
          <w:sz w:val="24"/>
          <w:szCs w:val="24"/>
          <w:lang w:eastAsia="pl-PL"/>
        </w:rPr>
        <w:t>, D. Zawistowski)</w:t>
      </w:r>
    </w:p>
    <w:p w14:paraId="3A987345" w14:textId="77777777" w:rsidR="00D2077B" w:rsidRPr="00EC3CFA" w:rsidRDefault="00D2077B" w:rsidP="00D2077B">
      <w:pPr>
        <w:contextualSpacing/>
        <w:jc w:val="both"/>
        <w:rPr>
          <w:rFonts w:eastAsia="Times New Roman" w:cs="Open Sans"/>
          <w:sz w:val="24"/>
          <w:szCs w:val="24"/>
          <w:lang w:eastAsia="pl-PL"/>
        </w:rPr>
      </w:pPr>
    </w:p>
    <w:p w14:paraId="058B02A0" w14:textId="77777777" w:rsidR="00D7475E" w:rsidRPr="00EC3CFA" w:rsidRDefault="00D7475E" w:rsidP="00D7475E">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40F05E76" w14:textId="77777777" w:rsidR="00D7475E" w:rsidRPr="00EC3CFA" w:rsidRDefault="00D7475E" w:rsidP="00D7475E">
      <w:pPr>
        <w:contextualSpacing/>
        <w:jc w:val="center"/>
        <w:rPr>
          <w:rFonts w:eastAsia="Times New Roman" w:cs="Open Sans"/>
          <w:sz w:val="24"/>
          <w:szCs w:val="24"/>
          <w:lang w:eastAsia="pl-PL"/>
        </w:rPr>
      </w:pPr>
    </w:p>
    <w:p w14:paraId="6064A065" w14:textId="402BC48D" w:rsidR="00D7475E" w:rsidRPr="00EC3CFA" w:rsidRDefault="00D7475E" w:rsidP="00896227">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00896227" w:rsidRPr="00EC3CFA">
        <w:rPr>
          <w:rFonts w:eastAsia="Times New Roman" w:cs="Open Sans"/>
          <w:sz w:val="24"/>
          <w:szCs w:val="24"/>
          <w:lang w:eastAsia="pl-PL"/>
        </w:rPr>
        <w:t>Sąd Najwyższy postanowieniem z 25 czerwca 2020 r., III CO 132/19</w:t>
      </w:r>
      <w:r w:rsidRPr="00EC3CFA">
        <w:rPr>
          <w:rFonts w:eastAsia="Times New Roman" w:cs="Open Sans"/>
          <w:sz w:val="24"/>
          <w:szCs w:val="24"/>
          <w:lang w:eastAsia="pl-PL"/>
        </w:rPr>
        <w:t>, zagadnienia prawnego:</w:t>
      </w:r>
    </w:p>
    <w:p w14:paraId="0F6A2021" w14:textId="77777777" w:rsidR="00D7475E" w:rsidRPr="00EC3CFA" w:rsidRDefault="00D7475E" w:rsidP="00D7475E">
      <w:pPr>
        <w:contextualSpacing/>
        <w:jc w:val="both"/>
        <w:rPr>
          <w:rFonts w:eastAsia="Times New Roman" w:cs="Open Sans"/>
          <w:sz w:val="24"/>
          <w:szCs w:val="24"/>
          <w:lang w:eastAsia="pl-PL"/>
        </w:rPr>
      </w:pPr>
      <w:r w:rsidRPr="00EC3CFA">
        <w:rPr>
          <w:rFonts w:eastAsia="Times New Roman" w:cs="Open Sans"/>
          <w:b/>
          <w:bCs/>
          <w:sz w:val="24"/>
          <w:szCs w:val="24"/>
          <w:lang w:eastAsia="pl-PL"/>
        </w:rPr>
        <w:tab/>
      </w:r>
      <w:r w:rsidRPr="00EC3CFA">
        <w:rPr>
          <w:rFonts w:eastAsia="Times New Roman" w:cs="Open Sans"/>
          <w:sz w:val="24"/>
          <w:szCs w:val="24"/>
          <w:lang w:eastAsia="pl-PL"/>
        </w:rPr>
        <w:t>„W jakim terminie sąd apelacyjny lub sąd okręgowy jako sąd odwoławczy, stwierdzając przy rozpoznaniu sprawy oczywistą obrazę przepisów, poucza sędziego, asesora sądowego wchodzących w skład sądu orzekającego o możliwości złożenia na piśmie wyjaśnień, o jakiej mowa w art. 40 § 1 ustawy z dnia 27 lipca 2001 r. Prawo o ustroju sądów powszechnych (jedn. tekst: Dz.U. z 2000 r., poz. 365) i w jakim terminie po złożeniu wyjaśnień może być wydane postanowienie zawierające wytknięcie uchybienia?”</w:t>
      </w:r>
    </w:p>
    <w:p w14:paraId="755F58DE" w14:textId="4280B11A" w:rsidR="00D7475E" w:rsidRPr="00EC3CFA" w:rsidRDefault="004C4794" w:rsidP="00D7475E">
      <w:pPr>
        <w:ind w:firstLine="708"/>
        <w:contextualSpacing/>
        <w:jc w:val="both"/>
        <w:rPr>
          <w:rFonts w:eastAsia="Times New Roman" w:cs="Open Sans"/>
          <w:sz w:val="24"/>
          <w:szCs w:val="24"/>
          <w:lang w:eastAsia="pl-PL"/>
        </w:rPr>
      </w:pPr>
      <w:r>
        <w:rPr>
          <w:rFonts w:eastAsia="Times New Roman" w:cs="Open Sans"/>
          <w:sz w:val="24"/>
          <w:szCs w:val="24"/>
          <w:lang w:eastAsia="pl-PL"/>
        </w:rPr>
        <w:t xml:space="preserve">w powiększonym składzie </w:t>
      </w:r>
      <w:r w:rsidR="00D7475E" w:rsidRPr="00EC3CFA">
        <w:rPr>
          <w:rFonts w:eastAsia="Times New Roman" w:cs="Open Sans"/>
          <w:sz w:val="24"/>
          <w:szCs w:val="24"/>
          <w:lang w:eastAsia="pl-PL"/>
        </w:rPr>
        <w:t>podjął uchwałę:</w:t>
      </w:r>
    </w:p>
    <w:p w14:paraId="65E13668" w14:textId="77777777" w:rsidR="00D7475E" w:rsidRPr="00EC3CFA" w:rsidRDefault="00D7475E" w:rsidP="00D7475E">
      <w:pPr>
        <w:contextualSpacing/>
        <w:jc w:val="both"/>
        <w:rPr>
          <w:rFonts w:eastAsia="Times New Roman" w:cs="Open Sans"/>
          <w:sz w:val="24"/>
          <w:szCs w:val="24"/>
          <w:lang w:eastAsia="pl-PL"/>
        </w:rPr>
      </w:pPr>
    </w:p>
    <w:p w14:paraId="0BF11411" w14:textId="77777777" w:rsidR="00896227" w:rsidRPr="00EC3CFA" w:rsidRDefault="00896227" w:rsidP="00D7475E">
      <w:pPr>
        <w:ind w:firstLine="708"/>
        <w:contextualSpacing/>
        <w:jc w:val="both"/>
        <w:rPr>
          <w:rFonts w:eastAsia="Times New Roman" w:cs="Open Sans"/>
          <w:b/>
          <w:i/>
          <w:sz w:val="24"/>
          <w:szCs w:val="24"/>
          <w:lang w:eastAsia="pl-PL"/>
        </w:rPr>
      </w:pPr>
      <w:r w:rsidRPr="00EC3CFA">
        <w:rPr>
          <w:rFonts w:eastAsia="Times New Roman" w:cs="Open Sans"/>
          <w:b/>
          <w:bCs/>
          <w:sz w:val="24"/>
          <w:szCs w:val="24"/>
          <w:lang w:eastAsia="pl-PL"/>
        </w:rPr>
        <w:t xml:space="preserve">Sąd apelacyjny lub sąd okręgowy jako sąd odwoławczy, stwierdzając przy rozpoznaniu sprawy oczywistą obrazę przepisów, poucza sędziego, </w:t>
      </w:r>
      <w:r w:rsidRPr="00EC3CFA">
        <w:rPr>
          <w:rFonts w:eastAsia="Times New Roman" w:cs="Open Sans"/>
          <w:b/>
          <w:bCs/>
          <w:sz w:val="24"/>
          <w:szCs w:val="24"/>
          <w:lang w:eastAsia="pl-PL"/>
        </w:rPr>
        <w:lastRenderedPageBreak/>
        <w:t>asesora sądowego, wchodzących w skład sądu orzekającego o możliwości złożenia na piśmie wyjaśnień (art. 40 § 1 ustawy z dnia 27 lipca 2001 r. Prawo o ustroju sądów powszechnych; jedn. tekst: Dz.U. z 2020 r., poz. 2072 ze zm.) w dniu wydania orzeczenia. Postanowienie zawierające wytknięcie uchybienia powinno być wydane niezwłocznie po złożeniu wyjaśnień lub upływie terminu do ich złożenia.</w:t>
      </w:r>
    </w:p>
    <w:p w14:paraId="3A9B9350" w14:textId="501A0D89" w:rsidR="00D7475E" w:rsidRPr="00EC3CFA" w:rsidRDefault="00D7475E" w:rsidP="00D7475E">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(uchwała składu siedmiu sędziów z 16 grudnia 2021 r., III CZP 9</w:t>
      </w:r>
      <w:r w:rsidR="00896227" w:rsidRPr="00EC3CFA">
        <w:rPr>
          <w:rFonts w:eastAsia="Times New Roman" w:cs="Open Sans"/>
          <w:i/>
          <w:sz w:val="24"/>
          <w:szCs w:val="24"/>
          <w:lang w:eastAsia="pl-PL"/>
        </w:rPr>
        <w:t>9</w:t>
      </w:r>
      <w:r w:rsidRPr="00EC3CFA">
        <w:rPr>
          <w:rFonts w:eastAsia="Times New Roman" w:cs="Open Sans"/>
          <w:i/>
          <w:sz w:val="24"/>
          <w:szCs w:val="24"/>
          <w:lang w:eastAsia="pl-PL"/>
        </w:rPr>
        <w:t>/20, D.</w:t>
      </w:r>
      <w:r w:rsidR="00BC32A5">
        <w:rPr>
          <w:rFonts w:eastAsia="Times New Roman" w:cs="Open Sans"/>
          <w:i/>
          <w:sz w:val="24"/>
          <w:szCs w:val="24"/>
          <w:lang w:eastAsia="pl-PL"/>
        </w:rPr>
        <w:t> </w:t>
      </w:r>
      <w:r w:rsidRPr="00EC3CFA">
        <w:rPr>
          <w:rFonts w:eastAsia="Times New Roman" w:cs="Open Sans"/>
          <w:i/>
          <w:sz w:val="24"/>
          <w:szCs w:val="24"/>
          <w:lang w:eastAsia="pl-PL"/>
        </w:rPr>
        <w:t xml:space="preserve">Dończyk, T. Bielska-Sobkowicz, </w:t>
      </w:r>
      <w:r w:rsidRPr="00EC3CFA">
        <w:rPr>
          <w:rFonts w:eastAsia="Times New Roman" w:cs="Open Sans"/>
          <w:i/>
          <w:sz w:val="24"/>
          <w:szCs w:val="24"/>
          <w:u w:val="single"/>
          <w:lang w:eastAsia="pl-PL"/>
        </w:rPr>
        <w:t>M. Koba</w:t>
      </w:r>
      <w:r w:rsidR="00896227" w:rsidRPr="00EC3CFA">
        <w:rPr>
          <w:rFonts w:eastAsia="Times New Roman" w:cs="Open Sans"/>
          <w:i/>
          <w:sz w:val="24"/>
          <w:szCs w:val="24"/>
          <w:lang w:eastAsia="pl-PL"/>
        </w:rPr>
        <w:t xml:space="preserve">, </w:t>
      </w:r>
      <w:r w:rsidRPr="00EC3CFA">
        <w:rPr>
          <w:rFonts w:eastAsia="Times New Roman" w:cs="Open Sans"/>
          <w:i/>
          <w:sz w:val="24"/>
          <w:szCs w:val="24"/>
          <w:lang w:eastAsia="pl-PL"/>
        </w:rPr>
        <w:t>G. Misiurek, A. Piotrowska, K.</w:t>
      </w:r>
      <w:r w:rsidR="00BC32A5">
        <w:rPr>
          <w:rFonts w:eastAsia="Times New Roman" w:cs="Open Sans"/>
          <w:i/>
          <w:sz w:val="24"/>
          <w:szCs w:val="24"/>
          <w:lang w:eastAsia="pl-PL"/>
        </w:rPr>
        <w:t> </w:t>
      </w:r>
      <w:r w:rsidRPr="00EC3CFA">
        <w:rPr>
          <w:rFonts w:eastAsia="Times New Roman" w:cs="Open Sans"/>
          <w:i/>
          <w:sz w:val="24"/>
          <w:szCs w:val="24"/>
          <w:lang w:eastAsia="pl-PL"/>
        </w:rPr>
        <w:t>Strzelczyk, D. Zawistowski)</w:t>
      </w:r>
    </w:p>
    <w:p w14:paraId="7D6F344F" w14:textId="77777777" w:rsidR="00D7475E" w:rsidRPr="00EC3CFA" w:rsidRDefault="00D7475E" w:rsidP="00D2077B">
      <w:pPr>
        <w:contextualSpacing/>
        <w:jc w:val="both"/>
        <w:rPr>
          <w:rFonts w:eastAsia="Times New Roman" w:cs="Open Sans"/>
          <w:sz w:val="24"/>
          <w:szCs w:val="24"/>
          <w:lang w:eastAsia="pl-PL"/>
        </w:rPr>
      </w:pPr>
    </w:p>
    <w:p w14:paraId="2E36A925" w14:textId="77777777" w:rsidR="005070B2" w:rsidRPr="00EC3CFA" w:rsidRDefault="005070B2" w:rsidP="005070B2">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0203C065" w14:textId="77777777" w:rsidR="00F80D7C" w:rsidRPr="00EC3CFA" w:rsidRDefault="00F80D7C" w:rsidP="005070B2">
      <w:pPr>
        <w:contextualSpacing/>
        <w:jc w:val="center"/>
        <w:rPr>
          <w:rFonts w:eastAsia="Times New Roman" w:cs="Open Sans"/>
          <w:sz w:val="24"/>
          <w:szCs w:val="24"/>
          <w:lang w:eastAsia="pl-PL"/>
        </w:rPr>
      </w:pPr>
    </w:p>
    <w:p w14:paraId="64F88EE6" w14:textId="77777777" w:rsidR="007A0C00" w:rsidRPr="00EC3CFA" w:rsidRDefault="007A0C00" w:rsidP="007A0C00">
      <w:pPr>
        <w:contextualSpacing/>
        <w:jc w:val="center"/>
        <w:rPr>
          <w:rFonts w:eastAsia="Times New Roman" w:cs="Open Sans"/>
          <w:sz w:val="24"/>
          <w:szCs w:val="24"/>
          <w:lang w:eastAsia="pl-PL"/>
        </w:rPr>
      </w:pPr>
    </w:p>
    <w:p w14:paraId="2E8EEDD7" w14:textId="420905B0" w:rsidR="007A0C00" w:rsidRPr="00EC3CFA" w:rsidRDefault="007A0C00" w:rsidP="007A0C00">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Rzecznika Finansowego we wniosku z 18 sierpnia 2020 r., RF/105/2020, zagadnienia prawnego:</w:t>
      </w:r>
    </w:p>
    <w:p w14:paraId="3C472B3F" w14:textId="77777777" w:rsidR="007A0C00" w:rsidRPr="00EC3CFA" w:rsidRDefault="007A0C00" w:rsidP="007A0C00">
      <w:pPr>
        <w:contextualSpacing/>
        <w:jc w:val="both"/>
        <w:rPr>
          <w:rFonts w:eastAsia="Times New Roman" w:cs="Open Sans"/>
          <w:sz w:val="24"/>
          <w:szCs w:val="24"/>
          <w:lang w:eastAsia="pl-PL"/>
        </w:rPr>
      </w:pPr>
      <w:r w:rsidRPr="00EC3CFA">
        <w:rPr>
          <w:rFonts w:eastAsia="Times New Roman" w:cs="Open Sans"/>
          <w:b/>
          <w:bCs/>
          <w:sz w:val="24"/>
          <w:szCs w:val="24"/>
          <w:lang w:eastAsia="pl-PL"/>
        </w:rPr>
        <w:tab/>
      </w:r>
      <w:r w:rsidRPr="00EC3CFA">
        <w:rPr>
          <w:rFonts w:eastAsia="Times New Roman" w:cs="Open Sans"/>
          <w:sz w:val="24"/>
          <w:szCs w:val="24"/>
          <w:lang w:eastAsia="pl-PL"/>
        </w:rPr>
        <w:t>„Czy w świetle art. 436 k.c. w związku z art. 34 ustawy o ubezpieczeniach obowiązkowych, Ubezpieczeniowym Funduszu Gwarancyjnym i Polskim Biurze Ubezpieczycieli Komunikacyjnych, odpowiedzialność zakładu ubezpieczeń wynikająca z umowy obowiązkowego ubezpieczenia odpowiedzialności cywilnej posiadaczy pojazdów mechanicznych obejmuje szkody wyrządzone przez wielofunkcyjny pojazd mechaniczny, niezależnie od sposobu wykorzystywania tego pojazdu w chwili wyrządzenia szkody?”</w:t>
      </w:r>
    </w:p>
    <w:p w14:paraId="1152D712" w14:textId="7B7CADA6" w:rsidR="007A0C00" w:rsidRPr="00EC3CFA" w:rsidRDefault="00A7161D" w:rsidP="007A0C00">
      <w:pPr>
        <w:ind w:firstLine="708"/>
        <w:contextualSpacing/>
        <w:jc w:val="both"/>
        <w:rPr>
          <w:rFonts w:eastAsia="Times New Roman" w:cs="Open Sans"/>
          <w:sz w:val="24"/>
          <w:szCs w:val="24"/>
          <w:lang w:eastAsia="pl-PL"/>
        </w:rPr>
      </w:pPr>
      <w:r>
        <w:rPr>
          <w:rFonts w:eastAsia="Times New Roman" w:cs="Open Sans"/>
          <w:sz w:val="24"/>
          <w:szCs w:val="24"/>
          <w:lang w:eastAsia="pl-PL"/>
        </w:rPr>
        <w:t>w powiększonym składzie</w:t>
      </w:r>
      <w:r w:rsidRPr="00EC3CFA">
        <w:rPr>
          <w:rFonts w:eastAsia="Times New Roman" w:cs="Open Sans"/>
          <w:sz w:val="24"/>
          <w:szCs w:val="24"/>
          <w:lang w:eastAsia="pl-PL"/>
        </w:rPr>
        <w:t xml:space="preserve"> </w:t>
      </w:r>
      <w:r w:rsidR="007A0C00" w:rsidRPr="00EC3CFA">
        <w:rPr>
          <w:rFonts w:eastAsia="Times New Roman" w:cs="Open Sans"/>
          <w:sz w:val="24"/>
          <w:szCs w:val="24"/>
          <w:lang w:eastAsia="pl-PL"/>
        </w:rPr>
        <w:t>podjął uchwałę:</w:t>
      </w:r>
    </w:p>
    <w:p w14:paraId="32119672" w14:textId="77777777" w:rsidR="007A0C00" w:rsidRPr="00EC3CFA" w:rsidRDefault="007A0C00" w:rsidP="007A0C00">
      <w:pPr>
        <w:contextualSpacing/>
        <w:jc w:val="both"/>
        <w:rPr>
          <w:rFonts w:eastAsia="Times New Roman" w:cs="Open Sans"/>
          <w:sz w:val="24"/>
          <w:szCs w:val="24"/>
          <w:lang w:eastAsia="pl-PL"/>
        </w:rPr>
      </w:pPr>
    </w:p>
    <w:p w14:paraId="67C56323" w14:textId="40F09F3A" w:rsidR="007A0C00" w:rsidRPr="00EC3CFA" w:rsidRDefault="007A0C00" w:rsidP="007A0C00">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Odpowiedzialność zakładu ubezpieczeń wynikająca z umowy obowiązkowego ubezpieczenia odpowiedzialności cywilnej posiadaczy </w:t>
      </w:r>
      <w:r w:rsidRPr="00EC3CFA">
        <w:rPr>
          <w:rFonts w:eastAsia="Times New Roman" w:cs="Open Sans"/>
          <w:b/>
          <w:bCs/>
          <w:sz w:val="24"/>
          <w:szCs w:val="24"/>
          <w:lang w:eastAsia="pl-PL"/>
        </w:rPr>
        <w:lastRenderedPageBreak/>
        <w:t>pojazdów mechanicznych obejmuje szkody wyrządzone w wyniku pracy urządzenia zamontowanego w pojeździe także wtedy, gdy w chwili wyrządzenia szkody pojazd nie pełnił funkcji komunikacyjnej (art. 34 ustawy z dnia 22 maja 2003 r. o ubezpieczeniach obowiązkowych, Ubezpieczeniowym Funduszu Gwarancyjnym i Polskim Biurze Ubezpieczycieli Komunikacyjnych – jedn. tekst: Dz.U. z 2021 r., poz. 854 w związku z art. 436 k.c.).</w:t>
      </w:r>
    </w:p>
    <w:p w14:paraId="1A7919BF" w14:textId="6A1953FA" w:rsidR="007A0C00" w:rsidRPr="00EC3CFA" w:rsidRDefault="007A0C00" w:rsidP="007A0C00">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(uchwała składu siedmiu sędziów z 14 stycznia 2022 r., III CZP 7/22, </w:t>
      </w:r>
      <w:r w:rsidR="007B183F" w:rsidRPr="00EC3CFA">
        <w:rPr>
          <w:rFonts w:eastAsia="Times New Roman" w:cs="Open Sans"/>
          <w:i/>
          <w:sz w:val="24"/>
          <w:szCs w:val="24"/>
          <w:lang w:eastAsia="pl-PL"/>
        </w:rPr>
        <w:t>G.</w:t>
      </w:r>
      <w:r w:rsidR="00BC32A5">
        <w:rPr>
          <w:rFonts w:eastAsia="Times New Roman" w:cs="Open Sans"/>
          <w:i/>
          <w:sz w:val="24"/>
          <w:szCs w:val="24"/>
          <w:lang w:eastAsia="pl-PL"/>
        </w:rPr>
        <w:t> </w:t>
      </w:r>
      <w:r w:rsidR="007B183F" w:rsidRPr="00EC3CFA">
        <w:rPr>
          <w:rFonts w:eastAsia="Times New Roman" w:cs="Open Sans"/>
          <w:i/>
          <w:sz w:val="24"/>
          <w:szCs w:val="24"/>
          <w:lang w:eastAsia="pl-PL"/>
        </w:rPr>
        <w:t xml:space="preserve">Misiurek, </w:t>
      </w:r>
      <w:r w:rsidRPr="00EC3CFA">
        <w:rPr>
          <w:rFonts w:eastAsia="Times New Roman" w:cs="Open Sans"/>
          <w:i/>
          <w:sz w:val="24"/>
          <w:szCs w:val="24"/>
          <w:u w:val="single"/>
          <w:lang w:eastAsia="pl-PL"/>
        </w:rPr>
        <w:t>D. Dończyk</w:t>
      </w:r>
      <w:r w:rsidRPr="00EC3CFA">
        <w:rPr>
          <w:rFonts w:eastAsia="Times New Roman" w:cs="Open Sans"/>
          <w:i/>
          <w:sz w:val="24"/>
          <w:szCs w:val="24"/>
          <w:lang w:eastAsia="pl-PL"/>
        </w:rPr>
        <w:t xml:space="preserve">, </w:t>
      </w:r>
      <w:r w:rsidR="007B183F" w:rsidRPr="00EC3CFA">
        <w:rPr>
          <w:rFonts w:eastAsia="Times New Roman" w:cs="Open Sans"/>
          <w:i/>
          <w:sz w:val="24"/>
          <w:szCs w:val="24"/>
          <w:lang w:eastAsia="pl-PL"/>
        </w:rPr>
        <w:t>P. Grzegorczyk, M. Romańska</w:t>
      </w:r>
      <w:r w:rsidRPr="00EC3CFA">
        <w:rPr>
          <w:rFonts w:eastAsia="Times New Roman" w:cs="Open Sans"/>
          <w:i/>
          <w:sz w:val="24"/>
          <w:szCs w:val="24"/>
          <w:lang w:eastAsia="pl-PL"/>
        </w:rPr>
        <w:t>, K. Strzelczyk,</w:t>
      </w:r>
      <w:r w:rsidR="007B183F" w:rsidRPr="00EC3CFA">
        <w:rPr>
          <w:rFonts w:eastAsia="Times New Roman" w:cs="Open Sans"/>
          <w:i/>
          <w:sz w:val="24"/>
          <w:szCs w:val="24"/>
          <w:lang w:eastAsia="pl-PL"/>
        </w:rPr>
        <w:t xml:space="preserve"> K. Weitz, </w:t>
      </w:r>
      <w:r w:rsidRPr="00EC3CFA">
        <w:rPr>
          <w:rFonts w:eastAsia="Times New Roman" w:cs="Open Sans"/>
          <w:i/>
          <w:sz w:val="24"/>
          <w:szCs w:val="24"/>
          <w:lang w:eastAsia="pl-PL"/>
        </w:rPr>
        <w:t>D.</w:t>
      </w:r>
      <w:r w:rsidR="00BC32A5">
        <w:rPr>
          <w:rFonts w:eastAsia="Times New Roman" w:cs="Open Sans"/>
          <w:i/>
          <w:sz w:val="24"/>
          <w:szCs w:val="24"/>
          <w:lang w:eastAsia="pl-PL"/>
        </w:rPr>
        <w:t> </w:t>
      </w:r>
      <w:r w:rsidRPr="00EC3CFA">
        <w:rPr>
          <w:rFonts w:eastAsia="Times New Roman" w:cs="Open Sans"/>
          <w:i/>
          <w:sz w:val="24"/>
          <w:szCs w:val="24"/>
          <w:lang w:eastAsia="pl-PL"/>
        </w:rPr>
        <w:t>Zawistowski)</w:t>
      </w:r>
    </w:p>
    <w:p w14:paraId="32DD7AAC" w14:textId="77777777" w:rsidR="00E74467" w:rsidRPr="00EC3CFA" w:rsidRDefault="00E74467" w:rsidP="005070B2">
      <w:pPr>
        <w:contextualSpacing/>
        <w:jc w:val="center"/>
        <w:rPr>
          <w:rFonts w:eastAsia="Times New Roman" w:cs="Open Sans"/>
          <w:sz w:val="24"/>
          <w:szCs w:val="24"/>
          <w:lang w:eastAsia="pl-PL"/>
        </w:rPr>
      </w:pPr>
    </w:p>
    <w:p w14:paraId="75B7DA7E" w14:textId="77777777" w:rsidR="00F80D7C" w:rsidRPr="00EC3CFA" w:rsidRDefault="00E74467" w:rsidP="005070B2">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294614F4" w14:textId="77777777" w:rsidR="003F2A29" w:rsidRPr="00EC3CFA" w:rsidRDefault="003F2A29" w:rsidP="005070B2">
      <w:pPr>
        <w:contextualSpacing/>
        <w:jc w:val="center"/>
        <w:rPr>
          <w:rFonts w:eastAsia="Times New Roman" w:cs="Open Sans"/>
          <w:sz w:val="24"/>
          <w:szCs w:val="24"/>
          <w:lang w:eastAsia="pl-PL"/>
        </w:rPr>
      </w:pPr>
    </w:p>
    <w:p w14:paraId="009E8DD1" w14:textId="77777777" w:rsidR="003F2A29" w:rsidRPr="00EC3CFA" w:rsidRDefault="003F2A29" w:rsidP="003F2A29">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Elblągu postanowieniem z 30 lipca 2020 r., I Ca 180/20, zagadnienia prawnego:</w:t>
      </w:r>
    </w:p>
    <w:p w14:paraId="5DB32EBD" w14:textId="77777777" w:rsidR="003F2A29" w:rsidRPr="00EC3CFA" w:rsidRDefault="003F2A29" w:rsidP="003F2A29">
      <w:pPr>
        <w:contextualSpacing/>
        <w:jc w:val="both"/>
        <w:rPr>
          <w:rFonts w:eastAsia="Times New Roman" w:cs="Open Sans"/>
          <w:sz w:val="24"/>
          <w:szCs w:val="24"/>
          <w:lang w:eastAsia="pl-PL"/>
        </w:rPr>
      </w:pPr>
      <w:r w:rsidRPr="00EC3CFA">
        <w:rPr>
          <w:rFonts w:eastAsia="Times New Roman" w:cs="Open Sans"/>
          <w:b/>
          <w:bCs/>
          <w:sz w:val="24"/>
          <w:szCs w:val="24"/>
          <w:lang w:eastAsia="pl-PL"/>
        </w:rPr>
        <w:tab/>
      </w:r>
      <w:r w:rsidRPr="00EC3CFA">
        <w:rPr>
          <w:rFonts w:eastAsia="Times New Roman" w:cs="Open Sans"/>
          <w:sz w:val="24"/>
          <w:szCs w:val="24"/>
          <w:lang w:eastAsia="pl-PL"/>
        </w:rPr>
        <w:t>„Czy wydany w postępowaniu karnym wyrok, którym z urzędu zasądzono od oskarżonego na rzecz pokrzywdzonego zadośćuczynienie powoduje, że pozew o zasądzenie zadośćuczynienia, złożony po uprawomocnieniu się tego wyroku, podlega odrzuceniu z uwagi na prawomocne osądzenie sprawy pomiędzy tymi stronami?”</w:t>
      </w:r>
    </w:p>
    <w:p w14:paraId="3E15021F" w14:textId="1BADE8B7" w:rsidR="003F2A29" w:rsidRPr="00EC3CFA" w:rsidRDefault="00871107" w:rsidP="003F2A29">
      <w:pPr>
        <w:contextualSpacing/>
        <w:jc w:val="both"/>
        <w:rPr>
          <w:rFonts w:eastAsia="Times New Roman" w:cs="Open Sans"/>
          <w:sz w:val="24"/>
          <w:szCs w:val="24"/>
          <w:lang w:eastAsia="pl-PL"/>
        </w:rPr>
      </w:pPr>
      <w:r>
        <w:rPr>
          <w:rFonts w:eastAsia="Times New Roman" w:cs="Open Sans"/>
          <w:sz w:val="24"/>
          <w:szCs w:val="24"/>
          <w:lang w:eastAsia="pl-PL"/>
        </w:rPr>
        <w:t xml:space="preserve">w powiększonym składzie </w:t>
      </w:r>
      <w:r w:rsidR="003F2A29" w:rsidRPr="00EC3CFA">
        <w:rPr>
          <w:rFonts w:eastAsia="Times New Roman" w:cs="Open Sans"/>
          <w:sz w:val="24"/>
          <w:szCs w:val="24"/>
          <w:lang w:eastAsia="pl-PL"/>
        </w:rPr>
        <w:t>podjął uchwałę:</w:t>
      </w:r>
    </w:p>
    <w:p w14:paraId="46FF2F0F" w14:textId="77777777" w:rsidR="003F2A29" w:rsidRPr="00EC3CFA" w:rsidRDefault="003F2A29" w:rsidP="003F2A29">
      <w:pPr>
        <w:contextualSpacing/>
        <w:jc w:val="both"/>
        <w:rPr>
          <w:rFonts w:eastAsia="Times New Roman" w:cs="Open Sans"/>
          <w:sz w:val="24"/>
          <w:szCs w:val="24"/>
          <w:lang w:eastAsia="pl-PL"/>
        </w:rPr>
      </w:pPr>
    </w:p>
    <w:p w14:paraId="46BD3D72" w14:textId="77777777" w:rsidR="003F2A29" w:rsidRPr="00EC3CFA" w:rsidRDefault="003F2A29" w:rsidP="003F2A29">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Prawomocny wyrok zasądzający z urzędu w postępowaniu karnym zadośćuczynienie na rzecz pokrzywdzonego (art. 46 § 1 k.k.) nie stwarza powagi rzeczy osądzonej w części, w której zadośćuczynienie nie zostało zasądzone (art. 46 § 3 k.k. i art. 415 § 2 k.p.k.).</w:t>
      </w:r>
    </w:p>
    <w:p w14:paraId="64EB26F0" w14:textId="13F7E280" w:rsidR="003F2A29" w:rsidRPr="00EC3CFA" w:rsidRDefault="003F2A29" w:rsidP="003F2A29">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(uchwała z 3 grudnia 2021 r., III CZP 84/20, </w:t>
      </w:r>
      <w:r w:rsidRPr="00EC3CFA">
        <w:rPr>
          <w:rFonts w:eastAsia="Times New Roman" w:cs="Open Sans"/>
          <w:i/>
          <w:sz w:val="24"/>
          <w:szCs w:val="24"/>
          <w:u w:val="single"/>
          <w:lang w:eastAsia="pl-PL"/>
        </w:rPr>
        <w:t>D. Dończyk</w:t>
      </w:r>
      <w:r w:rsidRPr="00EC3CFA">
        <w:rPr>
          <w:rFonts w:eastAsia="Times New Roman" w:cs="Open Sans"/>
          <w:i/>
          <w:sz w:val="24"/>
          <w:szCs w:val="24"/>
          <w:lang w:eastAsia="pl-PL"/>
        </w:rPr>
        <w:t>, P. Grzegorczyk, M.</w:t>
      </w:r>
      <w:r w:rsidR="00BC32A5">
        <w:rPr>
          <w:rFonts w:eastAsia="Times New Roman" w:cs="Open Sans"/>
          <w:i/>
          <w:sz w:val="24"/>
          <w:szCs w:val="24"/>
          <w:lang w:eastAsia="pl-PL"/>
        </w:rPr>
        <w:t> </w:t>
      </w:r>
      <w:r w:rsidRPr="00EC3CFA">
        <w:rPr>
          <w:rFonts w:eastAsia="Times New Roman" w:cs="Open Sans"/>
          <w:i/>
          <w:sz w:val="24"/>
          <w:szCs w:val="24"/>
          <w:lang w:eastAsia="pl-PL"/>
        </w:rPr>
        <w:t>Szulc)</w:t>
      </w:r>
    </w:p>
    <w:p w14:paraId="2C41ADF0" w14:textId="77777777" w:rsidR="003F2A29" w:rsidRPr="00EC3CFA" w:rsidRDefault="003F2A29" w:rsidP="003F2A29">
      <w:pPr>
        <w:contextualSpacing/>
        <w:jc w:val="both"/>
        <w:rPr>
          <w:rFonts w:eastAsia="Times New Roman" w:cs="Open Sans"/>
          <w:sz w:val="24"/>
          <w:szCs w:val="24"/>
          <w:lang w:eastAsia="pl-PL"/>
        </w:rPr>
      </w:pPr>
    </w:p>
    <w:p w14:paraId="6EBAA77A" w14:textId="77777777" w:rsidR="003F2A29" w:rsidRPr="00EC3CFA" w:rsidRDefault="003F2A29" w:rsidP="003F2A29">
      <w:pPr>
        <w:contextualSpacing/>
        <w:jc w:val="center"/>
        <w:rPr>
          <w:rFonts w:eastAsia="Times New Roman" w:cs="Open Sans"/>
          <w:sz w:val="24"/>
          <w:szCs w:val="24"/>
          <w:lang w:eastAsia="pl-PL"/>
        </w:rPr>
      </w:pPr>
      <w:r w:rsidRPr="00EC3CFA">
        <w:rPr>
          <w:rFonts w:eastAsia="Times New Roman" w:cs="Open Sans"/>
          <w:sz w:val="24"/>
          <w:szCs w:val="24"/>
          <w:lang w:eastAsia="pl-PL"/>
        </w:rPr>
        <w:lastRenderedPageBreak/>
        <w:t>*</w:t>
      </w:r>
    </w:p>
    <w:p w14:paraId="09B7E49E" w14:textId="77777777" w:rsidR="004C4626" w:rsidRPr="00EC3CFA" w:rsidRDefault="004C4626" w:rsidP="005070B2">
      <w:pPr>
        <w:contextualSpacing/>
        <w:jc w:val="center"/>
        <w:rPr>
          <w:rFonts w:eastAsia="Times New Roman" w:cs="Open Sans"/>
          <w:sz w:val="24"/>
          <w:szCs w:val="24"/>
          <w:lang w:eastAsia="pl-PL"/>
        </w:rPr>
      </w:pPr>
    </w:p>
    <w:p w14:paraId="6ECA2716" w14:textId="77777777" w:rsidR="004C4626" w:rsidRPr="00EC3CFA" w:rsidRDefault="004C4626" w:rsidP="004C462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Warszawie postanowieniem z 30 czerwca 2020 r., XXIII Ga 1/19, zagadnienia prawnego:</w:t>
      </w:r>
    </w:p>
    <w:p w14:paraId="5C4A5ED7" w14:textId="77777777" w:rsidR="004C4626" w:rsidRPr="00EC3CFA" w:rsidRDefault="004C4626" w:rsidP="004C4626">
      <w:pPr>
        <w:contextualSpacing/>
        <w:jc w:val="both"/>
        <w:rPr>
          <w:rFonts w:eastAsia="Times New Roman" w:cs="Open Sans"/>
          <w:sz w:val="24"/>
          <w:szCs w:val="24"/>
          <w:lang w:eastAsia="pl-PL"/>
        </w:rPr>
      </w:pPr>
      <w:r w:rsidRPr="00EC3CFA">
        <w:rPr>
          <w:rFonts w:eastAsia="Times New Roman" w:cs="Open Sans"/>
          <w:b/>
          <w:bCs/>
          <w:sz w:val="24"/>
          <w:szCs w:val="24"/>
          <w:lang w:eastAsia="pl-PL"/>
        </w:rPr>
        <w:tab/>
      </w:r>
      <w:r w:rsidRPr="00EC3CFA">
        <w:rPr>
          <w:rFonts w:eastAsia="Times New Roman" w:cs="Open Sans"/>
          <w:sz w:val="24"/>
          <w:szCs w:val="24"/>
          <w:lang w:eastAsia="pl-PL"/>
        </w:rPr>
        <w:t>„Czy zarządca przymusowy ustanowiony na podstawie art. 1064</w:t>
      </w:r>
      <w:r w:rsidRPr="00EC3CFA">
        <w:rPr>
          <w:rFonts w:eastAsia="Times New Roman" w:cs="Open Sans"/>
          <w:sz w:val="24"/>
          <w:szCs w:val="24"/>
          <w:vertAlign w:val="superscript"/>
          <w:lang w:eastAsia="pl-PL"/>
        </w:rPr>
        <w:t>10</w:t>
      </w:r>
      <w:r w:rsidRPr="00EC3CFA">
        <w:rPr>
          <w:rFonts w:eastAsia="Times New Roman" w:cs="Open Sans"/>
          <w:sz w:val="24"/>
          <w:szCs w:val="24"/>
          <w:lang w:eastAsia="pl-PL"/>
        </w:rPr>
        <w:t xml:space="preserve"> § 1 ustawy – Kodeks postępowania cywilnego jest legitymowany do wystąpienia z wnioskiem o orzeczenie zakazu prowadzenia działalności gospodarczej zgodnie z przepisem art. 376 ust. 1 ustawy – Prawo upadłościowe?”</w:t>
      </w:r>
    </w:p>
    <w:p w14:paraId="2C255505" w14:textId="77777777" w:rsidR="004C4626" w:rsidRPr="00EC3CFA" w:rsidRDefault="004C4626" w:rsidP="006606AC">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2F3B5E69" w14:textId="77777777" w:rsidR="004C4626" w:rsidRPr="00EC3CFA" w:rsidRDefault="004C4626" w:rsidP="004C4626">
      <w:pPr>
        <w:contextualSpacing/>
        <w:jc w:val="both"/>
        <w:rPr>
          <w:rFonts w:eastAsia="Times New Roman" w:cs="Open Sans"/>
          <w:sz w:val="24"/>
          <w:szCs w:val="24"/>
          <w:lang w:eastAsia="pl-PL"/>
        </w:rPr>
      </w:pPr>
    </w:p>
    <w:p w14:paraId="13A1A176" w14:textId="68B78AD7" w:rsidR="004C4626" w:rsidRPr="00EC3CFA" w:rsidRDefault="004C4626" w:rsidP="004C4626">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Zgodnie z art. 376 ust. 1 ustawy z dnia 28 lutego 2003 r. – Prawo upadłościowe (jedn. tekst: Dz. U. z 2020 r., poz. 1228) zarządca przymusowy ustanowiony na podstawie art. 1064</w:t>
      </w:r>
      <w:r w:rsidRPr="00EC3CFA">
        <w:rPr>
          <w:rFonts w:eastAsia="Times New Roman" w:cs="Open Sans"/>
          <w:b/>
          <w:bCs/>
          <w:sz w:val="24"/>
          <w:szCs w:val="24"/>
          <w:vertAlign w:val="superscript"/>
          <w:lang w:eastAsia="pl-PL"/>
        </w:rPr>
        <w:t>10</w:t>
      </w:r>
      <w:r w:rsidRPr="00EC3CFA">
        <w:rPr>
          <w:rFonts w:eastAsia="Times New Roman" w:cs="Open Sans"/>
          <w:b/>
          <w:bCs/>
          <w:sz w:val="24"/>
          <w:szCs w:val="24"/>
          <w:lang w:eastAsia="pl-PL"/>
        </w:rPr>
        <w:t xml:space="preserve"> k.p.c. nie jest uprawniony do złożenia wniosku o orzeczenie zakazu prowadzenia działalności gospodarczej, o</w:t>
      </w:r>
      <w:r w:rsidR="00AE181B">
        <w:rPr>
          <w:rFonts w:eastAsia="Times New Roman" w:cs="Open Sans"/>
          <w:b/>
          <w:bCs/>
          <w:sz w:val="24"/>
          <w:szCs w:val="24"/>
          <w:lang w:eastAsia="pl-PL"/>
        </w:rPr>
        <w:t> </w:t>
      </w:r>
      <w:r w:rsidRPr="00EC3CFA">
        <w:rPr>
          <w:rFonts w:eastAsia="Times New Roman" w:cs="Open Sans"/>
          <w:b/>
          <w:bCs/>
          <w:sz w:val="24"/>
          <w:szCs w:val="24"/>
          <w:lang w:eastAsia="pl-PL"/>
        </w:rPr>
        <w:t>którym mowa w art. 373 ustawy – Prawo upadłościowe.</w:t>
      </w:r>
    </w:p>
    <w:p w14:paraId="3ABBF200" w14:textId="64563EF5" w:rsidR="004C4626" w:rsidRPr="00EC3CFA" w:rsidRDefault="004C4626" w:rsidP="004C4626">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(uchwała z 3 grudnia 2021 r., III CZP 90/20, D. Dończyk, </w:t>
      </w:r>
      <w:r w:rsidRPr="00EC3CFA">
        <w:rPr>
          <w:rFonts w:eastAsia="Times New Roman" w:cs="Open Sans"/>
          <w:i/>
          <w:sz w:val="24"/>
          <w:szCs w:val="24"/>
          <w:u w:val="single"/>
          <w:lang w:eastAsia="pl-PL"/>
        </w:rPr>
        <w:t>P. Grzegorczyk</w:t>
      </w:r>
      <w:r w:rsidRPr="00EC3CFA">
        <w:rPr>
          <w:rFonts w:eastAsia="Times New Roman" w:cs="Open Sans"/>
          <w:i/>
          <w:sz w:val="24"/>
          <w:szCs w:val="24"/>
          <w:lang w:eastAsia="pl-PL"/>
        </w:rPr>
        <w:t>, M. Szulc)</w:t>
      </w:r>
    </w:p>
    <w:p w14:paraId="573FC470" w14:textId="77777777" w:rsidR="004C4626" w:rsidRPr="00EC3CFA" w:rsidRDefault="004C4626" w:rsidP="004C4626">
      <w:pPr>
        <w:contextualSpacing/>
        <w:jc w:val="both"/>
        <w:rPr>
          <w:rFonts w:eastAsia="Times New Roman" w:cs="Open Sans"/>
          <w:sz w:val="24"/>
          <w:szCs w:val="24"/>
          <w:lang w:eastAsia="pl-PL"/>
        </w:rPr>
      </w:pPr>
    </w:p>
    <w:p w14:paraId="445FDFBE" w14:textId="77777777" w:rsidR="004C4626" w:rsidRPr="00EC3CFA" w:rsidRDefault="004C4626" w:rsidP="005070B2">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2D175ACF" w14:textId="77777777" w:rsidR="00E74467" w:rsidRPr="00EC3CFA" w:rsidRDefault="00E74467" w:rsidP="00E74467">
      <w:pPr>
        <w:contextualSpacing/>
        <w:jc w:val="both"/>
        <w:rPr>
          <w:rFonts w:eastAsia="Times New Roman" w:cs="Open Sans"/>
          <w:sz w:val="24"/>
          <w:szCs w:val="24"/>
          <w:lang w:eastAsia="pl-PL"/>
        </w:rPr>
      </w:pPr>
    </w:p>
    <w:p w14:paraId="7403886B" w14:textId="77777777" w:rsidR="00E74467" w:rsidRPr="00EC3CFA" w:rsidRDefault="00E74467" w:rsidP="00E74467">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Krakowie postanowieniem z 7 lipca 2020 r., XI 1Ca 715/19, zagadnienia prawnego:</w:t>
      </w:r>
    </w:p>
    <w:p w14:paraId="46956D2D" w14:textId="5BBA2993" w:rsidR="00E74467" w:rsidRPr="00EC3CFA" w:rsidRDefault="00E74467" w:rsidP="00E74467">
      <w:pPr>
        <w:contextualSpacing/>
        <w:jc w:val="both"/>
        <w:rPr>
          <w:rFonts w:eastAsia="Times New Roman" w:cs="Open Sans"/>
          <w:sz w:val="24"/>
          <w:szCs w:val="24"/>
          <w:lang w:eastAsia="pl-PL"/>
        </w:rPr>
      </w:pPr>
      <w:r w:rsidRPr="00EC3CFA">
        <w:rPr>
          <w:rFonts w:eastAsia="Times New Roman" w:cs="Open Sans"/>
          <w:b/>
          <w:bCs/>
          <w:sz w:val="24"/>
          <w:szCs w:val="24"/>
          <w:lang w:eastAsia="pl-PL"/>
        </w:rPr>
        <w:tab/>
      </w:r>
      <w:r w:rsidRPr="00EC3CFA">
        <w:rPr>
          <w:rFonts w:eastAsia="Times New Roman" w:cs="Open Sans"/>
          <w:sz w:val="24"/>
          <w:szCs w:val="24"/>
          <w:lang w:eastAsia="pl-PL"/>
        </w:rPr>
        <w:t xml:space="preserve">„Czy na podstawie art. 67 ust. 1 ustawy z dnia 28 listopada 2014 r. Prawo o aktach stanu cywilnego możliwym jest domaganie się orzeczenia przez sąd sporządzenia nowego aktu urodzenia, po uprzednim prawomocnym obaleniu domniemania ojcostwa męża matki, czy też takie rozstrzygnięcie może zapaść </w:t>
      </w:r>
      <w:r w:rsidRPr="00EC3CFA">
        <w:rPr>
          <w:rFonts w:eastAsia="Times New Roman" w:cs="Open Sans"/>
          <w:sz w:val="24"/>
          <w:szCs w:val="24"/>
          <w:lang w:eastAsia="pl-PL"/>
        </w:rPr>
        <w:lastRenderedPageBreak/>
        <w:t>jedynie w postępowaniu o obalenie domniemania ojcostwa, jak i czy w przypadku twierdzącej odpowiedzi w takim postępowaniu winien brać w charakterze uczestnika postępowania mężczyzna w stosunku do którego ojcostwo zostało zaprzeczone?”</w:t>
      </w:r>
    </w:p>
    <w:p w14:paraId="6D8A3E5F" w14:textId="77777777" w:rsidR="00E74467" w:rsidRPr="00EC3CFA" w:rsidRDefault="00E74467" w:rsidP="006606AC">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6B87B958" w14:textId="77777777" w:rsidR="00E74467" w:rsidRPr="00EC3CFA" w:rsidRDefault="00E74467" w:rsidP="00E74467">
      <w:pPr>
        <w:contextualSpacing/>
        <w:jc w:val="both"/>
        <w:rPr>
          <w:rFonts w:eastAsia="Times New Roman" w:cs="Open Sans"/>
          <w:sz w:val="24"/>
          <w:szCs w:val="24"/>
          <w:lang w:eastAsia="pl-PL"/>
        </w:rPr>
      </w:pPr>
    </w:p>
    <w:p w14:paraId="50DE6878" w14:textId="31B95D22" w:rsidR="00E74467" w:rsidRPr="00EC3CFA" w:rsidRDefault="00E74467" w:rsidP="00E74467">
      <w:pPr>
        <w:ind w:firstLine="708"/>
        <w:contextualSpacing/>
        <w:jc w:val="both"/>
        <w:rPr>
          <w:rFonts w:eastAsia="Times New Roman" w:cs="Open Sans"/>
          <w:b/>
          <w:bCs/>
          <w:i/>
          <w:sz w:val="24"/>
          <w:szCs w:val="24"/>
          <w:lang w:eastAsia="pl-PL"/>
        </w:rPr>
      </w:pPr>
      <w:r w:rsidRPr="00EC3CFA">
        <w:rPr>
          <w:rFonts w:eastAsia="Times New Roman" w:cs="Open Sans"/>
          <w:b/>
          <w:bCs/>
          <w:sz w:val="24"/>
          <w:szCs w:val="24"/>
          <w:lang w:eastAsia="pl-PL"/>
        </w:rPr>
        <w:t>Sąd opiekuńczy może – na podstawie art. 67 ust. 1 ustawy z dnia 28 listopada 2014 r. Prawo o aktach stanu cywilnego (jedn. tekst: Dz.U. z 2021 r., poz. 709) – postanowić o sporządzeniu nowego aktu urodzenia po prawomocnym zaprzeczeniu ojcostwa męża matki. Zainteresowanym w takiej sprawie jest także mężczyzna, którego ojcostwo zostało zaprzeczone (art. 510 § 1 k.p.c.). Jeżeli okaże się, że nie jest on uczestnikiem postępowania, sąd wezwie go do udziału w sprawie (art. 510 § 2 k.p.c.).</w:t>
      </w:r>
    </w:p>
    <w:p w14:paraId="7F5A950A" w14:textId="77777777" w:rsidR="00E74467" w:rsidRPr="00EC3CFA" w:rsidRDefault="00E74467" w:rsidP="00E74467">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(uchwała z 7 grudnia 2021 r., III CZP 67/20, G. Misiurek, </w:t>
      </w:r>
      <w:r w:rsidRPr="00EC3CFA">
        <w:rPr>
          <w:rFonts w:eastAsia="Times New Roman" w:cs="Open Sans"/>
          <w:i/>
          <w:sz w:val="24"/>
          <w:szCs w:val="24"/>
          <w:u w:val="single"/>
          <w:lang w:eastAsia="pl-PL"/>
        </w:rPr>
        <w:t>M. Koba</w:t>
      </w:r>
      <w:r w:rsidRPr="00EC3CFA">
        <w:rPr>
          <w:rFonts w:eastAsia="Times New Roman" w:cs="Open Sans"/>
          <w:i/>
          <w:sz w:val="24"/>
          <w:szCs w:val="24"/>
          <w:lang w:eastAsia="pl-PL"/>
        </w:rPr>
        <w:t>, K. Strzelczyk)</w:t>
      </w:r>
    </w:p>
    <w:p w14:paraId="51148B7B" w14:textId="77777777" w:rsidR="00E74467" w:rsidRPr="00EC3CFA" w:rsidRDefault="00E74467" w:rsidP="00E74467">
      <w:pPr>
        <w:contextualSpacing/>
        <w:jc w:val="center"/>
        <w:rPr>
          <w:rFonts w:eastAsia="Times New Roman" w:cs="Open Sans"/>
          <w:iCs/>
          <w:sz w:val="24"/>
          <w:szCs w:val="24"/>
          <w:lang w:eastAsia="pl-PL"/>
        </w:rPr>
      </w:pPr>
    </w:p>
    <w:p w14:paraId="1C37C86D" w14:textId="77777777" w:rsidR="00E74467" w:rsidRPr="00EC3CFA" w:rsidRDefault="00E74467" w:rsidP="00E74467">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2310AFCD" w14:textId="77777777" w:rsidR="00873A2C" w:rsidRPr="00EC3CFA" w:rsidRDefault="00873A2C" w:rsidP="00E74467">
      <w:pPr>
        <w:contextualSpacing/>
        <w:jc w:val="center"/>
        <w:rPr>
          <w:rFonts w:eastAsia="Times New Roman" w:cs="Open Sans"/>
          <w:sz w:val="24"/>
          <w:szCs w:val="24"/>
          <w:lang w:eastAsia="pl-PL"/>
        </w:rPr>
      </w:pPr>
    </w:p>
    <w:p w14:paraId="523519C6" w14:textId="6EF29394" w:rsidR="00873A2C" w:rsidRPr="00EC3CFA" w:rsidRDefault="00873A2C" w:rsidP="00CF6661">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00CF6661" w:rsidRPr="00EC3CFA">
        <w:rPr>
          <w:rFonts w:eastAsia="Times New Roman" w:cs="Open Sans"/>
          <w:sz w:val="24"/>
          <w:szCs w:val="24"/>
          <w:lang w:eastAsia="pl-PL"/>
        </w:rPr>
        <w:t>Sąd Rejonowy w Dzierżoniowie postanowieniem z 18 września 2020 r., I Cz 36/20</w:t>
      </w:r>
      <w:r w:rsidRPr="00EC3CFA">
        <w:rPr>
          <w:rFonts w:eastAsia="Times New Roman" w:cs="Open Sans"/>
          <w:sz w:val="24"/>
          <w:szCs w:val="24"/>
          <w:lang w:eastAsia="pl-PL"/>
        </w:rPr>
        <w:t>, zagadnienia prawnego:</w:t>
      </w:r>
    </w:p>
    <w:p w14:paraId="5A2A93A6" w14:textId="77777777" w:rsidR="00CF6661" w:rsidRPr="00EC3CFA" w:rsidRDefault="00873A2C" w:rsidP="00CF6661">
      <w:pPr>
        <w:contextualSpacing/>
        <w:jc w:val="both"/>
        <w:rPr>
          <w:rFonts w:eastAsia="Times New Roman" w:cs="Open Sans"/>
          <w:sz w:val="24"/>
          <w:szCs w:val="24"/>
          <w:lang w:eastAsia="pl-PL"/>
        </w:rPr>
      </w:pPr>
      <w:r w:rsidRPr="00EC3CFA">
        <w:rPr>
          <w:rFonts w:eastAsia="Times New Roman" w:cs="Open Sans"/>
          <w:b/>
          <w:bCs/>
          <w:sz w:val="24"/>
          <w:szCs w:val="24"/>
          <w:lang w:eastAsia="pl-PL"/>
        </w:rPr>
        <w:tab/>
      </w:r>
      <w:r w:rsidRPr="00EC3CFA">
        <w:rPr>
          <w:rFonts w:eastAsia="Times New Roman" w:cs="Open Sans"/>
          <w:sz w:val="24"/>
          <w:szCs w:val="24"/>
          <w:lang w:eastAsia="pl-PL"/>
        </w:rPr>
        <w:t>„</w:t>
      </w:r>
      <w:r w:rsidR="00CF6661" w:rsidRPr="00EC3CFA">
        <w:rPr>
          <w:rFonts w:eastAsia="Times New Roman" w:cs="Open Sans"/>
          <w:sz w:val="24"/>
          <w:szCs w:val="24"/>
          <w:lang w:eastAsia="pl-PL"/>
        </w:rPr>
        <w:t>1. Czy w postępowaniu egzekucyjnym sąd orzeka o odrzuceniu niedopuszczalnego z mocy ustawy zażalenia w składzie trzech sędziów, czy w składzie jednego sędziego?</w:t>
      </w:r>
    </w:p>
    <w:p w14:paraId="7B6536EF" w14:textId="00B57FD4" w:rsidR="00873A2C" w:rsidRPr="00EC3CFA" w:rsidRDefault="00CF6661" w:rsidP="000F0FDE">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2. Czy w przypadku, gdy w postępowaniu egzekucyjnym postanowienie o odrzuceniu niedopuszczalnego z mocy ustawy zażalenia wydaje sąd w składzie jednego sędziego, a został już wylosowany skład trzech sędziów do rozpoznania </w:t>
      </w:r>
      <w:r w:rsidRPr="00EC3CFA">
        <w:rPr>
          <w:rFonts w:eastAsia="Times New Roman" w:cs="Open Sans"/>
          <w:sz w:val="24"/>
          <w:szCs w:val="24"/>
          <w:lang w:eastAsia="pl-PL"/>
        </w:rPr>
        <w:lastRenderedPageBreak/>
        <w:t>tego zażalenia, o jego odrzuceniu może orzec wyłącznie sędzia referent, czy którykolwiek z sędziów wylosowanych do tego składu</w:t>
      </w:r>
      <w:r w:rsidR="00873A2C" w:rsidRPr="00EC3CFA">
        <w:rPr>
          <w:rFonts w:eastAsia="Times New Roman" w:cs="Open Sans"/>
          <w:sz w:val="24"/>
          <w:szCs w:val="24"/>
          <w:lang w:eastAsia="pl-PL"/>
        </w:rPr>
        <w:t>?”</w:t>
      </w:r>
    </w:p>
    <w:p w14:paraId="74F9662F" w14:textId="77777777" w:rsidR="00873A2C" w:rsidRPr="00EC3CFA" w:rsidRDefault="00873A2C" w:rsidP="006606AC">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1ED2008D" w14:textId="77777777" w:rsidR="00873A2C" w:rsidRPr="00EC3CFA" w:rsidRDefault="00873A2C" w:rsidP="00873A2C">
      <w:pPr>
        <w:contextualSpacing/>
        <w:jc w:val="both"/>
        <w:rPr>
          <w:rFonts w:eastAsia="Times New Roman" w:cs="Open Sans"/>
          <w:sz w:val="24"/>
          <w:szCs w:val="24"/>
          <w:lang w:eastAsia="pl-PL"/>
        </w:rPr>
      </w:pPr>
    </w:p>
    <w:p w14:paraId="796BF537" w14:textId="77777777" w:rsidR="00CF6661" w:rsidRPr="00EC3CFA" w:rsidRDefault="00CF6661" w:rsidP="00CF6661">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Zażalenie na postanowienie sądu pierwszej instancji w postępowaniu egzekucyjnym odrzuca sąd, który wydał zaskarżone postanowienie, w składzie trzech sędziów (art. 767</w:t>
      </w:r>
      <w:r w:rsidRPr="00EC3CFA">
        <w:rPr>
          <w:rFonts w:eastAsia="Times New Roman" w:cs="Open Sans"/>
          <w:b/>
          <w:bCs/>
          <w:sz w:val="24"/>
          <w:szCs w:val="24"/>
          <w:vertAlign w:val="superscript"/>
          <w:lang w:eastAsia="pl-PL"/>
        </w:rPr>
        <w:t>4</w:t>
      </w:r>
      <w:r w:rsidRPr="00EC3CFA">
        <w:rPr>
          <w:rFonts w:eastAsia="Times New Roman" w:cs="Open Sans"/>
          <w:b/>
          <w:bCs/>
          <w:sz w:val="24"/>
          <w:szCs w:val="24"/>
          <w:lang w:eastAsia="pl-PL"/>
        </w:rPr>
        <w:t xml:space="preserve"> § 1</w:t>
      </w:r>
      <w:r w:rsidRPr="00EC3CFA">
        <w:rPr>
          <w:rFonts w:eastAsia="Times New Roman" w:cs="Open Sans"/>
          <w:b/>
          <w:bCs/>
          <w:sz w:val="24"/>
          <w:szCs w:val="24"/>
          <w:vertAlign w:val="superscript"/>
          <w:lang w:eastAsia="pl-PL"/>
        </w:rPr>
        <w:t>1</w:t>
      </w:r>
      <w:r w:rsidRPr="00EC3CFA">
        <w:rPr>
          <w:rFonts w:eastAsia="Times New Roman" w:cs="Open Sans"/>
          <w:b/>
          <w:bCs/>
          <w:sz w:val="24"/>
          <w:szCs w:val="24"/>
          <w:lang w:eastAsia="pl-PL"/>
        </w:rPr>
        <w:t xml:space="preserve"> k.p.c.).</w:t>
      </w:r>
    </w:p>
    <w:p w14:paraId="3DAB3092" w14:textId="77777777" w:rsidR="00873A2C" w:rsidRPr="00EC3CFA" w:rsidRDefault="00873A2C" w:rsidP="00CF6661">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(uchwała z 7 grudnia 2021 r., III CZP 87/20, K. Weitz, </w:t>
      </w:r>
      <w:r w:rsidRPr="00EC3CFA">
        <w:rPr>
          <w:rFonts w:eastAsia="Times New Roman" w:cs="Open Sans"/>
          <w:i/>
          <w:sz w:val="24"/>
          <w:szCs w:val="24"/>
          <w:u w:val="single"/>
          <w:lang w:eastAsia="pl-PL"/>
        </w:rPr>
        <w:t>M. Koba</w:t>
      </w:r>
      <w:r w:rsidRPr="00EC3CFA">
        <w:rPr>
          <w:rFonts w:eastAsia="Times New Roman" w:cs="Open Sans"/>
          <w:i/>
          <w:sz w:val="24"/>
          <w:szCs w:val="24"/>
          <w:lang w:eastAsia="pl-PL"/>
        </w:rPr>
        <w:t>, K. Strzelczyk)</w:t>
      </w:r>
    </w:p>
    <w:p w14:paraId="6B7338F6" w14:textId="77777777" w:rsidR="00873A2C" w:rsidRPr="00EC3CFA" w:rsidRDefault="00873A2C" w:rsidP="00873A2C">
      <w:pPr>
        <w:contextualSpacing/>
        <w:jc w:val="center"/>
        <w:rPr>
          <w:rFonts w:eastAsia="Times New Roman" w:cs="Open Sans"/>
          <w:iCs/>
          <w:sz w:val="24"/>
          <w:szCs w:val="24"/>
          <w:lang w:eastAsia="pl-PL"/>
        </w:rPr>
      </w:pPr>
    </w:p>
    <w:p w14:paraId="3E5D3319" w14:textId="77777777" w:rsidR="00F80D7C" w:rsidRPr="00EC3CFA" w:rsidRDefault="00F80D7C" w:rsidP="005070B2">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187E1822" w14:textId="77777777" w:rsidR="00EB736B" w:rsidRPr="00EC3CFA" w:rsidRDefault="00EB736B" w:rsidP="005070B2">
      <w:pPr>
        <w:contextualSpacing/>
        <w:jc w:val="center"/>
        <w:rPr>
          <w:rFonts w:eastAsia="Times New Roman" w:cs="Open Sans"/>
          <w:sz w:val="24"/>
          <w:szCs w:val="24"/>
          <w:lang w:eastAsia="pl-PL"/>
        </w:rPr>
      </w:pPr>
    </w:p>
    <w:p w14:paraId="38707FDB" w14:textId="77777777" w:rsidR="00CC4AD8" w:rsidRPr="00EC3CFA" w:rsidRDefault="00CC4AD8" w:rsidP="00CC4AD8">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w:t>
      </w:r>
      <w:r w:rsidRPr="00EC3CFA">
        <w:rPr>
          <w:rFonts w:cs="Open Sans"/>
          <w:sz w:val="24"/>
          <w:szCs w:val="24"/>
        </w:rPr>
        <w:t xml:space="preserve">przez Sąd Okręgowy w Krakowie postanowieniem z 13 lipca 2020 r., II Ca 2375/19, </w:t>
      </w:r>
      <w:r w:rsidRPr="00EC3CFA">
        <w:rPr>
          <w:rFonts w:eastAsia="Times New Roman" w:cs="Open Sans"/>
          <w:sz w:val="24"/>
          <w:szCs w:val="24"/>
          <w:lang w:eastAsia="pl-PL"/>
        </w:rPr>
        <w:t>zagadnienia prawnego:</w:t>
      </w:r>
    </w:p>
    <w:p w14:paraId="4EE5D48B" w14:textId="77777777" w:rsidR="00CC4AD8" w:rsidRPr="00EC3CFA" w:rsidRDefault="00CC4AD8" w:rsidP="00CC4AD8">
      <w:pPr>
        <w:autoSpaceDE w:val="0"/>
        <w:autoSpaceDN w:val="0"/>
        <w:adjustRightInd w:val="0"/>
        <w:contextualSpacing/>
        <w:jc w:val="both"/>
        <w:rPr>
          <w:rFonts w:eastAsia="Times New Roman" w:cs="Open Sans"/>
          <w:sz w:val="24"/>
          <w:szCs w:val="24"/>
          <w:lang w:eastAsia="pl-PL"/>
        </w:rPr>
      </w:pPr>
      <w:r w:rsidRPr="00EC3CFA">
        <w:rPr>
          <w:rFonts w:eastAsia="Times New Roman" w:cs="Open Sans"/>
          <w:b/>
          <w:bCs/>
          <w:sz w:val="24"/>
          <w:szCs w:val="24"/>
          <w:lang w:eastAsia="pl-PL"/>
        </w:rPr>
        <w:tab/>
      </w:r>
      <w:r w:rsidRPr="00EC3CFA">
        <w:rPr>
          <w:rFonts w:eastAsia="Times New Roman" w:cs="Open Sans"/>
          <w:sz w:val="24"/>
          <w:szCs w:val="24"/>
          <w:lang w:eastAsia="pl-PL"/>
        </w:rPr>
        <w:t>„Czy roszczenie gminy wobec byłego najemcy o odszkodowanie tzw. uzupełniające (opłaty za media) jest związane z prowadzeniem działalności gospodarczej i przedawnia się w terminie trzech lat?”</w:t>
      </w:r>
    </w:p>
    <w:p w14:paraId="6217A61F" w14:textId="77777777" w:rsidR="00CC4AD8" w:rsidRPr="00EC3CFA" w:rsidRDefault="00CC4AD8" w:rsidP="00CC4AD8">
      <w:pPr>
        <w:ind w:firstLine="708"/>
        <w:contextualSpacing/>
        <w:rPr>
          <w:rFonts w:eastAsia="Times New Roman" w:cs="Open Sans"/>
          <w:sz w:val="24"/>
          <w:szCs w:val="24"/>
          <w:lang w:eastAsia="pl-PL"/>
        </w:rPr>
      </w:pPr>
      <w:r w:rsidRPr="00EC3CFA">
        <w:rPr>
          <w:rFonts w:eastAsia="Times New Roman" w:cs="Open Sans"/>
          <w:sz w:val="24"/>
          <w:szCs w:val="24"/>
          <w:lang w:eastAsia="pl-PL"/>
        </w:rPr>
        <w:t>podjął uchwałę:</w:t>
      </w:r>
    </w:p>
    <w:p w14:paraId="404CD3FF" w14:textId="77777777" w:rsidR="00CC4AD8" w:rsidRPr="00EC3CFA" w:rsidRDefault="00CC4AD8" w:rsidP="00CC4AD8">
      <w:pPr>
        <w:ind w:firstLine="708"/>
        <w:contextualSpacing/>
        <w:rPr>
          <w:rFonts w:eastAsia="Times New Roman" w:cs="Open Sans"/>
          <w:sz w:val="24"/>
          <w:szCs w:val="24"/>
          <w:lang w:eastAsia="pl-PL"/>
        </w:rPr>
      </w:pPr>
    </w:p>
    <w:p w14:paraId="5E6DA438" w14:textId="77777777" w:rsidR="00CC4AD8" w:rsidRPr="00EC3CFA" w:rsidRDefault="00CC4AD8" w:rsidP="00CC4AD8">
      <w:pPr>
        <w:ind w:firstLine="708"/>
        <w:contextualSpacing/>
        <w:jc w:val="both"/>
        <w:rPr>
          <w:rFonts w:eastAsia="Times New Roman" w:cs="Open Sans"/>
          <w:b/>
          <w:i/>
          <w:sz w:val="24"/>
          <w:szCs w:val="24"/>
          <w:lang w:eastAsia="pl-PL"/>
        </w:rPr>
      </w:pPr>
      <w:r w:rsidRPr="00EC3CFA">
        <w:rPr>
          <w:rFonts w:eastAsia="Times New Roman" w:cs="Open Sans"/>
          <w:b/>
          <w:bCs/>
          <w:sz w:val="24"/>
          <w:szCs w:val="24"/>
          <w:lang w:eastAsia="pl-PL"/>
        </w:rPr>
        <w:t>Roszczenie odszkodowawcze uzupełniające (art. 18 ust. 2 zdanie drugie ustawy z dnia 21 czerwca 2001 r. o ochronie praw lokatorów, mieszkaniowym zasobie gminy i o zmianie Kodeksu cywilnego, jedn. tekst: Dz.U. z 2020 r., poz. 611 ze zm.), obejmujące opłaty niezależne od właściciela, dochodzone przez gminę przeciwko osobie zajmującej lokal bez tytułu prawnego za okres po ustaniu tego tytułu, nie jest związane z prowadzeniem działalności gospodarczej w rozumieniu art. 118 k.c.</w:t>
      </w:r>
    </w:p>
    <w:p w14:paraId="2F41D63B" w14:textId="2F36C083" w:rsidR="00CC4AD8" w:rsidRPr="00EC3CFA" w:rsidRDefault="00CC4AD8" w:rsidP="00CC4AD8">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lastRenderedPageBreak/>
        <w:t xml:space="preserve">(uchwała z 9 grudnia 2021 r., III CZP 85/20, G. Misiurek, </w:t>
      </w:r>
      <w:r w:rsidRPr="00EC3CFA">
        <w:rPr>
          <w:rFonts w:eastAsia="Times New Roman" w:cs="Open Sans"/>
          <w:i/>
          <w:sz w:val="24"/>
          <w:szCs w:val="24"/>
          <w:u w:val="single"/>
          <w:lang w:eastAsia="pl-PL"/>
        </w:rPr>
        <w:t>W. Pawlak</w:t>
      </w:r>
      <w:r w:rsidRPr="00EC3CFA">
        <w:rPr>
          <w:rFonts w:eastAsia="Times New Roman" w:cs="Open Sans"/>
          <w:i/>
          <w:sz w:val="24"/>
          <w:szCs w:val="24"/>
          <w:lang w:eastAsia="pl-PL"/>
        </w:rPr>
        <w:t>, M. Romańska</w:t>
      </w:r>
      <w:r w:rsidRPr="00EC3CFA">
        <w:rPr>
          <w:rFonts w:cs="Open Sans"/>
          <w:i/>
          <w:sz w:val="24"/>
          <w:szCs w:val="24"/>
          <w:lang w:eastAsia="pl-PL"/>
        </w:rPr>
        <w:t>)</w:t>
      </w:r>
    </w:p>
    <w:p w14:paraId="0BC45FC4" w14:textId="77777777" w:rsidR="00CC4AD8" w:rsidRPr="00EC3CFA" w:rsidRDefault="00CC4AD8" w:rsidP="00CC4AD8">
      <w:pPr>
        <w:ind w:firstLine="708"/>
        <w:contextualSpacing/>
        <w:rPr>
          <w:rFonts w:eastAsia="Times New Roman" w:cs="Open Sans"/>
          <w:i/>
          <w:sz w:val="24"/>
          <w:szCs w:val="24"/>
          <w:lang w:eastAsia="pl-PL"/>
        </w:rPr>
      </w:pPr>
    </w:p>
    <w:p w14:paraId="079A9CE0" w14:textId="77777777" w:rsidR="00356F6C" w:rsidRPr="00EC3CFA" w:rsidRDefault="00356F6C" w:rsidP="00356F6C">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5180F977" w14:textId="77777777" w:rsidR="00356F6C" w:rsidRPr="00EC3CFA" w:rsidRDefault="00356F6C" w:rsidP="00356F6C">
      <w:pPr>
        <w:contextualSpacing/>
        <w:jc w:val="center"/>
        <w:rPr>
          <w:rFonts w:eastAsia="Times New Roman" w:cs="Open Sans"/>
          <w:sz w:val="24"/>
          <w:szCs w:val="24"/>
          <w:lang w:eastAsia="pl-PL"/>
        </w:rPr>
      </w:pPr>
    </w:p>
    <w:p w14:paraId="5BEF3DFE" w14:textId="77777777" w:rsidR="00356F6C" w:rsidRPr="00EC3CFA" w:rsidRDefault="00356F6C" w:rsidP="00356F6C">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w:t>
      </w:r>
      <w:r w:rsidRPr="00EC3CFA">
        <w:rPr>
          <w:rFonts w:cs="Open Sans"/>
          <w:sz w:val="24"/>
          <w:szCs w:val="24"/>
        </w:rPr>
        <w:t xml:space="preserve">przez Sąd Okręgowy w Warszawie postanowieniem z 19 czerwca 2020 r., XXIII Ga 84/19, </w:t>
      </w:r>
      <w:r w:rsidRPr="00EC3CFA">
        <w:rPr>
          <w:rFonts w:eastAsia="Times New Roman" w:cs="Open Sans"/>
          <w:sz w:val="24"/>
          <w:szCs w:val="24"/>
          <w:lang w:eastAsia="pl-PL"/>
        </w:rPr>
        <w:t>zagadnienia prawnego:</w:t>
      </w:r>
    </w:p>
    <w:p w14:paraId="042A2B78" w14:textId="27113D79" w:rsidR="00356F6C" w:rsidRPr="00EC3CFA" w:rsidRDefault="00356F6C" w:rsidP="00356F6C">
      <w:pPr>
        <w:autoSpaceDE w:val="0"/>
        <w:autoSpaceDN w:val="0"/>
        <w:adjustRightInd w:val="0"/>
        <w:contextualSpacing/>
        <w:jc w:val="both"/>
        <w:rPr>
          <w:rFonts w:eastAsia="Times New Roman" w:cs="Open Sans"/>
          <w:sz w:val="24"/>
          <w:szCs w:val="24"/>
          <w:lang w:eastAsia="pl-PL"/>
        </w:rPr>
      </w:pPr>
      <w:r w:rsidRPr="00EC3CFA">
        <w:rPr>
          <w:rFonts w:eastAsia="Times New Roman" w:cs="Open Sans"/>
          <w:b/>
          <w:bCs/>
          <w:sz w:val="24"/>
          <w:szCs w:val="24"/>
          <w:lang w:eastAsia="pl-PL"/>
        </w:rPr>
        <w:tab/>
      </w:r>
      <w:r w:rsidRPr="00EC3CFA">
        <w:rPr>
          <w:rFonts w:eastAsia="Times New Roman" w:cs="Open Sans"/>
          <w:sz w:val="24"/>
          <w:szCs w:val="24"/>
          <w:lang w:eastAsia="pl-PL"/>
        </w:rPr>
        <w:t xml:space="preserve">„Czy dla wyczerpania trybu, o którym mowa w art. 145 ust. 1 ustawy z dnia 28 lutego 2003 r. </w:t>
      </w:r>
      <w:r w:rsidR="00F43782">
        <w:rPr>
          <w:rFonts w:eastAsia="Times New Roman" w:cs="Open Sans"/>
          <w:sz w:val="24"/>
          <w:szCs w:val="24"/>
          <w:lang w:eastAsia="pl-PL"/>
        </w:rPr>
        <w:t xml:space="preserve">- </w:t>
      </w:r>
      <w:r w:rsidRPr="00EC3CFA">
        <w:rPr>
          <w:rFonts w:eastAsia="Times New Roman" w:cs="Open Sans"/>
          <w:sz w:val="24"/>
          <w:szCs w:val="24"/>
          <w:lang w:eastAsia="pl-PL"/>
        </w:rPr>
        <w:t>Prawo upadłościowe i naprawcze konieczne jest zaskarżenie odmowy uznania wierzytelności sprzeciwem do sędziego-komisarza, a następnie wniesieniem zażalenia do sądu upadłościowego?”</w:t>
      </w:r>
    </w:p>
    <w:p w14:paraId="60D2472D" w14:textId="77777777" w:rsidR="00356F6C" w:rsidRPr="00EC3CFA" w:rsidRDefault="00356F6C" w:rsidP="00356F6C">
      <w:pPr>
        <w:ind w:firstLine="708"/>
        <w:contextualSpacing/>
        <w:rPr>
          <w:rFonts w:eastAsia="Times New Roman" w:cs="Open Sans"/>
          <w:sz w:val="24"/>
          <w:szCs w:val="24"/>
          <w:lang w:eastAsia="pl-PL"/>
        </w:rPr>
      </w:pPr>
      <w:r w:rsidRPr="00EC3CFA">
        <w:rPr>
          <w:rFonts w:eastAsia="Times New Roman" w:cs="Open Sans"/>
          <w:sz w:val="24"/>
          <w:szCs w:val="24"/>
          <w:lang w:eastAsia="pl-PL"/>
        </w:rPr>
        <w:t>podjął uchwałę:</w:t>
      </w:r>
    </w:p>
    <w:p w14:paraId="7E01661B" w14:textId="77777777" w:rsidR="00356F6C" w:rsidRPr="00EC3CFA" w:rsidRDefault="00356F6C" w:rsidP="00356F6C">
      <w:pPr>
        <w:ind w:firstLine="708"/>
        <w:contextualSpacing/>
        <w:rPr>
          <w:rFonts w:eastAsia="Times New Roman" w:cs="Open Sans"/>
          <w:sz w:val="24"/>
          <w:szCs w:val="24"/>
          <w:lang w:eastAsia="pl-PL"/>
        </w:rPr>
      </w:pPr>
    </w:p>
    <w:p w14:paraId="16B71512" w14:textId="77777777" w:rsidR="00F44557" w:rsidRPr="00EC3CFA" w:rsidRDefault="00356F6C" w:rsidP="00356F6C">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Dla wyczerpania trybu, o którym mowa w art. 145 ust. 1 ustawy z dnia 28 lutego 2003 r. </w:t>
      </w:r>
      <w:r w:rsidR="000160A6" w:rsidRPr="00EC3CFA">
        <w:rPr>
          <w:rFonts w:eastAsia="Times New Roman" w:cs="Open Sans"/>
          <w:b/>
          <w:bCs/>
          <w:sz w:val="24"/>
          <w:szCs w:val="24"/>
          <w:lang w:eastAsia="pl-PL"/>
        </w:rPr>
        <w:t>–</w:t>
      </w:r>
      <w:r w:rsidRPr="00EC3CFA">
        <w:rPr>
          <w:rFonts w:eastAsia="Times New Roman" w:cs="Open Sans"/>
          <w:b/>
          <w:bCs/>
          <w:sz w:val="24"/>
          <w:szCs w:val="24"/>
          <w:lang w:eastAsia="pl-PL"/>
        </w:rPr>
        <w:t xml:space="preserve"> Prawo upadłościowe i naprawcze, konieczne jest zaskarżenie odmowy uznania wierzytelności sprzeciwem do sędziego-komisarza, a w razie nieuwzględnienia sprzeciwu − wniesienie zażalenia do sądu upadłościowego.</w:t>
      </w:r>
    </w:p>
    <w:p w14:paraId="08AFFF60" w14:textId="77777777" w:rsidR="00356F6C" w:rsidRPr="00EC3CFA" w:rsidRDefault="00356F6C" w:rsidP="00F44557">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(uchwała z 9 grudnia 2021 r., III CZP </w:t>
      </w:r>
      <w:r w:rsidR="00F44557" w:rsidRPr="00EC3CFA">
        <w:rPr>
          <w:rFonts w:eastAsia="Times New Roman" w:cs="Open Sans"/>
          <w:i/>
          <w:sz w:val="24"/>
          <w:szCs w:val="24"/>
          <w:lang w:eastAsia="pl-PL"/>
        </w:rPr>
        <w:t>96</w:t>
      </w:r>
      <w:r w:rsidRPr="00EC3CFA">
        <w:rPr>
          <w:rFonts w:eastAsia="Times New Roman" w:cs="Open Sans"/>
          <w:i/>
          <w:sz w:val="24"/>
          <w:szCs w:val="24"/>
          <w:lang w:eastAsia="pl-PL"/>
        </w:rPr>
        <w:t xml:space="preserve">/20, </w:t>
      </w:r>
      <w:r w:rsidR="00F44557" w:rsidRPr="00EC3CFA">
        <w:rPr>
          <w:rFonts w:eastAsia="Times New Roman" w:cs="Open Sans"/>
          <w:i/>
          <w:sz w:val="24"/>
          <w:szCs w:val="24"/>
          <w:lang w:eastAsia="pl-PL"/>
        </w:rPr>
        <w:t xml:space="preserve">J. Misztal-Konecka, </w:t>
      </w:r>
      <w:r w:rsidR="00F44557" w:rsidRPr="00EC3CFA">
        <w:rPr>
          <w:rFonts w:eastAsia="Times New Roman" w:cs="Open Sans"/>
          <w:i/>
          <w:sz w:val="24"/>
          <w:szCs w:val="24"/>
          <w:u w:val="single"/>
          <w:lang w:eastAsia="pl-PL"/>
        </w:rPr>
        <w:t>B. Janiszewska</w:t>
      </w:r>
      <w:r w:rsidR="00F44557" w:rsidRPr="00EC3CFA">
        <w:rPr>
          <w:rFonts w:eastAsia="Times New Roman" w:cs="Open Sans"/>
          <w:i/>
          <w:sz w:val="24"/>
          <w:szCs w:val="24"/>
          <w:lang w:eastAsia="pl-PL"/>
        </w:rPr>
        <w:t>, M. Krajewski</w:t>
      </w:r>
      <w:r w:rsidRPr="00EC3CFA">
        <w:rPr>
          <w:rFonts w:cs="Open Sans"/>
          <w:i/>
          <w:sz w:val="24"/>
          <w:szCs w:val="24"/>
          <w:lang w:eastAsia="pl-PL"/>
        </w:rPr>
        <w:t>)</w:t>
      </w:r>
    </w:p>
    <w:p w14:paraId="62E4C350" w14:textId="77777777" w:rsidR="00356F6C" w:rsidRPr="00EC3CFA" w:rsidRDefault="00356F6C" w:rsidP="00356F6C">
      <w:pPr>
        <w:ind w:firstLine="708"/>
        <w:contextualSpacing/>
        <w:rPr>
          <w:rFonts w:eastAsia="Times New Roman" w:cs="Open Sans"/>
          <w:i/>
          <w:sz w:val="24"/>
          <w:szCs w:val="24"/>
          <w:lang w:eastAsia="pl-PL"/>
        </w:rPr>
      </w:pPr>
    </w:p>
    <w:p w14:paraId="7D25D22A" w14:textId="77777777" w:rsidR="00356F6C" w:rsidRPr="00EC3CFA" w:rsidRDefault="00356F6C" w:rsidP="00356F6C">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2EFC89FF" w14:textId="77777777" w:rsidR="00046751" w:rsidRPr="00EC3CFA" w:rsidRDefault="00046751" w:rsidP="00356F6C">
      <w:pPr>
        <w:contextualSpacing/>
        <w:jc w:val="center"/>
        <w:rPr>
          <w:rFonts w:eastAsia="Times New Roman" w:cs="Open Sans"/>
          <w:sz w:val="24"/>
          <w:szCs w:val="24"/>
          <w:lang w:eastAsia="pl-PL"/>
        </w:rPr>
      </w:pPr>
    </w:p>
    <w:p w14:paraId="2946D57A" w14:textId="77777777" w:rsidR="00046751" w:rsidRPr="00EC3CFA" w:rsidRDefault="00046751" w:rsidP="00046751">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lastRenderedPageBreak/>
        <w:t xml:space="preserve">Sąd Najwyższy po rozstrzygnięciu przedstawionego </w:t>
      </w:r>
      <w:r w:rsidRPr="00EC3CFA">
        <w:rPr>
          <w:rFonts w:cs="Open Sans"/>
          <w:sz w:val="24"/>
          <w:szCs w:val="24"/>
        </w:rPr>
        <w:t xml:space="preserve">przez Sąd Okręgowy w Poznaniu postanowienia z 10 listopada 2020 r., XV Cz 759/20, </w:t>
      </w:r>
      <w:r w:rsidRPr="00EC3CFA">
        <w:rPr>
          <w:rFonts w:eastAsia="Times New Roman" w:cs="Open Sans"/>
          <w:sz w:val="24"/>
          <w:szCs w:val="24"/>
          <w:lang w:eastAsia="pl-PL"/>
        </w:rPr>
        <w:t>zagadnienia prawnego:</w:t>
      </w:r>
    </w:p>
    <w:p w14:paraId="1D787AFF" w14:textId="1585329D" w:rsidR="00046751" w:rsidRPr="00EC3CFA" w:rsidRDefault="00046751" w:rsidP="00046751">
      <w:pPr>
        <w:autoSpaceDE w:val="0"/>
        <w:autoSpaceDN w:val="0"/>
        <w:adjustRightInd w:val="0"/>
        <w:contextualSpacing/>
        <w:jc w:val="both"/>
        <w:rPr>
          <w:rFonts w:eastAsia="Times New Roman" w:cs="Open Sans"/>
          <w:sz w:val="24"/>
          <w:szCs w:val="24"/>
          <w:lang w:eastAsia="pl-PL"/>
        </w:rPr>
      </w:pPr>
      <w:r w:rsidRPr="00EC3CFA">
        <w:rPr>
          <w:rFonts w:eastAsia="Times New Roman" w:cs="Open Sans"/>
          <w:b/>
          <w:bCs/>
          <w:sz w:val="24"/>
          <w:szCs w:val="24"/>
          <w:lang w:eastAsia="pl-PL"/>
        </w:rPr>
        <w:tab/>
      </w:r>
      <w:r w:rsidRPr="00EC3CFA">
        <w:rPr>
          <w:rFonts w:eastAsia="Times New Roman" w:cs="Open Sans"/>
          <w:sz w:val="24"/>
          <w:szCs w:val="24"/>
          <w:lang w:eastAsia="pl-PL"/>
        </w:rPr>
        <w:t xml:space="preserve">„Czy termin w postępowaniu cywilnym, który nie został wstrzymany na podstawie art. 15zzs ust. 1 ustawy z 2 </w:t>
      </w:r>
      <w:r w:rsidR="000F0FDE">
        <w:rPr>
          <w:rFonts w:eastAsia="Times New Roman" w:cs="Open Sans"/>
          <w:sz w:val="24"/>
          <w:szCs w:val="24"/>
          <w:lang w:eastAsia="pl-PL"/>
        </w:rPr>
        <w:t xml:space="preserve">dnia </w:t>
      </w:r>
      <w:r w:rsidRPr="00EC3CFA">
        <w:rPr>
          <w:rFonts w:eastAsia="Times New Roman" w:cs="Open Sans"/>
          <w:sz w:val="24"/>
          <w:szCs w:val="24"/>
          <w:lang w:eastAsia="pl-PL"/>
        </w:rPr>
        <w:t xml:space="preserve">marca 2020 r. o szczególnych rozwiązaniach związanych z zapobieganiem, przeciwdziałaniem i zwalczaniem COVID-19, innych chorób zakaźnych oraz wywołanych nimi sytuacji kryzysowych (Dz.U. poz. 374 ze zm.) wskutek uchylenia tego przepisu z dniem 16 maja 2020 r. na mocy art. 46 pkt 20 i art. 76 ustawy z 14 maja 2020 r. o zmianie niektórych ustaw w zakresie działań osłonowych w związku z rozprzestrzenianiem się wirusa SARS-CoV-2 (Dz.U. poz. 875), rozpoczynał bieg po upływie 7 dni od dni wejścia w życie ustawy z 14 maja 2020 r. (art. 68 ust. 6 tej ustawy </w:t>
      </w:r>
      <w:r w:rsidRPr="00EC3CFA">
        <w:rPr>
          <w:rFonts w:eastAsia="Times New Roman" w:cs="Open Sans"/>
          <w:i/>
          <w:iCs/>
          <w:sz w:val="24"/>
          <w:szCs w:val="24"/>
          <w:lang w:eastAsia="pl-PL"/>
        </w:rPr>
        <w:t>per analogiam</w:t>
      </w:r>
      <w:r w:rsidRPr="00EC3CFA">
        <w:rPr>
          <w:rFonts w:eastAsia="Times New Roman" w:cs="Open Sans"/>
          <w:sz w:val="24"/>
          <w:szCs w:val="24"/>
          <w:lang w:eastAsia="pl-PL"/>
        </w:rPr>
        <w:t>)?”</w:t>
      </w:r>
    </w:p>
    <w:p w14:paraId="32133BAA" w14:textId="77777777" w:rsidR="00046751" w:rsidRPr="00EC3CFA" w:rsidRDefault="00046751" w:rsidP="00046751">
      <w:pPr>
        <w:ind w:firstLine="708"/>
        <w:contextualSpacing/>
        <w:rPr>
          <w:rFonts w:eastAsia="Times New Roman" w:cs="Open Sans"/>
          <w:sz w:val="24"/>
          <w:szCs w:val="24"/>
          <w:lang w:eastAsia="pl-PL"/>
        </w:rPr>
      </w:pPr>
      <w:r w:rsidRPr="00EC3CFA">
        <w:rPr>
          <w:rFonts w:eastAsia="Times New Roman" w:cs="Open Sans"/>
          <w:sz w:val="24"/>
          <w:szCs w:val="24"/>
          <w:lang w:eastAsia="pl-PL"/>
        </w:rPr>
        <w:t>podjął uchwałę:</w:t>
      </w:r>
    </w:p>
    <w:p w14:paraId="26E4B6FC" w14:textId="77777777" w:rsidR="00046751" w:rsidRPr="00EC3CFA" w:rsidRDefault="00046751" w:rsidP="00046751">
      <w:pPr>
        <w:ind w:firstLine="708"/>
        <w:contextualSpacing/>
        <w:rPr>
          <w:rFonts w:eastAsia="Times New Roman" w:cs="Open Sans"/>
          <w:sz w:val="24"/>
          <w:szCs w:val="24"/>
          <w:lang w:eastAsia="pl-PL"/>
        </w:rPr>
      </w:pPr>
    </w:p>
    <w:p w14:paraId="2F4CAD4D" w14:textId="77777777" w:rsidR="00046751" w:rsidRPr="00EC3CFA" w:rsidRDefault="00046751" w:rsidP="00046751">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Artykuł 68 ust. 6 ustawy z dnia 14 maja 2020 r. o zmianie niektórych ustaw w zakresie działań osłonowych w związku z rozprzestrzenianiem się wirusa SARS-CoV-2, przewidujący rozpoczęcie biegu terminów po upływie 7 dni od dnia wejścia w życie tej ustawy, odnosi się do terminów, które nie rozpoczęły biegu na podstawie art. 15zzs ustawy z dnia 2 marca 2020 r. o szczególnych rozwiązaniach związanych z zapobieganiem, przeciwdziałaniem i zwalczaniem COVID-19, innych chorób zakaźnych oraz wywołanych nimi sytuacji kryzysowych, a nie do terminów, które zgodnie z zasadami ogólnymi rozpoczynają bieg po uchyleniu tego przepisu.</w:t>
      </w:r>
    </w:p>
    <w:p w14:paraId="2BA12EF4" w14:textId="77777777" w:rsidR="00046751" w:rsidRPr="00EC3CFA" w:rsidRDefault="00046751" w:rsidP="00046751">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(uchwała z 9 grudnia 2021 r., III CZP 103/20, </w:t>
      </w:r>
      <w:bookmarkStart w:id="3" w:name="_Hlk93409578"/>
      <w:r w:rsidRPr="00EC3CFA">
        <w:rPr>
          <w:rFonts w:eastAsia="Times New Roman" w:cs="Open Sans"/>
          <w:i/>
          <w:sz w:val="24"/>
          <w:szCs w:val="24"/>
          <w:lang w:eastAsia="pl-PL"/>
        </w:rPr>
        <w:t xml:space="preserve">J. Misztal-Konecka, B. Janiszewska, </w:t>
      </w:r>
      <w:r w:rsidRPr="00EC3CFA">
        <w:rPr>
          <w:rFonts w:eastAsia="Times New Roman" w:cs="Open Sans"/>
          <w:i/>
          <w:sz w:val="24"/>
          <w:szCs w:val="24"/>
          <w:u w:val="single"/>
          <w:lang w:eastAsia="pl-PL"/>
        </w:rPr>
        <w:t>M. Krajewski</w:t>
      </w:r>
      <w:r w:rsidRPr="00EC3CFA">
        <w:rPr>
          <w:rFonts w:cs="Open Sans"/>
          <w:i/>
          <w:sz w:val="24"/>
          <w:szCs w:val="24"/>
          <w:lang w:eastAsia="pl-PL"/>
        </w:rPr>
        <w:t>)</w:t>
      </w:r>
    </w:p>
    <w:p w14:paraId="61930128" w14:textId="77777777" w:rsidR="00D62388" w:rsidRPr="00EC3CFA" w:rsidRDefault="00D62388" w:rsidP="00D62388">
      <w:pPr>
        <w:ind w:firstLine="708"/>
        <w:contextualSpacing/>
        <w:rPr>
          <w:rFonts w:eastAsia="Times New Roman" w:cs="Open Sans"/>
          <w:i/>
          <w:sz w:val="24"/>
          <w:szCs w:val="24"/>
          <w:lang w:eastAsia="pl-PL"/>
        </w:rPr>
      </w:pPr>
    </w:p>
    <w:p w14:paraId="5FA05669" w14:textId="77777777" w:rsidR="00F85DF0" w:rsidRPr="00EC3CFA" w:rsidRDefault="00F85DF0" w:rsidP="00F85DF0">
      <w:pPr>
        <w:contextualSpacing/>
        <w:jc w:val="center"/>
        <w:rPr>
          <w:rFonts w:eastAsia="Times New Roman" w:cs="Open Sans"/>
          <w:sz w:val="24"/>
          <w:szCs w:val="24"/>
          <w:lang w:eastAsia="pl-PL"/>
        </w:rPr>
      </w:pPr>
      <w:r w:rsidRPr="00EC3CFA">
        <w:rPr>
          <w:rFonts w:eastAsia="Times New Roman" w:cs="Open Sans"/>
          <w:sz w:val="24"/>
          <w:szCs w:val="24"/>
          <w:lang w:eastAsia="pl-PL"/>
        </w:rPr>
        <w:lastRenderedPageBreak/>
        <w:t>*</w:t>
      </w:r>
    </w:p>
    <w:bookmarkEnd w:id="3"/>
    <w:p w14:paraId="251FF627" w14:textId="77777777" w:rsidR="002D3A6E" w:rsidRPr="00EC3CFA" w:rsidRDefault="002D3A6E" w:rsidP="00F85DF0">
      <w:pPr>
        <w:contextualSpacing/>
        <w:jc w:val="center"/>
        <w:rPr>
          <w:rFonts w:eastAsia="Times New Roman" w:cs="Open Sans"/>
          <w:sz w:val="24"/>
          <w:szCs w:val="24"/>
          <w:lang w:eastAsia="pl-PL"/>
        </w:rPr>
      </w:pPr>
    </w:p>
    <w:p w14:paraId="5633013F" w14:textId="77777777" w:rsidR="002D3A6E" w:rsidRPr="00EC3CFA" w:rsidRDefault="002D3A6E" w:rsidP="002D3A6E">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Apelacyjny we Wrocławiu postanowieniem z 6 lipca 2020 r., I AGa 185/19, zagadnienia prawnego:</w:t>
      </w:r>
    </w:p>
    <w:p w14:paraId="7DC3A7DF" w14:textId="77777777" w:rsidR="002D3A6E" w:rsidRPr="00EC3CFA" w:rsidRDefault="002D3A6E" w:rsidP="002D3A6E">
      <w:pPr>
        <w:contextualSpacing/>
        <w:jc w:val="both"/>
        <w:rPr>
          <w:rFonts w:eastAsia="Times New Roman" w:cs="Open Sans"/>
          <w:sz w:val="24"/>
          <w:szCs w:val="24"/>
          <w:lang w:eastAsia="pl-PL"/>
        </w:rPr>
      </w:pPr>
      <w:r w:rsidRPr="00EC3CFA">
        <w:rPr>
          <w:rFonts w:eastAsia="Times New Roman" w:cs="Open Sans"/>
          <w:b/>
          <w:bCs/>
          <w:sz w:val="24"/>
          <w:szCs w:val="24"/>
          <w:lang w:eastAsia="pl-PL"/>
        </w:rPr>
        <w:tab/>
      </w:r>
      <w:r w:rsidRPr="00EC3CFA">
        <w:rPr>
          <w:rFonts w:eastAsia="Times New Roman" w:cs="Open Sans"/>
          <w:sz w:val="24"/>
          <w:szCs w:val="24"/>
          <w:lang w:eastAsia="pl-PL"/>
        </w:rPr>
        <w:t xml:space="preserve">„Czy w przypadku wykrycia błędu, pod wpływem którego </w:t>
      </w:r>
      <w:r w:rsidRPr="00EC3CFA">
        <w:rPr>
          <w:rFonts w:eastAsia="Times New Roman" w:cs="Open Sans"/>
          <w:sz w:val="24"/>
          <w:szCs w:val="24"/>
          <w:lang w:eastAsia="pl-PL"/>
        </w:rPr>
        <w:br/>
        <w:t xml:space="preserve">strona miała złożyć oświadczenie woli w trybie art. 88 § 1 k.c., </w:t>
      </w:r>
      <w:r w:rsidRPr="00EC3CFA">
        <w:rPr>
          <w:rFonts w:eastAsia="Times New Roman" w:cs="Open Sans"/>
          <w:sz w:val="24"/>
          <w:szCs w:val="24"/>
          <w:lang w:eastAsia="pl-PL"/>
        </w:rPr>
        <w:br/>
        <w:t xml:space="preserve">prawnie indyferentny dla żądania zwrotu spełnionego świadczenia – </w:t>
      </w:r>
      <w:r w:rsidRPr="00EC3CFA">
        <w:rPr>
          <w:rFonts w:eastAsia="Times New Roman" w:cs="Open Sans"/>
          <w:sz w:val="24"/>
          <w:szCs w:val="24"/>
          <w:lang w:eastAsia="pl-PL"/>
        </w:rPr>
        <w:br/>
        <w:t xml:space="preserve">w świetle art. 118 k.c. i 120 § 1 k.c. – jest upływ czasu: od dnia </w:t>
      </w:r>
      <w:r w:rsidRPr="00EC3CFA">
        <w:rPr>
          <w:rFonts w:eastAsia="Times New Roman" w:cs="Open Sans"/>
          <w:sz w:val="24"/>
          <w:szCs w:val="24"/>
          <w:lang w:eastAsia="pl-PL"/>
        </w:rPr>
        <w:br/>
        <w:t xml:space="preserve">spełnienia świadczenia przez osobę składającą oświadczenie </w:t>
      </w:r>
      <w:r w:rsidRPr="00EC3CFA">
        <w:rPr>
          <w:rFonts w:eastAsia="Times New Roman" w:cs="Open Sans"/>
          <w:sz w:val="24"/>
          <w:szCs w:val="24"/>
          <w:lang w:eastAsia="pl-PL"/>
        </w:rPr>
        <w:br/>
        <w:t>o uchyleniu się od skutków złożonego oświadczenia woli do dnia złożenia tego oświadczenia?”</w:t>
      </w:r>
    </w:p>
    <w:p w14:paraId="560C1BFC" w14:textId="77777777" w:rsidR="002D3A6E" w:rsidRPr="00EC3CFA" w:rsidRDefault="002D3A6E" w:rsidP="002D3A6E">
      <w:pPr>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299A63B2" w14:textId="77777777" w:rsidR="002D3A6E" w:rsidRPr="00EC3CFA" w:rsidRDefault="002D3A6E" w:rsidP="002D3A6E">
      <w:pPr>
        <w:contextualSpacing/>
        <w:jc w:val="both"/>
        <w:rPr>
          <w:rFonts w:eastAsia="Times New Roman" w:cs="Open Sans"/>
          <w:sz w:val="24"/>
          <w:szCs w:val="24"/>
          <w:lang w:eastAsia="pl-PL"/>
        </w:rPr>
      </w:pPr>
    </w:p>
    <w:p w14:paraId="22EF72A4" w14:textId="77777777" w:rsidR="002D3A6E" w:rsidRPr="00EC3CFA" w:rsidRDefault="002D3A6E" w:rsidP="002D3A6E">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Upływ czasu do spełnienia świadczenia nie ma znaczenia dla możliwości żądania jego zwrotu przez osobę uchylającą się od skutków oświadczenia woli (art. 88 § 1 k.c.), w którym świadczenie to znajdowało podstawę.</w:t>
      </w:r>
    </w:p>
    <w:p w14:paraId="570DC249" w14:textId="62842F4A" w:rsidR="002D3A6E" w:rsidRPr="00EC3CFA" w:rsidRDefault="002D3A6E" w:rsidP="002D3A6E">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(uchwała z 9 grudnia 2021 r., III CZP 112/20, G. Misiurek, W. Pawlak, </w:t>
      </w:r>
      <w:r w:rsidRPr="00EC3CFA">
        <w:rPr>
          <w:rFonts w:eastAsia="Times New Roman" w:cs="Open Sans"/>
          <w:i/>
          <w:sz w:val="24"/>
          <w:szCs w:val="24"/>
          <w:u w:val="single"/>
          <w:lang w:eastAsia="pl-PL"/>
        </w:rPr>
        <w:t>M. Romańska</w:t>
      </w:r>
      <w:r w:rsidRPr="00EC3CFA">
        <w:rPr>
          <w:rFonts w:eastAsia="Times New Roman" w:cs="Open Sans"/>
          <w:i/>
          <w:sz w:val="24"/>
          <w:szCs w:val="24"/>
          <w:lang w:eastAsia="pl-PL"/>
        </w:rPr>
        <w:t>)</w:t>
      </w:r>
    </w:p>
    <w:p w14:paraId="45E35A03" w14:textId="77777777" w:rsidR="002D3A6E" w:rsidRPr="00EC3CFA" w:rsidRDefault="002D3A6E" w:rsidP="002D3A6E">
      <w:pPr>
        <w:contextualSpacing/>
        <w:jc w:val="center"/>
        <w:rPr>
          <w:rFonts w:eastAsia="Times New Roman" w:cs="Open Sans"/>
          <w:iCs/>
          <w:sz w:val="24"/>
          <w:szCs w:val="24"/>
          <w:lang w:eastAsia="pl-PL"/>
        </w:rPr>
      </w:pPr>
    </w:p>
    <w:p w14:paraId="3E0109B8" w14:textId="77777777" w:rsidR="002D3A6E" w:rsidRPr="00EC3CFA" w:rsidRDefault="002D3A6E" w:rsidP="002D3A6E">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48DEAF82" w14:textId="77777777" w:rsidR="005A0A9D" w:rsidRPr="00EC3CFA" w:rsidRDefault="005A0A9D" w:rsidP="002D3A6E">
      <w:pPr>
        <w:contextualSpacing/>
        <w:jc w:val="center"/>
        <w:rPr>
          <w:rFonts w:eastAsia="Times New Roman" w:cs="Open Sans"/>
          <w:sz w:val="24"/>
          <w:szCs w:val="24"/>
          <w:lang w:eastAsia="pl-PL"/>
        </w:rPr>
      </w:pPr>
    </w:p>
    <w:p w14:paraId="21FFFC00" w14:textId="77777777" w:rsidR="005A0A9D" w:rsidRPr="00EC3CFA" w:rsidRDefault="005A0A9D" w:rsidP="005A0A9D">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Łodzi postanowieniem z 28 stycznia 2021 r., XIII Ga 1118/19, zagadnienia prawnego:</w:t>
      </w:r>
    </w:p>
    <w:p w14:paraId="74734372" w14:textId="77777777" w:rsidR="005A0A9D" w:rsidRPr="00EC3CFA" w:rsidRDefault="005A0A9D" w:rsidP="005A0A9D">
      <w:pPr>
        <w:contextualSpacing/>
        <w:jc w:val="both"/>
        <w:rPr>
          <w:rFonts w:eastAsia="Times New Roman" w:cs="Open Sans"/>
          <w:sz w:val="24"/>
          <w:szCs w:val="24"/>
          <w:lang w:eastAsia="pl-PL"/>
        </w:rPr>
      </w:pPr>
      <w:r w:rsidRPr="00EC3CFA">
        <w:rPr>
          <w:rFonts w:eastAsia="Times New Roman" w:cs="Open Sans"/>
          <w:b/>
          <w:bCs/>
          <w:sz w:val="24"/>
          <w:szCs w:val="24"/>
          <w:lang w:eastAsia="pl-PL"/>
        </w:rPr>
        <w:lastRenderedPageBreak/>
        <w:tab/>
      </w:r>
      <w:r w:rsidRPr="00EC3CFA">
        <w:rPr>
          <w:rFonts w:eastAsia="Times New Roman" w:cs="Open Sans"/>
          <w:sz w:val="24"/>
          <w:szCs w:val="24"/>
          <w:lang w:eastAsia="pl-PL"/>
        </w:rPr>
        <w:t xml:space="preserve">„Czy ważne i dopuszczalne jest zastrzeżenie na podstawie art. </w:t>
      </w:r>
      <w:r w:rsidRPr="00EC3CFA">
        <w:rPr>
          <w:rFonts w:eastAsia="Times New Roman" w:cs="Open Sans"/>
          <w:sz w:val="24"/>
          <w:szCs w:val="24"/>
          <w:lang w:eastAsia="pl-PL"/>
        </w:rPr>
        <w:br/>
        <w:t>483 § 1 k.c. kary umownej w postaci określonego procentu wynagrodzenia umownego za każdy dzień zwłoki bez określenia końcowego terminu naliczenia kary umownej ani jej kwoty maksymalnej?”</w:t>
      </w:r>
    </w:p>
    <w:p w14:paraId="04EF5624" w14:textId="77777777" w:rsidR="005A0A9D" w:rsidRPr="00EC3CFA" w:rsidRDefault="005A0A9D" w:rsidP="005A0A9D">
      <w:pPr>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6CC861F1" w14:textId="77777777" w:rsidR="005A0A9D" w:rsidRPr="00EC3CFA" w:rsidRDefault="005A0A9D" w:rsidP="005A0A9D">
      <w:pPr>
        <w:contextualSpacing/>
        <w:jc w:val="both"/>
        <w:rPr>
          <w:rFonts w:eastAsia="Times New Roman" w:cs="Open Sans"/>
          <w:sz w:val="24"/>
          <w:szCs w:val="24"/>
          <w:lang w:eastAsia="pl-PL"/>
        </w:rPr>
      </w:pPr>
    </w:p>
    <w:p w14:paraId="5E624399" w14:textId="77777777" w:rsidR="00E25624" w:rsidRPr="00EC3CFA" w:rsidRDefault="00E25624" w:rsidP="005A0A9D">
      <w:pPr>
        <w:ind w:firstLine="708"/>
        <w:contextualSpacing/>
        <w:jc w:val="both"/>
        <w:rPr>
          <w:rFonts w:eastAsia="Times New Roman" w:cs="Open Sans"/>
          <w:b/>
          <w:bCs/>
          <w:i/>
          <w:sz w:val="24"/>
          <w:szCs w:val="24"/>
          <w:lang w:eastAsia="pl-PL"/>
        </w:rPr>
      </w:pPr>
      <w:r w:rsidRPr="00EC3CFA">
        <w:rPr>
          <w:rFonts w:eastAsia="Times New Roman" w:cs="Open Sans"/>
          <w:b/>
          <w:bCs/>
          <w:sz w:val="24"/>
          <w:szCs w:val="24"/>
          <w:lang w:eastAsia="pl-PL"/>
        </w:rPr>
        <w:t>Dopuszczalne jest zastrzeżenie kary umownej za zwłokę w wykonaniu zobowiązania w postaci określonego procentu ustalonego wynagrodzenia umownego za każdy dzień zwłoki, nawet jeżeli nie określono końcowego terminu naliczania kary umownej ani jej kwoty maksymalnej.</w:t>
      </w:r>
    </w:p>
    <w:p w14:paraId="7AC837E5" w14:textId="77777777" w:rsidR="00E25624" w:rsidRPr="00EC3CFA" w:rsidRDefault="005A0A9D" w:rsidP="00E25624">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(uchwała z 9 grudnia 2021 r., III CZP 1</w:t>
      </w:r>
      <w:r w:rsidR="00E25624" w:rsidRPr="00EC3CFA">
        <w:rPr>
          <w:rFonts w:eastAsia="Times New Roman" w:cs="Open Sans"/>
          <w:i/>
          <w:sz w:val="24"/>
          <w:szCs w:val="24"/>
          <w:lang w:eastAsia="pl-PL"/>
        </w:rPr>
        <w:t>6</w:t>
      </w:r>
      <w:r w:rsidRPr="00EC3CFA">
        <w:rPr>
          <w:rFonts w:eastAsia="Times New Roman" w:cs="Open Sans"/>
          <w:i/>
          <w:sz w:val="24"/>
          <w:szCs w:val="24"/>
          <w:lang w:eastAsia="pl-PL"/>
        </w:rPr>
        <w:t>/2</w:t>
      </w:r>
      <w:r w:rsidR="00E25624" w:rsidRPr="00EC3CFA">
        <w:rPr>
          <w:rFonts w:eastAsia="Times New Roman" w:cs="Open Sans"/>
          <w:i/>
          <w:sz w:val="24"/>
          <w:szCs w:val="24"/>
          <w:lang w:eastAsia="pl-PL"/>
        </w:rPr>
        <w:t>1</w:t>
      </w:r>
      <w:r w:rsidRPr="00EC3CFA">
        <w:rPr>
          <w:rFonts w:eastAsia="Times New Roman" w:cs="Open Sans"/>
          <w:i/>
          <w:sz w:val="24"/>
          <w:szCs w:val="24"/>
          <w:lang w:eastAsia="pl-PL"/>
        </w:rPr>
        <w:t xml:space="preserve">, </w:t>
      </w:r>
      <w:r w:rsidR="00E25624" w:rsidRPr="00EC3CFA">
        <w:rPr>
          <w:rFonts w:eastAsia="Times New Roman" w:cs="Open Sans"/>
          <w:i/>
          <w:sz w:val="24"/>
          <w:szCs w:val="24"/>
          <w:lang w:eastAsia="pl-PL"/>
        </w:rPr>
        <w:t xml:space="preserve">J. Misztal-Konecka, B. Janiszewska, </w:t>
      </w:r>
      <w:r w:rsidR="00E25624" w:rsidRPr="00EC3CFA">
        <w:rPr>
          <w:rFonts w:eastAsia="Times New Roman" w:cs="Open Sans"/>
          <w:i/>
          <w:sz w:val="24"/>
          <w:szCs w:val="24"/>
          <w:u w:val="single"/>
          <w:lang w:eastAsia="pl-PL"/>
        </w:rPr>
        <w:t>M. Krajewski</w:t>
      </w:r>
      <w:r w:rsidR="00E25624" w:rsidRPr="00EC3CFA">
        <w:rPr>
          <w:rFonts w:eastAsia="Times New Roman" w:cs="Open Sans"/>
          <w:i/>
          <w:sz w:val="24"/>
          <w:szCs w:val="24"/>
          <w:lang w:eastAsia="pl-PL"/>
        </w:rPr>
        <w:t>)</w:t>
      </w:r>
    </w:p>
    <w:p w14:paraId="6E153AEF" w14:textId="77777777" w:rsidR="00E25624" w:rsidRPr="00EC3CFA" w:rsidRDefault="00E25624" w:rsidP="00E25624">
      <w:pPr>
        <w:ind w:firstLine="708"/>
        <w:contextualSpacing/>
        <w:jc w:val="both"/>
        <w:rPr>
          <w:rFonts w:eastAsia="Times New Roman" w:cs="Open Sans"/>
          <w:iCs/>
          <w:sz w:val="24"/>
          <w:szCs w:val="24"/>
          <w:lang w:eastAsia="pl-PL"/>
        </w:rPr>
      </w:pPr>
    </w:p>
    <w:p w14:paraId="3F82CEA5" w14:textId="77777777" w:rsidR="00E25624" w:rsidRPr="00EC3CFA" w:rsidRDefault="00E25624" w:rsidP="00E25624">
      <w:pPr>
        <w:contextualSpacing/>
        <w:jc w:val="center"/>
        <w:rPr>
          <w:rFonts w:eastAsia="Times New Roman" w:cs="Open Sans"/>
          <w:iCs/>
          <w:sz w:val="24"/>
          <w:szCs w:val="24"/>
          <w:lang w:eastAsia="pl-PL"/>
        </w:rPr>
      </w:pPr>
      <w:r w:rsidRPr="00EC3CFA">
        <w:rPr>
          <w:rFonts w:eastAsia="Times New Roman" w:cs="Open Sans"/>
          <w:iCs/>
          <w:sz w:val="24"/>
          <w:szCs w:val="24"/>
          <w:lang w:eastAsia="pl-PL"/>
        </w:rPr>
        <w:t>*</w:t>
      </w:r>
    </w:p>
    <w:p w14:paraId="183E7878" w14:textId="77777777" w:rsidR="00B821C8" w:rsidRPr="00EC3CFA" w:rsidRDefault="00B821C8" w:rsidP="00B821C8">
      <w:pPr>
        <w:ind w:firstLine="708"/>
        <w:contextualSpacing/>
        <w:jc w:val="both"/>
        <w:rPr>
          <w:rFonts w:eastAsia="Times New Roman" w:cs="Open Sans"/>
          <w:iCs/>
          <w:sz w:val="24"/>
          <w:szCs w:val="24"/>
          <w:lang w:eastAsia="pl-PL"/>
        </w:rPr>
      </w:pPr>
    </w:p>
    <w:p w14:paraId="2FA055FB" w14:textId="77777777" w:rsidR="00B821C8" w:rsidRPr="00EC3CFA" w:rsidRDefault="00B821C8" w:rsidP="00B821C8">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Sąd Najwyższy po rozstrzygnięciu przedstawionego przez Sąd Okręgowy w Poznaniu postanowieniem z 18 lutego 2021 r., II Ca 863/20, zagadnienia prawnego:</w:t>
      </w:r>
    </w:p>
    <w:p w14:paraId="350F557A" w14:textId="77777777" w:rsidR="00B821C8" w:rsidRPr="00EC3CFA" w:rsidRDefault="00B821C8" w:rsidP="00B821C8">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 xml:space="preserve">„Czy żądanie wierzyciela wydania mu przedmiotu świadczenia </w:t>
      </w:r>
      <w:r w:rsidRPr="00EC3CFA">
        <w:rPr>
          <w:rFonts w:eastAsia="Times New Roman" w:cs="Open Sans"/>
          <w:iCs/>
          <w:sz w:val="24"/>
          <w:szCs w:val="24"/>
          <w:lang w:eastAsia="pl-PL"/>
        </w:rPr>
        <w:br/>
        <w:t xml:space="preserve">z depozytu sądowego ubezskutecznia wcześniejsze żądanie dłużnika </w:t>
      </w:r>
      <w:r w:rsidRPr="00EC3CFA">
        <w:rPr>
          <w:rFonts w:eastAsia="Times New Roman" w:cs="Open Sans"/>
          <w:iCs/>
          <w:sz w:val="24"/>
          <w:szCs w:val="24"/>
          <w:lang w:eastAsia="pl-PL"/>
        </w:rPr>
        <w:br/>
        <w:t xml:space="preserve">o zwrot depozytu sądowego, gdy nie zapadło jeszcze orzeczenie sądu </w:t>
      </w:r>
      <w:r w:rsidRPr="00EC3CFA">
        <w:rPr>
          <w:rFonts w:eastAsia="Times New Roman" w:cs="Open Sans"/>
          <w:iCs/>
          <w:sz w:val="24"/>
          <w:szCs w:val="24"/>
          <w:lang w:eastAsia="pl-PL"/>
        </w:rPr>
        <w:br/>
        <w:t>o dokonaniu zwrotu i depozyt do momentu złożenia wniosku przez wierzyciela nie został zwrócony dłużnikowi?”</w:t>
      </w:r>
    </w:p>
    <w:p w14:paraId="284EF440" w14:textId="77777777" w:rsidR="00B821C8" w:rsidRPr="00EC3CFA" w:rsidRDefault="00B821C8" w:rsidP="00B821C8">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podjął uchwałę:</w:t>
      </w:r>
    </w:p>
    <w:p w14:paraId="77FD074D" w14:textId="77777777" w:rsidR="00B821C8" w:rsidRPr="00EC3CFA" w:rsidRDefault="00B821C8" w:rsidP="00B821C8">
      <w:pPr>
        <w:ind w:firstLine="708"/>
        <w:contextualSpacing/>
        <w:jc w:val="both"/>
        <w:rPr>
          <w:rFonts w:eastAsia="Times New Roman" w:cs="Open Sans"/>
          <w:iCs/>
          <w:sz w:val="24"/>
          <w:szCs w:val="24"/>
          <w:lang w:eastAsia="pl-PL"/>
        </w:rPr>
      </w:pPr>
    </w:p>
    <w:p w14:paraId="410DFCD3" w14:textId="77777777" w:rsidR="00B821C8" w:rsidRPr="00EC3CFA" w:rsidRDefault="00B821C8" w:rsidP="00B821C8">
      <w:pPr>
        <w:ind w:firstLine="708"/>
        <w:contextualSpacing/>
        <w:jc w:val="both"/>
        <w:rPr>
          <w:rFonts w:eastAsia="Times New Roman" w:cs="Open Sans"/>
          <w:b/>
          <w:bCs/>
          <w:i/>
          <w:iCs/>
          <w:sz w:val="24"/>
          <w:szCs w:val="24"/>
          <w:lang w:eastAsia="pl-PL"/>
        </w:rPr>
      </w:pPr>
      <w:r w:rsidRPr="00EC3CFA">
        <w:rPr>
          <w:rFonts w:eastAsia="Times New Roman" w:cs="Open Sans"/>
          <w:b/>
          <w:bCs/>
          <w:iCs/>
          <w:sz w:val="24"/>
          <w:szCs w:val="24"/>
          <w:lang w:eastAsia="pl-PL"/>
        </w:rPr>
        <w:t xml:space="preserve">Na żądanie dłużnika sąd postanowi o zwrocie depozytu sądowego (art. 469 § 1 k.c.), chyba że przed lub równocześnie ze złożeniem wniosku przez </w:t>
      </w:r>
      <w:r w:rsidRPr="00EC3CFA">
        <w:rPr>
          <w:rFonts w:eastAsia="Times New Roman" w:cs="Open Sans"/>
          <w:b/>
          <w:bCs/>
          <w:iCs/>
          <w:sz w:val="24"/>
          <w:szCs w:val="24"/>
          <w:lang w:eastAsia="pl-PL"/>
        </w:rPr>
        <w:lastRenderedPageBreak/>
        <w:t>dłużnika zostało złożone do sądu żądanie wierzyciela wydania mu depozytu (art. 693</w:t>
      </w:r>
      <w:r w:rsidRPr="00EC3CFA">
        <w:rPr>
          <w:rFonts w:eastAsia="Times New Roman" w:cs="Open Sans"/>
          <w:b/>
          <w:bCs/>
          <w:iCs/>
          <w:sz w:val="24"/>
          <w:szCs w:val="24"/>
          <w:vertAlign w:val="superscript"/>
          <w:lang w:eastAsia="pl-PL"/>
        </w:rPr>
        <w:t xml:space="preserve">11 </w:t>
      </w:r>
      <w:r w:rsidRPr="00EC3CFA">
        <w:rPr>
          <w:rFonts w:eastAsia="Times New Roman" w:cs="Open Sans"/>
          <w:b/>
          <w:bCs/>
          <w:iCs/>
          <w:sz w:val="24"/>
          <w:szCs w:val="24"/>
          <w:lang w:eastAsia="pl-PL"/>
        </w:rPr>
        <w:t>§ 1-2 k.p.c.).</w:t>
      </w:r>
    </w:p>
    <w:p w14:paraId="50A8FB33" w14:textId="77777777" w:rsidR="00B821C8" w:rsidRPr="00EC3CFA" w:rsidRDefault="00B821C8" w:rsidP="00B821C8">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9 grudnia 2021 r., III CZP </w:t>
      </w:r>
      <w:r w:rsidR="00E74467" w:rsidRPr="00EC3CFA">
        <w:rPr>
          <w:rFonts w:eastAsia="Times New Roman" w:cs="Open Sans"/>
          <w:i/>
          <w:iCs/>
          <w:sz w:val="24"/>
          <w:szCs w:val="24"/>
          <w:lang w:eastAsia="pl-PL"/>
        </w:rPr>
        <w:t>21</w:t>
      </w:r>
      <w:r w:rsidRPr="00EC3CFA">
        <w:rPr>
          <w:rFonts w:eastAsia="Times New Roman" w:cs="Open Sans"/>
          <w:i/>
          <w:iCs/>
          <w:sz w:val="24"/>
          <w:szCs w:val="24"/>
          <w:lang w:eastAsia="pl-PL"/>
        </w:rPr>
        <w:t xml:space="preserve">/21, </w:t>
      </w:r>
      <w:bookmarkStart w:id="4" w:name="_Hlk93410297"/>
      <w:r w:rsidRPr="00EC3CFA">
        <w:rPr>
          <w:rFonts w:eastAsia="Times New Roman" w:cs="Open Sans"/>
          <w:i/>
          <w:iCs/>
          <w:sz w:val="24"/>
          <w:szCs w:val="24"/>
          <w:u w:val="single"/>
          <w:lang w:eastAsia="pl-PL"/>
        </w:rPr>
        <w:t>J. Misztal-Konecka</w:t>
      </w:r>
      <w:r w:rsidRPr="00EC3CFA">
        <w:rPr>
          <w:rFonts w:eastAsia="Times New Roman" w:cs="Open Sans"/>
          <w:i/>
          <w:iCs/>
          <w:sz w:val="24"/>
          <w:szCs w:val="24"/>
          <w:lang w:eastAsia="pl-PL"/>
        </w:rPr>
        <w:t>, B. Janiszewska, M. Krajewski)</w:t>
      </w:r>
    </w:p>
    <w:p w14:paraId="7DB9B77A" w14:textId="77777777" w:rsidR="00B821C8" w:rsidRPr="00EC3CFA" w:rsidRDefault="00B821C8" w:rsidP="00B821C8">
      <w:pPr>
        <w:ind w:firstLine="708"/>
        <w:contextualSpacing/>
        <w:jc w:val="both"/>
        <w:rPr>
          <w:rFonts w:eastAsia="Times New Roman" w:cs="Open Sans"/>
          <w:i/>
          <w:iCs/>
          <w:sz w:val="24"/>
          <w:szCs w:val="24"/>
          <w:lang w:eastAsia="pl-PL"/>
        </w:rPr>
      </w:pPr>
    </w:p>
    <w:p w14:paraId="58C0CF5C" w14:textId="77777777" w:rsidR="00B821C8" w:rsidRPr="00EC3CFA" w:rsidRDefault="00B821C8" w:rsidP="00190C8E">
      <w:pPr>
        <w:contextualSpacing/>
        <w:jc w:val="center"/>
        <w:rPr>
          <w:rFonts w:eastAsia="Times New Roman" w:cs="Open Sans"/>
          <w:iCs/>
          <w:sz w:val="24"/>
          <w:szCs w:val="24"/>
          <w:lang w:eastAsia="pl-PL"/>
        </w:rPr>
      </w:pPr>
      <w:r w:rsidRPr="00EC3CFA">
        <w:rPr>
          <w:rFonts w:eastAsia="Times New Roman" w:cs="Open Sans"/>
          <w:iCs/>
          <w:sz w:val="24"/>
          <w:szCs w:val="24"/>
          <w:lang w:eastAsia="pl-PL"/>
        </w:rPr>
        <w:t>*</w:t>
      </w:r>
    </w:p>
    <w:bookmarkEnd w:id="4"/>
    <w:p w14:paraId="77DFE8FD" w14:textId="77777777" w:rsidR="005A0A9D" w:rsidRPr="00EC3CFA" w:rsidRDefault="005A0A9D" w:rsidP="00E25624">
      <w:pPr>
        <w:ind w:firstLine="708"/>
        <w:contextualSpacing/>
        <w:jc w:val="both"/>
        <w:rPr>
          <w:rFonts w:eastAsia="Times New Roman" w:cs="Open Sans"/>
          <w:iCs/>
          <w:sz w:val="24"/>
          <w:szCs w:val="24"/>
          <w:lang w:eastAsia="pl-PL"/>
        </w:rPr>
      </w:pPr>
    </w:p>
    <w:p w14:paraId="63FA39AE" w14:textId="77777777" w:rsidR="00BF75BC" w:rsidRPr="00EC3CFA" w:rsidRDefault="00BF75BC" w:rsidP="00BF75BC">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Sąd Najwyższy po rozstrzygnięciu przedstawionego przez Sąd Apelacyjny w Warszawie postanowieniem z 23 marca 2021 r., VII AGa 427/20, zagadnienia prawnego:</w:t>
      </w:r>
    </w:p>
    <w:p w14:paraId="1183A726" w14:textId="77777777" w:rsidR="00BF75BC" w:rsidRPr="00EC3CFA" w:rsidRDefault="00BF75BC" w:rsidP="00BF75BC">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„1. Czy w granicach swobody kontraktowania (art. 353</w:t>
      </w:r>
      <w:r w:rsidRPr="00EC3CFA">
        <w:rPr>
          <w:rFonts w:eastAsia="Times New Roman" w:cs="Open Sans"/>
          <w:iCs/>
          <w:sz w:val="24"/>
          <w:szCs w:val="24"/>
          <w:vertAlign w:val="superscript"/>
          <w:lang w:eastAsia="pl-PL"/>
        </w:rPr>
        <w:t>1</w:t>
      </w:r>
      <w:r w:rsidRPr="00EC3CFA">
        <w:rPr>
          <w:rFonts w:eastAsia="Times New Roman" w:cs="Open Sans"/>
          <w:iCs/>
          <w:sz w:val="24"/>
          <w:szCs w:val="24"/>
          <w:lang w:eastAsia="pl-PL"/>
        </w:rPr>
        <w:t xml:space="preserve"> k.c.) dopuszczalne jest zastrzeżenie kary umownej za nienależyte wykonanie przez wierzyciela obowiązków wynikających z umowy o roboty budowlane, obejmujących czynności związane z przygotowaniem robót, w postaci określonego procenta wynagrodzenia umownego za każdy dzień zwłoki bez określenia kwoty maksymalnej kary umownej?</w:t>
      </w:r>
    </w:p>
    <w:p w14:paraId="02B0159B" w14:textId="77777777" w:rsidR="00BF75BC" w:rsidRPr="00EC3CFA" w:rsidRDefault="00BF75BC" w:rsidP="00BF75BC">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2. Czy stosowany w drodze analogii art. 484 § 2 k.c. może stanowić podstawę prawną miarkowania wierzycielskiej kary umownej?”</w:t>
      </w:r>
    </w:p>
    <w:p w14:paraId="383982A6" w14:textId="77777777" w:rsidR="00BF75BC" w:rsidRPr="00EC3CFA" w:rsidRDefault="00BF75BC" w:rsidP="00BF75BC">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podjął uchwałę:</w:t>
      </w:r>
    </w:p>
    <w:p w14:paraId="1155DBA6" w14:textId="77777777" w:rsidR="00E759CD" w:rsidRPr="00EC3CFA" w:rsidRDefault="00E759CD" w:rsidP="00BF75BC">
      <w:pPr>
        <w:ind w:firstLine="708"/>
        <w:contextualSpacing/>
        <w:jc w:val="both"/>
        <w:rPr>
          <w:rFonts w:eastAsia="Times New Roman" w:cs="Open Sans"/>
          <w:iCs/>
          <w:sz w:val="24"/>
          <w:szCs w:val="24"/>
          <w:lang w:eastAsia="pl-PL"/>
        </w:rPr>
      </w:pPr>
    </w:p>
    <w:p w14:paraId="25D82268" w14:textId="77777777" w:rsidR="00BF75BC" w:rsidRPr="00EC3CFA" w:rsidRDefault="00BF75BC" w:rsidP="00BF75BC">
      <w:pPr>
        <w:ind w:firstLine="708"/>
        <w:contextualSpacing/>
        <w:jc w:val="both"/>
        <w:rPr>
          <w:rFonts w:eastAsia="Times New Roman" w:cs="Open Sans"/>
          <w:b/>
          <w:bCs/>
          <w:iCs/>
          <w:sz w:val="24"/>
          <w:szCs w:val="24"/>
          <w:lang w:eastAsia="pl-PL"/>
        </w:rPr>
      </w:pPr>
      <w:r w:rsidRPr="00EC3CFA">
        <w:rPr>
          <w:rFonts w:eastAsia="Times New Roman" w:cs="Open Sans"/>
          <w:b/>
          <w:bCs/>
          <w:iCs/>
          <w:sz w:val="24"/>
          <w:szCs w:val="24"/>
          <w:lang w:eastAsia="pl-PL"/>
        </w:rPr>
        <w:t>Dopuszczalne jest zastrzeżenie kary umownej na wypadek niewykonania albo nienależytego wykonania przez wierzyciela czynności, bez której świadczenie dłużnika w umowie o roboty budowlane nie może być spełnione.</w:t>
      </w:r>
    </w:p>
    <w:p w14:paraId="6FACC4F9" w14:textId="77777777" w:rsidR="00BF75BC" w:rsidRPr="00EC3CFA" w:rsidRDefault="00BF75BC" w:rsidP="00BF75BC">
      <w:pPr>
        <w:ind w:firstLine="708"/>
        <w:contextualSpacing/>
        <w:jc w:val="both"/>
        <w:rPr>
          <w:rFonts w:eastAsia="Times New Roman" w:cs="Open Sans"/>
          <w:b/>
          <w:bCs/>
          <w:iCs/>
          <w:sz w:val="24"/>
          <w:szCs w:val="24"/>
          <w:lang w:eastAsia="pl-PL"/>
        </w:rPr>
      </w:pPr>
      <w:r w:rsidRPr="00EC3CFA">
        <w:rPr>
          <w:rFonts w:eastAsia="Times New Roman" w:cs="Open Sans"/>
          <w:b/>
          <w:bCs/>
          <w:iCs/>
          <w:sz w:val="24"/>
          <w:szCs w:val="24"/>
          <w:lang w:eastAsia="pl-PL"/>
        </w:rPr>
        <w:lastRenderedPageBreak/>
        <w:t>Maksymalna wysokość kary umownej nie musi być wyrażona w kwocie pieniężnej; wystarczy, że można ją oznaczyć na podstawie umowy i w świetle okoliczności sprawy.</w:t>
      </w:r>
    </w:p>
    <w:p w14:paraId="520D7273" w14:textId="04171196" w:rsidR="00BF75BC" w:rsidRPr="00EC3CFA" w:rsidRDefault="00BF75BC" w:rsidP="00BF75BC">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9 grudnia 2021 r., III CZP 26/21, G. Misiurek, W. Pawlak, </w:t>
      </w:r>
      <w:r w:rsidRPr="00EC3CFA">
        <w:rPr>
          <w:rFonts w:eastAsia="Times New Roman" w:cs="Open Sans"/>
          <w:i/>
          <w:iCs/>
          <w:sz w:val="24"/>
          <w:szCs w:val="24"/>
          <w:u w:val="single"/>
          <w:lang w:eastAsia="pl-PL"/>
        </w:rPr>
        <w:t>M. Romańska</w:t>
      </w:r>
      <w:r w:rsidRPr="00EC3CFA">
        <w:rPr>
          <w:rFonts w:eastAsia="Times New Roman" w:cs="Open Sans"/>
          <w:i/>
          <w:iCs/>
          <w:sz w:val="24"/>
          <w:szCs w:val="24"/>
          <w:lang w:eastAsia="pl-PL"/>
        </w:rPr>
        <w:t>)</w:t>
      </w:r>
    </w:p>
    <w:p w14:paraId="68EC987E" w14:textId="77777777" w:rsidR="00BF75BC" w:rsidRPr="00EC3CFA" w:rsidRDefault="00BF75BC" w:rsidP="00BF75BC">
      <w:pPr>
        <w:ind w:firstLine="708"/>
        <w:contextualSpacing/>
        <w:jc w:val="both"/>
        <w:rPr>
          <w:rFonts w:eastAsia="Times New Roman" w:cs="Open Sans"/>
          <w:i/>
          <w:iCs/>
          <w:sz w:val="24"/>
          <w:szCs w:val="24"/>
          <w:lang w:eastAsia="pl-PL"/>
        </w:rPr>
      </w:pPr>
    </w:p>
    <w:p w14:paraId="57A2F722" w14:textId="77777777" w:rsidR="00F10880" w:rsidRPr="00EC3CFA" w:rsidRDefault="00F10880" w:rsidP="00F10880">
      <w:pPr>
        <w:contextualSpacing/>
        <w:jc w:val="center"/>
        <w:rPr>
          <w:rFonts w:eastAsia="Times New Roman" w:cs="Open Sans"/>
          <w:iCs/>
          <w:sz w:val="24"/>
          <w:szCs w:val="24"/>
          <w:lang w:eastAsia="pl-PL"/>
        </w:rPr>
      </w:pPr>
      <w:r w:rsidRPr="00EC3CFA">
        <w:rPr>
          <w:rFonts w:eastAsia="Times New Roman" w:cs="Open Sans"/>
          <w:iCs/>
          <w:sz w:val="24"/>
          <w:szCs w:val="24"/>
          <w:lang w:eastAsia="pl-PL"/>
        </w:rPr>
        <w:t>*</w:t>
      </w:r>
    </w:p>
    <w:p w14:paraId="21EFB9A1" w14:textId="77777777" w:rsidR="00F10880" w:rsidRPr="00EC3CFA" w:rsidRDefault="00F10880" w:rsidP="00F10880">
      <w:pPr>
        <w:ind w:firstLine="708"/>
        <w:contextualSpacing/>
        <w:jc w:val="both"/>
        <w:rPr>
          <w:rFonts w:eastAsia="Times New Roman" w:cs="Open Sans"/>
          <w:iCs/>
          <w:sz w:val="24"/>
          <w:szCs w:val="24"/>
          <w:lang w:eastAsia="pl-PL"/>
        </w:rPr>
      </w:pPr>
    </w:p>
    <w:p w14:paraId="04B12D02" w14:textId="77777777" w:rsidR="00F10880" w:rsidRPr="00EC3CFA" w:rsidRDefault="00F10880" w:rsidP="00F10880">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Sąd Najwyższy po rozstrzygnięciu przedstawionego przez Sąd Okręgowy w Poznaniu postanowieniem z 9 lipca 2021 r., II Cz 29/21, zagadnienia prawnego:</w:t>
      </w:r>
    </w:p>
    <w:p w14:paraId="1C185F33" w14:textId="77777777" w:rsidR="00F10880" w:rsidRPr="00EC3CFA" w:rsidRDefault="00F10880" w:rsidP="00F10880">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 xml:space="preserve">„1. Czy w aktualnie obowiązującym stanie prawnym zażalenie </w:t>
      </w:r>
      <w:r w:rsidRPr="00EC3CFA">
        <w:rPr>
          <w:rFonts w:eastAsia="Times New Roman" w:cs="Open Sans"/>
          <w:iCs/>
          <w:sz w:val="24"/>
          <w:szCs w:val="24"/>
          <w:lang w:eastAsia="pl-PL"/>
        </w:rPr>
        <w:br/>
        <w:t xml:space="preserve">na postanowienie w przedmiocie odrzucenia pozwu wydane </w:t>
      </w:r>
      <w:r w:rsidRPr="00EC3CFA">
        <w:rPr>
          <w:rFonts w:eastAsia="Times New Roman" w:cs="Open Sans"/>
          <w:iCs/>
          <w:sz w:val="24"/>
          <w:szCs w:val="24"/>
          <w:lang w:eastAsia="pl-PL"/>
        </w:rPr>
        <w:br/>
        <w:t>w postępowaniu o pozbawienie tytułu wykonawczego wykonalności rozpoznaje inny skład sądu pierwszej instancji na podstawie art. 767 § 1</w:t>
      </w:r>
      <w:r w:rsidRPr="00EC3CFA">
        <w:rPr>
          <w:rFonts w:eastAsia="Times New Roman" w:cs="Open Sans"/>
          <w:iCs/>
          <w:sz w:val="24"/>
          <w:szCs w:val="24"/>
          <w:vertAlign w:val="superscript"/>
          <w:lang w:eastAsia="pl-PL"/>
        </w:rPr>
        <w:t>1</w:t>
      </w:r>
      <w:r w:rsidRPr="00EC3CFA">
        <w:rPr>
          <w:rFonts w:eastAsia="Times New Roman" w:cs="Open Sans"/>
          <w:iCs/>
          <w:sz w:val="24"/>
          <w:szCs w:val="24"/>
          <w:lang w:eastAsia="pl-PL"/>
        </w:rPr>
        <w:t xml:space="preserve"> k.p.c. czy sąd drugiej instancji na podstawie art. 394 § 1 k.p.c.?;</w:t>
      </w:r>
    </w:p>
    <w:p w14:paraId="6E08E737" w14:textId="77777777" w:rsidR="00F10880" w:rsidRPr="00EC3CFA" w:rsidRDefault="00F10880" w:rsidP="00F10880">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 xml:space="preserve">2. Jeśli właściwym do rozpoznania zażalenia, o którym mowa </w:t>
      </w:r>
      <w:r w:rsidRPr="00EC3CFA">
        <w:rPr>
          <w:rFonts w:eastAsia="Times New Roman" w:cs="Open Sans"/>
          <w:iCs/>
          <w:sz w:val="24"/>
          <w:szCs w:val="24"/>
          <w:lang w:eastAsia="pl-PL"/>
        </w:rPr>
        <w:br/>
        <w:t xml:space="preserve">w punkcie 1. jest sąd drugiej instancji, czy jest on właściwy również </w:t>
      </w:r>
      <w:r w:rsidRPr="00EC3CFA">
        <w:rPr>
          <w:rFonts w:eastAsia="Times New Roman" w:cs="Open Sans"/>
          <w:iCs/>
          <w:sz w:val="24"/>
          <w:szCs w:val="24"/>
          <w:lang w:eastAsia="pl-PL"/>
        </w:rPr>
        <w:br/>
        <w:t xml:space="preserve">do rozpoznania zażalenia na postanowienie o oddaleniu wniosku </w:t>
      </w:r>
      <w:r w:rsidRPr="00EC3CFA">
        <w:rPr>
          <w:rFonts w:eastAsia="Times New Roman" w:cs="Open Sans"/>
          <w:iCs/>
          <w:sz w:val="24"/>
          <w:szCs w:val="24"/>
          <w:lang w:eastAsia="pl-PL"/>
        </w:rPr>
        <w:br/>
        <w:t xml:space="preserve">o zabezpieczenie, skoro jest ono objęte tym samym postanowieniem </w:t>
      </w:r>
      <w:r w:rsidRPr="00EC3CFA">
        <w:rPr>
          <w:rFonts w:eastAsia="Times New Roman" w:cs="Open Sans"/>
          <w:iCs/>
          <w:sz w:val="24"/>
          <w:szCs w:val="24"/>
          <w:lang w:eastAsia="pl-PL"/>
        </w:rPr>
        <w:br/>
        <w:t>i zaskarżone tym samym zażaleniem?”</w:t>
      </w:r>
    </w:p>
    <w:p w14:paraId="669B11F4" w14:textId="77777777" w:rsidR="00F10880" w:rsidRPr="00EC3CFA" w:rsidRDefault="00F10880" w:rsidP="00F10880">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podjął uchwałę:</w:t>
      </w:r>
    </w:p>
    <w:p w14:paraId="660CA9E9" w14:textId="77777777" w:rsidR="00F10880" w:rsidRPr="00EC3CFA" w:rsidRDefault="00F10880" w:rsidP="00F10880">
      <w:pPr>
        <w:ind w:firstLine="708"/>
        <w:contextualSpacing/>
        <w:jc w:val="both"/>
        <w:rPr>
          <w:rFonts w:eastAsia="Times New Roman" w:cs="Open Sans"/>
          <w:iCs/>
          <w:sz w:val="24"/>
          <w:szCs w:val="24"/>
          <w:lang w:eastAsia="pl-PL"/>
        </w:rPr>
      </w:pPr>
    </w:p>
    <w:p w14:paraId="0EDF3B8B" w14:textId="77777777" w:rsidR="00F10880" w:rsidRPr="00EC3CFA" w:rsidRDefault="00F10880" w:rsidP="00F10880">
      <w:pPr>
        <w:ind w:firstLine="708"/>
        <w:contextualSpacing/>
        <w:jc w:val="both"/>
        <w:rPr>
          <w:rFonts w:eastAsia="Times New Roman" w:cs="Open Sans"/>
          <w:b/>
          <w:bCs/>
          <w:iCs/>
          <w:sz w:val="24"/>
          <w:szCs w:val="24"/>
          <w:lang w:eastAsia="pl-PL"/>
        </w:rPr>
      </w:pPr>
      <w:r w:rsidRPr="00EC3CFA">
        <w:rPr>
          <w:rFonts w:eastAsia="Times New Roman" w:cs="Open Sans"/>
          <w:b/>
          <w:bCs/>
          <w:iCs/>
          <w:sz w:val="24"/>
          <w:szCs w:val="24"/>
          <w:lang w:eastAsia="pl-PL"/>
        </w:rPr>
        <w:t xml:space="preserve">W przypadku zaskarżenia postanowień sądu pierwszej instancji o odrzuceniu pozwu (art. 394 § 1 </w:t>
      </w:r>
      <w:r w:rsidRPr="00EC3CFA">
        <w:rPr>
          <w:rFonts w:eastAsia="Times New Roman" w:cs="Open Sans"/>
          <w:b/>
          <w:bCs/>
          <w:i/>
          <w:iCs/>
          <w:sz w:val="24"/>
          <w:szCs w:val="24"/>
          <w:lang w:eastAsia="pl-PL"/>
        </w:rPr>
        <w:t>in principio</w:t>
      </w:r>
      <w:r w:rsidRPr="00EC3CFA">
        <w:rPr>
          <w:rFonts w:eastAsia="Times New Roman" w:cs="Open Sans"/>
          <w:b/>
          <w:bCs/>
          <w:iCs/>
          <w:sz w:val="24"/>
          <w:szCs w:val="24"/>
          <w:lang w:eastAsia="pl-PL"/>
        </w:rPr>
        <w:t xml:space="preserve"> K.p.c.) i w przedmiocie zabezpieczenia (art. 741 § 1 K.p.c.) zażalenie na pierwsze z tych postanowień podlega rozpoznaniu przez sąd drugiej instancji, a drugie – przez sąd, który </w:t>
      </w:r>
      <w:r w:rsidRPr="00EC3CFA">
        <w:rPr>
          <w:rFonts w:eastAsia="Times New Roman" w:cs="Open Sans"/>
          <w:b/>
          <w:bCs/>
          <w:iCs/>
          <w:sz w:val="24"/>
          <w:szCs w:val="24"/>
          <w:lang w:eastAsia="pl-PL"/>
        </w:rPr>
        <w:lastRenderedPageBreak/>
        <w:t>wydał zaskarżone postanowienie. Dotyczy to również przypadku, w którym zaskarżone postanowienia zostały objęte jednym dokumentem, a zażalenia zawarto w jednym piśmie procesowym.</w:t>
      </w:r>
    </w:p>
    <w:p w14:paraId="24FC0C8E" w14:textId="77777777" w:rsidR="00F10880" w:rsidRPr="00EC3CFA" w:rsidRDefault="00F10880" w:rsidP="00F10880">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9 grudnia 2021 r., III CZP 49/21, </w:t>
      </w:r>
      <w:r w:rsidRPr="00EC3CFA">
        <w:rPr>
          <w:rFonts w:eastAsia="Times New Roman" w:cs="Open Sans"/>
          <w:i/>
          <w:iCs/>
          <w:sz w:val="24"/>
          <w:szCs w:val="24"/>
          <w:u w:val="single"/>
          <w:lang w:eastAsia="pl-PL"/>
        </w:rPr>
        <w:t>J. Misztal-Konecka</w:t>
      </w:r>
      <w:r w:rsidRPr="00EC3CFA">
        <w:rPr>
          <w:rFonts w:eastAsia="Times New Roman" w:cs="Open Sans"/>
          <w:i/>
          <w:iCs/>
          <w:sz w:val="24"/>
          <w:szCs w:val="24"/>
          <w:lang w:eastAsia="pl-PL"/>
        </w:rPr>
        <w:t>, B. Janiszewska, M. Krajewski)</w:t>
      </w:r>
    </w:p>
    <w:p w14:paraId="747A5AE1" w14:textId="77777777" w:rsidR="00844323" w:rsidRPr="00EC3CFA" w:rsidRDefault="00844323" w:rsidP="00844323">
      <w:pPr>
        <w:contextualSpacing/>
        <w:jc w:val="center"/>
        <w:rPr>
          <w:rFonts w:eastAsia="Times New Roman" w:cs="Open Sans"/>
          <w:sz w:val="24"/>
          <w:szCs w:val="24"/>
          <w:lang w:eastAsia="pl-PL"/>
        </w:rPr>
      </w:pPr>
    </w:p>
    <w:p w14:paraId="14FD6BE4" w14:textId="77777777" w:rsidR="00844323" w:rsidRPr="00EC3CFA" w:rsidRDefault="00844323" w:rsidP="00844323">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5920D0EF" w14:textId="77777777" w:rsidR="002578B3" w:rsidRPr="00EC3CFA" w:rsidRDefault="002578B3" w:rsidP="00844323">
      <w:pPr>
        <w:contextualSpacing/>
        <w:jc w:val="center"/>
        <w:rPr>
          <w:rFonts w:eastAsia="Times New Roman" w:cs="Open Sans"/>
          <w:sz w:val="24"/>
          <w:szCs w:val="24"/>
          <w:lang w:eastAsia="pl-PL"/>
        </w:rPr>
      </w:pPr>
    </w:p>
    <w:p w14:paraId="5AFC4920" w14:textId="77777777" w:rsidR="002578B3" w:rsidRPr="00EC3CFA" w:rsidRDefault="002578B3" w:rsidP="002578B3">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Szczecinie postanowieniem z 6 marca 2020 r., II Ca 850/19, zagadnienia prawnego:</w:t>
      </w:r>
    </w:p>
    <w:p w14:paraId="1B8E2479" w14:textId="77777777" w:rsidR="002578B3" w:rsidRPr="00EC3CFA" w:rsidRDefault="002578B3" w:rsidP="002578B3">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po podziale nieruchomości władnącej a następnie scaleniu wydzielonej w ten sposób części z inną nieruchomością, nie mającą statusu władnącej, służebność gruntowa rozciąga się na całą powstałą w ten sposób nieruchomość?”</w:t>
      </w:r>
    </w:p>
    <w:p w14:paraId="3719F340" w14:textId="77777777" w:rsidR="002578B3" w:rsidRPr="00EC3CFA" w:rsidRDefault="002578B3" w:rsidP="002578B3">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7995A80D" w14:textId="77777777" w:rsidR="002578B3" w:rsidRPr="00EC3CFA" w:rsidRDefault="002578B3" w:rsidP="002578B3">
      <w:pPr>
        <w:ind w:firstLine="708"/>
        <w:contextualSpacing/>
        <w:jc w:val="both"/>
        <w:rPr>
          <w:rFonts w:eastAsia="Times New Roman" w:cs="Open Sans"/>
          <w:b/>
          <w:bCs/>
          <w:sz w:val="24"/>
          <w:szCs w:val="24"/>
          <w:lang w:eastAsia="pl-PL"/>
        </w:rPr>
      </w:pPr>
    </w:p>
    <w:p w14:paraId="7D5CF7B3" w14:textId="77777777" w:rsidR="002578B3" w:rsidRPr="00EC3CFA" w:rsidRDefault="002578B3" w:rsidP="002578B3">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Po podziale nieruchomości władnącej, a następnie scaleniu wydzielonej w ten sposób części z inną nieruchomością, nie mającą statusu nieruchomości władnącej, służebność gruntowa rozciąga się na całą powstałą w ten sposób nieruchomość.</w:t>
      </w:r>
    </w:p>
    <w:p w14:paraId="72978D54" w14:textId="040A69F5" w:rsidR="002578B3" w:rsidRPr="00EC3CFA" w:rsidRDefault="002578B3" w:rsidP="002578B3">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13 stycznia 2022 r., III CZP 14/22, </w:t>
      </w:r>
      <w:r w:rsidRPr="00EC3CFA">
        <w:rPr>
          <w:rFonts w:eastAsia="Times New Roman" w:cs="Open Sans"/>
          <w:i/>
          <w:iCs/>
          <w:sz w:val="24"/>
          <w:szCs w:val="24"/>
          <w:u w:val="single"/>
          <w:lang w:eastAsia="pl-PL"/>
        </w:rPr>
        <w:t>M. Manowska</w:t>
      </w:r>
      <w:r w:rsidRPr="00EC3CFA">
        <w:rPr>
          <w:rFonts w:eastAsia="Times New Roman" w:cs="Open Sans"/>
          <w:i/>
          <w:iCs/>
          <w:sz w:val="24"/>
          <w:szCs w:val="24"/>
          <w:lang w:eastAsia="pl-PL"/>
        </w:rPr>
        <w:t>, E. Stefańska, K. Zaradkiewicz)</w:t>
      </w:r>
    </w:p>
    <w:p w14:paraId="3B15C0BC" w14:textId="77777777" w:rsidR="006E1E3D" w:rsidRPr="00EC3CFA" w:rsidRDefault="006E1E3D" w:rsidP="006E1E3D">
      <w:pPr>
        <w:contextualSpacing/>
        <w:jc w:val="center"/>
        <w:rPr>
          <w:rFonts w:eastAsia="Times New Roman" w:cs="Open Sans"/>
          <w:sz w:val="24"/>
          <w:szCs w:val="24"/>
          <w:lang w:eastAsia="pl-PL"/>
        </w:rPr>
      </w:pPr>
    </w:p>
    <w:p w14:paraId="4C8FB175" w14:textId="77777777" w:rsidR="006E1E3D" w:rsidRPr="00EC3CFA" w:rsidRDefault="006E1E3D" w:rsidP="006E1E3D">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3F97A215" w14:textId="77777777" w:rsidR="006E1E3D" w:rsidRPr="00EC3CFA" w:rsidRDefault="006E1E3D" w:rsidP="006E1E3D">
      <w:pPr>
        <w:contextualSpacing/>
        <w:jc w:val="center"/>
        <w:rPr>
          <w:rFonts w:eastAsia="Times New Roman" w:cs="Open Sans"/>
          <w:sz w:val="24"/>
          <w:szCs w:val="24"/>
          <w:lang w:eastAsia="pl-PL"/>
        </w:rPr>
      </w:pPr>
    </w:p>
    <w:p w14:paraId="3731CB88" w14:textId="77777777" w:rsidR="006E1E3D" w:rsidRPr="00EC3CFA" w:rsidRDefault="006E1E3D" w:rsidP="006E1E3D">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lastRenderedPageBreak/>
        <w:t>Sąd Najwyższy po rozstrzygnięciu przedstawionego przez Sąd Okręgowy w Bielsku-Białej postanowieniem z 20 lipca 2021 r., II Ca 533/21, zagadnienia prawnego:</w:t>
      </w:r>
    </w:p>
    <w:p w14:paraId="0C59FA53" w14:textId="77777777" w:rsidR="006E1E3D" w:rsidRPr="00EC3CFA" w:rsidRDefault="006E1E3D" w:rsidP="006E1E3D">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początek biegu terminu przedawnienia roszczenia konsumenta będącego ubezpieczonym lub ubezpieczającym z tytułu zwrotu świadczenia nienależnego, związanego z pobraniem przez ubezpieczyciela w trakcie trwania umowy ubezpieczenia na życie z ubezpieczeniowym funduszem kapitałowym opłat nie stanowiących kosztów udzielonej ochrony ubezpieczeniowej, na podstawie niedozwolonych (abuzywnych) postanowień umownych (art. 385</w:t>
      </w:r>
      <w:r w:rsidRPr="00EC3CFA">
        <w:rPr>
          <w:rFonts w:eastAsia="Times New Roman" w:cs="Open Sans"/>
          <w:sz w:val="24"/>
          <w:szCs w:val="24"/>
          <w:vertAlign w:val="superscript"/>
          <w:lang w:eastAsia="pl-PL"/>
        </w:rPr>
        <w:t>1</w:t>
      </w:r>
      <w:r w:rsidRPr="00EC3CFA">
        <w:rPr>
          <w:rFonts w:eastAsia="Times New Roman" w:cs="Open Sans"/>
          <w:sz w:val="24"/>
          <w:szCs w:val="24"/>
          <w:lang w:eastAsia="pl-PL"/>
        </w:rPr>
        <w:t xml:space="preserve"> k.c.), rozpoczyna się zgodnie z art. 120 § 1 k.c. od dnia pobrania przez ubezpieczyciela tych opłat, czy też najwcześniej od chwili rozwiązania lub wypowiedzenia wskazanej umowy?”</w:t>
      </w:r>
    </w:p>
    <w:p w14:paraId="72E4F46D" w14:textId="77777777" w:rsidR="006E1E3D" w:rsidRPr="00EC3CFA" w:rsidRDefault="006E1E3D" w:rsidP="006E1E3D">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5481F53A" w14:textId="77777777" w:rsidR="006E1E3D" w:rsidRPr="00EC3CFA" w:rsidRDefault="006E1E3D" w:rsidP="006E1E3D">
      <w:pPr>
        <w:ind w:firstLine="708"/>
        <w:contextualSpacing/>
        <w:jc w:val="both"/>
        <w:rPr>
          <w:rFonts w:eastAsia="Times New Roman" w:cs="Open Sans"/>
          <w:b/>
          <w:bCs/>
          <w:sz w:val="24"/>
          <w:szCs w:val="24"/>
          <w:lang w:eastAsia="pl-PL"/>
        </w:rPr>
      </w:pPr>
    </w:p>
    <w:p w14:paraId="18A9A730" w14:textId="77777777" w:rsidR="006E1E3D" w:rsidRPr="00EC3CFA" w:rsidRDefault="006E1E3D" w:rsidP="006E1E3D">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Początek biegu terminu przedawnienia roszczenia konsumenta będącego ubezpieczonym lub ubezpieczającym z tytułu zwrotu świadczenia nienależnego, związanego z pobraniem przez ubezpieczyciela w trakcie trwania umowy ubezpieczenia na życie z ubezpieczeniowym funduszem kapitałowym opłat nie stanowiących kosztów udzielonej ochrony ubezpieczeniowej, na podstawie niedozwolonych postanowień umownych (art. 385</w:t>
      </w:r>
      <w:r w:rsidRPr="00EC3CFA">
        <w:rPr>
          <w:rFonts w:eastAsia="Times New Roman" w:cs="Open Sans"/>
          <w:b/>
          <w:bCs/>
          <w:sz w:val="24"/>
          <w:szCs w:val="24"/>
          <w:vertAlign w:val="superscript"/>
          <w:lang w:eastAsia="pl-PL"/>
        </w:rPr>
        <w:t>1</w:t>
      </w:r>
      <w:r w:rsidRPr="00EC3CFA">
        <w:rPr>
          <w:rFonts w:eastAsia="Times New Roman" w:cs="Open Sans"/>
          <w:b/>
          <w:bCs/>
          <w:sz w:val="24"/>
          <w:szCs w:val="24"/>
          <w:lang w:eastAsia="pl-PL"/>
        </w:rPr>
        <w:t xml:space="preserve"> k.c.), nie może rozpocząć się zanim konsument dowiedział się lub, rozsądnie rzecz ujmując, powinien dowiedzieć się o niedozwolonym charakterze postanowienia.</w:t>
      </w:r>
    </w:p>
    <w:p w14:paraId="3F7F8C3E" w14:textId="1E8F93E7" w:rsidR="006E1E3D" w:rsidRPr="00EC3CFA" w:rsidRDefault="006E1E3D" w:rsidP="006E1E3D">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13 stycznia 2022 r., III CZP 61/22, M. Manowska, </w:t>
      </w:r>
      <w:r w:rsidRPr="00EC3CFA">
        <w:rPr>
          <w:rFonts w:eastAsia="Times New Roman" w:cs="Open Sans"/>
          <w:i/>
          <w:iCs/>
          <w:sz w:val="24"/>
          <w:szCs w:val="24"/>
          <w:u w:val="single"/>
          <w:lang w:eastAsia="pl-PL"/>
        </w:rPr>
        <w:t>E. Stefańska</w:t>
      </w:r>
      <w:r w:rsidRPr="00EC3CFA">
        <w:rPr>
          <w:rFonts w:eastAsia="Times New Roman" w:cs="Open Sans"/>
          <w:i/>
          <w:iCs/>
          <w:sz w:val="24"/>
          <w:szCs w:val="24"/>
          <w:lang w:eastAsia="pl-PL"/>
        </w:rPr>
        <w:t>, K. Zaradkiewicz)</w:t>
      </w:r>
    </w:p>
    <w:p w14:paraId="1B33FC05" w14:textId="77777777" w:rsidR="006E1E3D" w:rsidRPr="00EC3CFA" w:rsidRDefault="006E1E3D" w:rsidP="006E1E3D">
      <w:pPr>
        <w:contextualSpacing/>
        <w:jc w:val="both"/>
        <w:rPr>
          <w:rFonts w:eastAsia="Times New Roman" w:cs="Open Sans"/>
          <w:sz w:val="24"/>
          <w:szCs w:val="24"/>
          <w:lang w:eastAsia="pl-PL"/>
        </w:rPr>
      </w:pPr>
    </w:p>
    <w:p w14:paraId="345808F5" w14:textId="77777777" w:rsidR="009E4EFC" w:rsidRPr="00EC3CFA" w:rsidRDefault="009E4EFC" w:rsidP="009E4EFC">
      <w:pPr>
        <w:contextualSpacing/>
        <w:jc w:val="center"/>
        <w:rPr>
          <w:rFonts w:eastAsia="Times New Roman" w:cs="Open Sans"/>
          <w:sz w:val="24"/>
          <w:szCs w:val="24"/>
          <w:lang w:eastAsia="pl-PL"/>
        </w:rPr>
      </w:pPr>
      <w:r w:rsidRPr="00EC3CFA">
        <w:rPr>
          <w:rFonts w:eastAsia="Times New Roman" w:cs="Open Sans"/>
          <w:sz w:val="24"/>
          <w:szCs w:val="24"/>
          <w:lang w:eastAsia="pl-PL"/>
        </w:rPr>
        <w:lastRenderedPageBreak/>
        <w:t>*</w:t>
      </w:r>
    </w:p>
    <w:p w14:paraId="305C813C" w14:textId="77777777" w:rsidR="009E4EFC" w:rsidRPr="00EC3CFA" w:rsidRDefault="009E4EFC" w:rsidP="009E4EFC">
      <w:pPr>
        <w:contextualSpacing/>
        <w:jc w:val="center"/>
        <w:rPr>
          <w:rFonts w:eastAsia="Times New Roman" w:cs="Open Sans"/>
          <w:sz w:val="24"/>
          <w:szCs w:val="24"/>
          <w:lang w:eastAsia="pl-PL"/>
        </w:rPr>
      </w:pPr>
    </w:p>
    <w:p w14:paraId="67D6B9A7" w14:textId="77777777" w:rsidR="009E4EFC" w:rsidRPr="00EC3CFA" w:rsidRDefault="009E4EFC" w:rsidP="00847D0E">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00847D0E" w:rsidRPr="00EC3CFA">
        <w:rPr>
          <w:rFonts w:eastAsia="Times New Roman" w:cs="Open Sans"/>
          <w:sz w:val="24"/>
          <w:szCs w:val="24"/>
          <w:lang w:eastAsia="pl-PL"/>
        </w:rPr>
        <w:t>Sąd Apelacyjny w Warszawie postanowieniem z 3 września 2020 r., VII AGa 196/19,</w:t>
      </w:r>
      <w:r w:rsidRPr="00EC3CFA">
        <w:rPr>
          <w:rFonts w:eastAsia="Times New Roman" w:cs="Open Sans"/>
          <w:sz w:val="24"/>
          <w:szCs w:val="24"/>
          <w:lang w:eastAsia="pl-PL"/>
        </w:rPr>
        <w:t xml:space="preserve"> zagadnienia prawnego:</w:t>
      </w:r>
    </w:p>
    <w:p w14:paraId="339D3A39" w14:textId="77777777" w:rsidR="009E4EFC" w:rsidRPr="00EC3CFA" w:rsidRDefault="009E4EFC" w:rsidP="009E4EFC">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w:t>
      </w:r>
      <w:r w:rsidR="00847D0E" w:rsidRPr="00EC3CFA">
        <w:rPr>
          <w:rFonts w:eastAsia="Times New Roman" w:cs="Open Sans"/>
          <w:sz w:val="24"/>
          <w:szCs w:val="24"/>
          <w:lang w:eastAsia="pl-PL"/>
        </w:rPr>
        <w:t>Czy ważna jest umowa przelewu wierzytelności zawarta między dwiema spółkami z ograniczoną odpowiedzialnością, jeżeli jedną spółkę reprezentuje pełnomocnik ustanowiony przez członka jednoosobowego zarządu pierwszej spółki, który jednocześnie reprezentuje drugą spółkę jako jej prokurent</w:t>
      </w:r>
      <w:r w:rsidRPr="00EC3CFA">
        <w:rPr>
          <w:rFonts w:eastAsia="Times New Roman" w:cs="Open Sans"/>
          <w:sz w:val="24"/>
          <w:szCs w:val="24"/>
          <w:lang w:eastAsia="pl-PL"/>
        </w:rPr>
        <w:t>?”</w:t>
      </w:r>
    </w:p>
    <w:p w14:paraId="31CF6E88" w14:textId="77777777" w:rsidR="009E4EFC" w:rsidRPr="00EC3CFA" w:rsidRDefault="009E4EFC" w:rsidP="009E4EFC">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7DD0185E" w14:textId="77777777" w:rsidR="009E4EFC" w:rsidRPr="00EC3CFA" w:rsidRDefault="009E4EFC" w:rsidP="009E4EFC">
      <w:pPr>
        <w:ind w:firstLine="708"/>
        <w:contextualSpacing/>
        <w:jc w:val="both"/>
        <w:rPr>
          <w:rFonts w:eastAsia="Times New Roman" w:cs="Open Sans"/>
          <w:b/>
          <w:bCs/>
          <w:sz w:val="24"/>
          <w:szCs w:val="24"/>
          <w:lang w:eastAsia="pl-PL"/>
        </w:rPr>
      </w:pPr>
    </w:p>
    <w:p w14:paraId="3343BA7F" w14:textId="77777777" w:rsidR="00847D0E" w:rsidRPr="00EC3CFA" w:rsidRDefault="00847D0E" w:rsidP="009E4EFC">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Do umowy przelewu wierzytelności zawartej między dwiema spółkami z ograniczoną odpowiedzialnością, przy zawarciu której jedną z nich reprezentuje pełnomocnik ustanowiony przez członka jednoosobowego zarządu, który to członek zarządu jest jednocześnie prokurentem samoistnym drugiej spółki, ma zastosowanie art. 108 k.c. w związku z art. 2 k.s.h.</w:t>
      </w:r>
    </w:p>
    <w:p w14:paraId="485666CA" w14:textId="77777777" w:rsidR="009E4EFC" w:rsidRPr="00EC3CFA" w:rsidRDefault="009E4EFC" w:rsidP="009E4EFC">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(uchwała z 1</w:t>
      </w:r>
      <w:r w:rsidR="00847D0E" w:rsidRPr="00EC3CFA">
        <w:rPr>
          <w:rFonts w:eastAsia="Times New Roman" w:cs="Open Sans"/>
          <w:i/>
          <w:iCs/>
          <w:sz w:val="24"/>
          <w:szCs w:val="24"/>
          <w:lang w:eastAsia="pl-PL"/>
        </w:rPr>
        <w:t>2</w:t>
      </w:r>
      <w:r w:rsidRPr="00EC3CFA">
        <w:rPr>
          <w:rFonts w:eastAsia="Times New Roman" w:cs="Open Sans"/>
          <w:i/>
          <w:iCs/>
          <w:sz w:val="24"/>
          <w:szCs w:val="24"/>
          <w:lang w:eastAsia="pl-PL"/>
        </w:rPr>
        <w:t xml:space="preserve"> stycznia 2022 r., III CZP </w:t>
      </w:r>
      <w:r w:rsidR="00847D0E" w:rsidRPr="00EC3CFA">
        <w:rPr>
          <w:rFonts w:eastAsia="Times New Roman" w:cs="Open Sans"/>
          <w:i/>
          <w:iCs/>
          <w:sz w:val="24"/>
          <w:szCs w:val="24"/>
          <w:lang w:eastAsia="pl-PL"/>
        </w:rPr>
        <w:t>24</w:t>
      </w:r>
      <w:r w:rsidRPr="00EC3CFA">
        <w:rPr>
          <w:rFonts w:eastAsia="Times New Roman" w:cs="Open Sans"/>
          <w:i/>
          <w:iCs/>
          <w:sz w:val="24"/>
          <w:szCs w:val="24"/>
          <w:lang w:eastAsia="pl-PL"/>
        </w:rPr>
        <w:t xml:space="preserve">/22, </w:t>
      </w:r>
      <w:r w:rsidR="00847D0E" w:rsidRPr="00EC3CFA">
        <w:rPr>
          <w:rFonts w:eastAsia="Times New Roman" w:cs="Open Sans"/>
          <w:i/>
          <w:iCs/>
          <w:sz w:val="24"/>
          <w:szCs w:val="24"/>
          <w:u w:val="single"/>
          <w:lang w:eastAsia="pl-PL"/>
        </w:rPr>
        <w:t>J. Grela</w:t>
      </w:r>
      <w:r w:rsidR="00847D0E" w:rsidRPr="00EC3CFA">
        <w:rPr>
          <w:rFonts w:eastAsia="Times New Roman" w:cs="Open Sans"/>
          <w:i/>
          <w:iCs/>
          <w:sz w:val="24"/>
          <w:szCs w:val="24"/>
          <w:lang w:eastAsia="pl-PL"/>
        </w:rPr>
        <w:t>, M. Łodko, T. Szanciło</w:t>
      </w:r>
      <w:r w:rsidRPr="00EC3CFA">
        <w:rPr>
          <w:rFonts w:eastAsia="Times New Roman" w:cs="Open Sans"/>
          <w:i/>
          <w:iCs/>
          <w:sz w:val="24"/>
          <w:szCs w:val="24"/>
          <w:lang w:eastAsia="pl-PL"/>
        </w:rPr>
        <w:t>)</w:t>
      </w:r>
    </w:p>
    <w:p w14:paraId="35B22641" w14:textId="77777777" w:rsidR="006E1E3D" w:rsidRPr="00EC3CFA" w:rsidRDefault="006E1E3D" w:rsidP="006E1E3D">
      <w:pPr>
        <w:contextualSpacing/>
        <w:jc w:val="center"/>
        <w:rPr>
          <w:rFonts w:eastAsia="Times New Roman" w:cs="Open Sans"/>
          <w:sz w:val="24"/>
          <w:szCs w:val="24"/>
          <w:lang w:eastAsia="pl-PL"/>
        </w:rPr>
      </w:pPr>
    </w:p>
    <w:p w14:paraId="0E726169" w14:textId="77777777" w:rsidR="008D5D65" w:rsidRPr="00EC3CFA" w:rsidRDefault="008D5D65" w:rsidP="008D5D65">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550FABCC" w14:textId="77777777" w:rsidR="008D5D65" w:rsidRPr="00EC3CFA" w:rsidRDefault="008D5D65" w:rsidP="008D5D65">
      <w:pPr>
        <w:contextualSpacing/>
        <w:jc w:val="center"/>
        <w:rPr>
          <w:rFonts w:eastAsia="Times New Roman" w:cs="Open Sans"/>
          <w:sz w:val="24"/>
          <w:szCs w:val="24"/>
          <w:lang w:eastAsia="pl-PL"/>
        </w:rPr>
      </w:pPr>
    </w:p>
    <w:p w14:paraId="553E82DB" w14:textId="77777777" w:rsidR="008D5D65" w:rsidRPr="00EC3CFA" w:rsidRDefault="008D5D65" w:rsidP="008D5D65">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00BD4ED6" w:rsidRPr="00EC3CFA">
        <w:rPr>
          <w:rFonts w:eastAsia="Times New Roman" w:cs="Open Sans"/>
          <w:sz w:val="24"/>
          <w:szCs w:val="24"/>
          <w:lang w:eastAsia="pl-PL"/>
        </w:rPr>
        <w:t>Sąd Okręgowy w Kielcach postanowieniem z 18 sierpnia 2021 r., II Cz 492/21</w:t>
      </w:r>
      <w:r w:rsidRPr="00EC3CFA">
        <w:rPr>
          <w:rFonts w:eastAsia="Times New Roman" w:cs="Open Sans"/>
          <w:sz w:val="24"/>
          <w:szCs w:val="24"/>
          <w:lang w:eastAsia="pl-PL"/>
        </w:rPr>
        <w:t>, zagadnienia prawnego:</w:t>
      </w:r>
    </w:p>
    <w:p w14:paraId="5A2EEBEA" w14:textId="77777777" w:rsidR="008D5D65" w:rsidRPr="00EC3CFA" w:rsidRDefault="008D5D65" w:rsidP="008D5D65">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lastRenderedPageBreak/>
        <w:t>„Czy w sprawie o pozbawienie wykonalności tytułu wykonawczego, strona pozwana, która na jego podstawie jest uprawniona do egzekwowania należnych jej świadczeń alimentacyjnych jest ustawowo zwolniona od kosztów sądowych?”</w:t>
      </w:r>
    </w:p>
    <w:p w14:paraId="551D6079" w14:textId="77777777" w:rsidR="008D5D65" w:rsidRPr="00EC3CFA" w:rsidRDefault="008D5D65" w:rsidP="008D5D65">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630AF472" w14:textId="77777777" w:rsidR="008D5D65" w:rsidRPr="00EC3CFA" w:rsidRDefault="008D5D65" w:rsidP="008D5D65">
      <w:pPr>
        <w:ind w:firstLine="708"/>
        <w:contextualSpacing/>
        <w:jc w:val="both"/>
        <w:rPr>
          <w:rFonts w:eastAsia="Times New Roman" w:cs="Open Sans"/>
          <w:b/>
          <w:bCs/>
          <w:sz w:val="24"/>
          <w:szCs w:val="24"/>
          <w:lang w:eastAsia="pl-PL"/>
        </w:rPr>
      </w:pPr>
    </w:p>
    <w:p w14:paraId="3650A83C" w14:textId="77777777" w:rsidR="008D5D65" w:rsidRPr="00EC3CFA" w:rsidRDefault="008D5D65" w:rsidP="008D5D65">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W sprawie o pozbawienie wykonalności tytułu wykonawczego strona pozwana, która na jego podstawie jest uprawniona do egzekwowania należnych jej świadczeń alimentacyjnych, jest ustawowo zwolniona od kosztów sądowych na podstawie art. 96 ust. 1 pkt 2 ustawy z dnia 28 lipca 2005 r. o kosztach sądowych w sprawach cywilnych.</w:t>
      </w:r>
    </w:p>
    <w:p w14:paraId="4F52D213" w14:textId="77777777" w:rsidR="008D5D65" w:rsidRPr="00EC3CFA" w:rsidRDefault="008D5D65" w:rsidP="008D5D65">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12 stycznia 2022 r., III CZP 60/22, J. Grela, M. Łodko, </w:t>
      </w:r>
      <w:r w:rsidRPr="00EC3CFA">
        <w:rPr>
          <w:rFonts w:eastAsia="Times New Roman" w:cs="Open Sans"/>
          <w:i/>
          <w:iCs/>
          <w:sz w:val="24"/>
          <w:szCs w:val="24"/>
          <w:u w:val="single"/>
          <w:lang w:eastAsia="pl-PL"/>
        </w:rPr>
        <w:t>T. Szanciło</w:t>
      </w:r>
      <w:r w:rsidRPr="00EC3CFA">
        <w:rPr>
          <w:rFonts w:eastAsia="Times New Roman" w:cs="Open Sans"/>
          <w:i/>
          <w:iCs/>
          <w:sz w:val="24"/>
          <w:szCs w:val="24"/>
          <w:lang w:eastAsia="pl-PL"/>
        </w:rPr>
        <w:t>)</w:t>
      </w:r>
    </w:p>
    <w:p w14:paraId="3751F94C" w14:textId="77777777" w:rsidR="008D5D65" w:rsidRPr="00EC3CFA" w:rsidRDefault="008D5D65" w:rsidP="006E1E3D">
      <w:pPr>
        <w:contextualSpacing/>
        <w:jc w:val="center"/>
        <w:rPr>
          <w:rFonts w:eastAsia="Times New Roman" w:cs="Open Sans"/>
          <w:sz w:val="24"/>
          <w:szCs w:val="24"/>
          <w:lang w:eastAsia="pl-PL"/>
        </w:rPr>
      </w:pPr>
    </w:p>
    <w:p w14:paraId="5ED59CA5" w14:textId="77777777" w:rsidR="006E1E3D" w:rsidRPr="00EC3CFA" w:rsidRDefault="008D5D65" w:rsidP="006E1E3D">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43E73D15" w14:textId="77777777" w:rsidR="00D91F16" w:rsidRPr="00EC3CFA" w:rsidRDefault="00D91F16" w:rsidP="00D91F16">
      <w:pPr>
        <w:contextualSpacing/>
        <w:jc w:val="center"/>
        <w:rPr>
          <w:rFonts w:eastAsia="Times New Roman" w:cs="Open Sans"/>
          <w:sz w:val="24"/>
          <w:szCs w:val="24"/>
          <w:lang w:eastAsia="pl-PL"/>
        </w:rPr>
      </w:pPr>
    </w:p>
    <w:p w14:paraId="191F31FD" w14:textId="77777777" w:rsidR="00D91F16" w:rsidRPr="00EC3CFA" w:rsidRDefault="00D91F16" w:rsidP="00D91F1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Apelacyjny w Warszawie postanowieniem z 15 lutego 2021 r., VII Ga 1964/18, zagadnienia prawnego:</w:t>
      </w:r>
    </w:p>
    <w:p w14:paraId="5CCD64D7" w14:textId="77777777" w:rsidR="00D91F16" w:rsidRPr="00EC3CFA" w:rsidRDefault="00D91F16" w:rsidP="00D91F1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w przypadku, w którym naruszenie zakazu konkurencji, o którym jest mowa art. 56 § 2 k.s.h., polega na podjęciu powtarzających się zachowań, roszczenia wspólnika przewidziane w art. 57 § 1 k.s.h. przedawniają się bezwzględnie z upływem sześciu miesięcy od dnia, gdy wszyscy pozostali wspólnicy dowiedzieli się o naruszeniu zakazu konkurencji (art. 57 § 2 k.s.h.), także w odniesieniu do zachowań, które miały miejsce w okresie późniejszym?”</w:t>
      </w:r>
    </w:p>
    <w:p w14:paraId="4EA27335" w14:textId="77777777" w:rsidR="00D91F16" w:rsidRPr="00EC3CFA" w:rsidRDefault="00D91F16" w:rsidP="00D91F1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492A8FB2" w14:textId="77777777" w:rsidR="00D91F16" w:rsidRPr="00EC3CFA" w:rsidRDefault="00D91F16" w:rsidP="00D91F16">
      <w:pPr>
        <w:ind w:firstLine="708"/>
        <w:contextualSpacing/>
        <w:jc w:val="both"/>
        <w:rPr>
          <w:rFonts w:eastAsia="Times New Roman" w:cs="Open Sans"/>
          <w:b/>
          <w:bCs/>
          <w:sz w:val="24"/>
          <w:szCs w:val="24"/>
          <w:lang w:eastAsia="pl-PL"/>
        </w:rPr>
      </w:pPr>
    </w:p>
    <w:p w14:paraId="00D77888" w14:textId="77777777" w:rsidR="00D91F16" w:rsidRPr="00EC3CFA" w:rsidRDefault="00D91F16" w:rsidP="00D91F16">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lastRenderedPageBreak/>
        <w:t>Jeżeli naruszenie zakazu konkurencji, o którym mowa w art. 56 § 2 k.s.h., polega na podjęciu dających się zindywidualizować, powtarzających się zachowań, roszczenia wspólnika przewidziane w art. 57 § 1 k.s.h. przedawniają się z upływem sześciu miesięcy od dnia, gdy wszyscy pozostali wspólnicy dowiedzieli się o naruszeniu zakazu, nie później jednak niż z upływem trzech lat (art. 57 § 2 k.s.h.), liczonych odrębnie w stosunku do każdego zachowania.</w:t>
      </w:r>
    </w:p>
    <w:p w14:paraId="6537BD37" w14:textId="77777777" w:rsidR="00D91F16" w:rsidRPr="00EC3CFA" w:rsidRDefault="00D91F16" w:rsidP="00D91F16">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12 stycznia 2022 r., III CZP 78/22, J. Grela, M. Łodko, </w:t>
      </w:r>
      <w:r w:rsidRPr="00EC3CFA">
        <w:rPr>
          <w:rFonts w:eastAsia="Times New Roman" w:cs="Open Sans"/>
          <w:i/>
          <w:iCs/>
          <w:sz w:val="24"/>
          <w:szCs w:val="24"/>
          <w:u w:val="single"/>
          <w:lang w:eastAsia="pl-PL"/>
        </w:rPr>
        <w:t>T. Szanciło</w:t>
      </w:r>
      <w:r w:rsidRPr="00EC3CFA">
        <w:rPr>
          <w:rFonts w:eastAsia="Times New Roman" w:cs="Open Sans"/>
          <w:i/>
          <w:iCs/>
          <w:sz w:val="24"/>
          <w:szCs w:val="24"/>
          <w:lang w:eastAsia="pl-PL"/>
        </w:rPr>
        <w:t>)</w:t>
      </w:r>
    </w:p>
    <w:p w14:paraId="2662CF95" w14:textId="77777777" w:rsidR="00D91F16" w:rsidRPr="00EC3CFA" w:rsidRDefault="00D91F16" w:rsidP="006E1E3D">
      <w:pPr>
        <w:contextualSpacing/>
        <w:jc w:val="center"/>
        <w:rPr>
          <w:rFonts w:eastAsia="Times New Roman" w:cs="Open Sans"/>
          <w:sz w:val="24"/>
          <w:szCs w:val="24"/>
          <w:lang w:eastAsia="pl-PL"/>
        </w:rPr>
      </w:pPr>
    </w:p>
    <w:p w14:paraId="37C25BF3" w14:textId="77777777" w:rsidR="00BD4ED6" w:rsidRPr="00EC3CFA" w:rsidRDefault="00BD4ED6" w:rsidP="00BD4ED6">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364E446E" w14:textId="77777777" w:rsidR="00BD4ED6" w:rsidRPr="00EC3CFA" w:rsidRDefault="00BD4ED6" w:rsidP="00BD4ED6">
      <w:pPr>
        <w:contextualSpacing/>
        <w:jc w:val="center"/>
        <w:rPr>
          <w:rFonts w:eastAsia="Times New Roman" w:cs="Open Sans"/>
          <w:sz w:val="24"/>
          <w:szCs w:val="24"/>
          <w:lang w:eastAsia="pl-PL"/>
        </w:rPr>
      </w:pPr>
    </w:p>
    <w:p w14:paraId="73A410EA" w14:textId="77777777" w:rsidR="00BD4ED6" w:rsidRPr="00EC3CFA" w:rsidRDefault="00BD4ED6" w:rsidP="00BD4ED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Apelacyjny we Wrocławiu postanowieniem z 28 czerwca 2021 r., I ACa 1166/20 zagadnienia prawnego:</w:t>
      </w:r>
    </w:p>
    <w:p w14:paraId="7829E2DB" w14:textId="77777777" w:rsidR="00BD4ED6" w:rsidRPr="00EC3CFA" w:rsidRDefault="00BD4ED6" w:rsidP="00BD4ED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zawarcie przez spółkę akcyjną umowy, w której poręcza ona zobowiązanie małżonki członka zarządu tej spółki, w przypadku istnienia ustroju wspólności majątkowej małżeńskiej pomiędzy członkiem zarządu a małżonką, objęte jest dyspozycją art. 15 § 1 k.s.h.?”</w:t>
      </w:r>
    </w:p>
    <w:p w14:paraId="79F0E384" w14:textId="77777777" w:rsidR="00BD4ED6" w:rsidRPr="00EC3CFA" w:rsidRDefault="00BD4ED6" w:rsidP="00BD4ED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295537D0" w14:textId="77777777" w:rsidR="00BD4ED6" w:rsidRPr="00EC3CFA" w:rsidRDefault="00BD4ED6" w:rsidP="00BD4ED6">
      <w:pPr>
        <w:ind w:firstLine="708"/>
        <w:contextualSpacing/>
        <w:jc w:val="both"/>
        <w:rPr>
          <w:rFonts w:eastAsia="Times New Roman" w:cs="Open Sans"/>
          <w:b/>
          <w:bCs/>
          <w:sz w:val="24"/>
          <w:szCs w:val="24"/>
          <w:lang w:eastAsia="pl-PL"/>
        </w:rPr>
      </w:pPr>
    </w:p>
    <w:p w14:paraId="454AFFF4" w14:textId="77777777" w:rsidR="00BD4ED6" w:rsidRPr="00EC3CFA" w:rsidRDefault="00BD4ED6" w:rsidP="00BD4ED6">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Zawarcie przez spółkę akcyjną umowy poręczenia za dług małżonka, pozostającego z członkiem zarządu tej spółki w ustroju wspólności ustawowej, wymaga zgody walnego zgromadzenia (art. 15 § 1 k.s.h.). </w:t>
      </w:r>
    </w:p>
    <w:p w14:paraId="694A01DD" w14:textId="0529CBBB" w:rsidR="00BD4ED6" w:rsidRPr="00EC3CFA" w:rsidRDefault="00BD4ED6" w:rsidP="00BD4ED6">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12 stycznia 2022 r., III CZP 67/22, </w:t>
      </w:r>
      <w:r w:rsidRPr="00EC3CFA">
        <w:rPr>
          <w:rFonts w:eastAsia="Times New Roman" w:cs="Open Sans"/>
          <w:i/>
          <w:iCs/>
          <w:sz w:val="24"/>
          <w:szCs w:val="24"/>
          <w:u w:val="single"/>
          <w:lang w:eastAsia="pl-PL"/>
        </w:rPr>
        <w:t>J. Grela</w:t>
      </w:r>
      <w:r w:rsidRPr="00EC3CFA">
        <w:rPr>
          <w:rFonts w:eastAsia="Times New Roman" w:cs="Open Sans"/>
          <w:i/>
          <w:iCs/>
          <w:sz w:val="24"/>
          <w:szCs w:val="24"/>
          <w:lang w:eastAsia="pl-PL"/>
        </w:rPr>
        <w:t>, T. Szanciło, M. Łodko)</w:t>
      </w:r>
    </w:p>
    <w:p w14:paraId="57366D66" w14:textId="77777777" w:rsidR="00BD4ED6" w:rsidRPr="00EC3CFA" w:rsidRDefault="00BD4ED6" w:rsidP="00BD4ED6">
      <w:pPr>
        <w:contextualSpacing/>
        <w:jc w:val="center"/>
        <w:rPr>
          <w:rFonts w:eastAsia="Times New Roman" w:cs="Open Sans"/>
          <w:sz w:val="24"/>
          <w:szCs w:val="24"/>
          <w:lang w:eastAsia="pl-PL"/>
        </w:rPr>
      </w:pPr>
    </w:p>
    <w:p w14:paraId="5E0FD465" w14:textId="77777777" w:rsidR="00BD4ED6" w:rsidRPr="00EC3CFA" w:rsidRDefault="00BD4ED6" w:rsidP="00BD4ED6">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20540793" w14:textId="77777777" w:rsidR="00BD4ED6" w:rsidRPr="00EC3CFA" w:rsidRDefault="00BD4ED6" w:rsidP="006E1E3D">
      <w:pPr>
        <w:contextualSpacing/>
        <w:jc w:val="center"/>
        <w:rPr>
          <w:rFonts w:eastAsia="Times New Roman" w:cs="Open Sans"/>
          <w:sz w:val="24"/>
          <w:szCs w:val="24"/>
          <w:lang w:eastAsia="pl-PL"/>
        </w:rPr>
      </w:pPr>
    </w:p>
    <w:p w14:paraId="52B366EC" w14:textId="77777777" w:rsidR="006E1E3D" w:rsidRPr="00EC3CFA" w:rsidRDefault="006E1E3D" w:rsidP="006E1E3D">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Łodzi postanowieniem z 2 września 2021 r., X GC 471/20 (X Gz 164/21), zagadnienia prawnego:</w:t>
      </w:r>
    </w:p>
    <w:p w14:paraId="47804161" w14:textId="77777777" w:rsidR="006E1E3D" w:rsidRPr="00EC3CFA" w:rsidRDefault="006E1E3D" w:rsidP="006E1E3D">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na podstawie art. 754</w:t>
      </w:r>
      <w:r w:rsidRPr="00EC3CFA">
        <w:rPr>
          <w:rFonts w:eastAsia="Times New Roman" w:cs="Open Sans"/>
          <w:sz w:val="24"/>
          <w:szCs w:val="24"/>
          <w:vertAlign w:val="superscript"/>
          <w:lang w:eastAsia="pl-PL"/>
        </w:rPr>
        <w:t>1</w:t>
      </w:r>
      <w:r w:rsidRPr="00EC3CFA">
        <w:rPr>
          <w:rFonts w:eastAsia="Times New Roman" w:cs="Open Sans"/>
          <w:sz w:val="24"/>
          <w:szCs w:val="24"/>
          <w:lang w:eastAsia="pl-PL"/>
        </w:rPr>
        <w:t xml:space="preserve"> § 2 k.p.c. w związku z art. 754</w:t>
      </w:r>
      <w:r w:rsidRPr="00EC3CFA">
        <w:rPr>
          <w:rFonts w:eastAsia="Times New Roman" w:cs="Open Sans"/>
          <w:sz w:val="24"/>
          <w:szCs w:val="24"/>
          <w:vertAlign w:val="superscript"/>
          <w:lang w:eastAsia="pl-PL"/>
        </w:rPr>
        <w:t>1</w:t>
      </w:r>
      <w:r w:rsidRPr="00EC3CFA">
        <w:rPr>
          <w:rFonts w:eastAsia="Times New Roman" w:cs="Open Sans"/>
          <w:sz w:val="24"/>
          <w:szCs w:val="24"/>
          <w:lang w:eastAsia="pl-PL"/>
        </w:rPr>
        <w:t xml:space="preserve"> § 1 k.p.c. dopuszczalna jest zmiana przez sąd terminu upadku zabezpieczenia, polegającego na zajęciu wierzytelności obowiązanego z rachunku bankowego (art. 747 pkt 1 k.p.c.), postanowieniem wydanym po upływie miesięcznego terminu od uprawomocnienia się orzeczenia uwzględniającego roszczenie, jeśli uprawniony złożył wniosek o zmianę tego terminu przed jego upływem?”</w:t>
      </w:r>
    </w:p>
    <w:p w14:paraId="1E58F152" w14:textId="77777777" w:rsidR="006E1E3D" w:rsidRPr="00EC3CFA" w:rsidRDefault="006E1E3D" w:rsidP="006E1E3D">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552E8A6A" w14:textId="77777777" w:rsidR="006E1E3D" w:rsidRPr="00EC3CFA" w:rsidRDefault="006E1E3D" w:rsidP="006E1E3D">
      <w:pPr>
        <w:ind w:firstLine="708"/>
        <w:contextualSpacing/>
        <w:jc w:val="both"/>
        <w:rPr>
          <w:rFonts w:eastAsia="Times New Roman" w:cs="Open Sans"/>
          <w:b/>
          <w:bCs/>
          <w:sz w:val="24"/>
          <w:szCs w:val="24"/>
          <w:lang w:eastAsia="pl-PL"/>
        </w:rPr>
      </w:pPr>
    </w:p>
    <w:p w14:paraId="7580E41D" w14:textId="77777777" w:rsidR="006E1E3D" w:rsidRPr="00EC3CFA" w:rsidRDefault="006E1E3D" w:rsidP="006E1E3D">
      <w:pPr>
        <w:ind w:firstLine="708"/>
        <w:contextualSpacing/>
        <w:jc w:val="both"/>
        <w:rPr>
          <w:rFonts w:eastAsia="Times New Roman" w:cs="Open Sans"/>
          <w:b/>
          <w:bCs/>
          <w:i/>
          <w:iCs/>
          <w:sz w:val="24"/>
          <w:szCs w:val="24"/>
          <w:lang w:eastAsia="pl-PL"/>
        </w:rPr>
      </w:pPr>
      <w:r w:rsidRPr="00EC3CFA">
        <w:rPr>
          <w:rFonts w:eastAsia="Times New Roman" w:cs="Open Sans"/>
          <w:b/>
          <w:bCs/>
          <w:sz w:val="24"/>
          <w:szCs w:val="24"/>
          <w:lang w:eastAsia="pl-PL"/>
        </w:rPr>
        <w:t>Na podstawie art. 754</w:t>
      </w:r>
      <w:r w:rsidRPr="00EC3CFA">
        <w:rPr>
          <w:rFonts w:eastAsia="Times New Roman" w:cs="Open Sans"/>
          <w:b/>
          <w:bCs/>
          <w:sz w:val="24"/>
          <w:szCs w:val="24"/>
          <w:vertAlign w:val="superscript"/>
          <w:lang w:eastAsia="pl-PL"/>
        </w:rPr>
        <w:t xml:space="preserve">1 </w:t>
      </w:r>
      <w:r w:rsidRPr="00EC3CFA">
        <w:rPr>
          <w:rFonts w:eastAsia="Times New Roman" w:cs="Open Sans"/>
          <w:b/>
          <w:bCs/>
          <w:sz w:val="24"/>
          <w:szCs w:val="24"/>
          <w:lang w:eastAsia="pl-PL"/>
        </w:rPr>
        <w:t>§ 2 k.p.c. w związku z art. 754</w:t>
      </w:r>
      <w:r w:rsidRPr="00EC3CFA">
        <w:rPr>
          <w:rFonts w:eastAsia="Times New Roman" w:cs="Open Sans"/>
          <w:b/>
          <w:bCs/>
          <w:sz w:val="24"/>
          <w:szCs w:val="24"/>
          <w:vertAlign w:val="superscript"/>
          <w:lang w:eastAsia="pl-PL"/>
        </w:rPr>
        <w:t xml:space="preserve">1 </w:t>
      </w:r>
      <w:r w:rsidRPr="00EC3CFA">
        <w:rPr>
          <w:rFonts w:eastAsia="Times New Roman" w:cs="Open Sans"/>
          <w:b/>
          <w:bCs/>
          <w:sz w:val="24"/>
          <w:szCs w:val="24"/>
          <w:lang w:eastAsia="pl-PL"/>
        </w:rPr>
        <w:t>§ 1 k.p.c. dopuszczalna jest zmiana terminu upadku zabezpieczenia przez zajęcie wierzytelności z rachunku bankowego (art. 747 pkt 1 k.p.c.), postanowieniem wydanym przez sąd po upływie miesięcznego terminu od uprawomocnienia się orzeczenia uwzględniającego roszczenie, jeśli uprawniony złożył wniosek o zmianę terminu przed jego upływem.</w:t>
      </w:r>
    </w:p>
    <w:p w14:paraId="6CBC240B" w14:textId="4DF5A827" w:rsidR="006E1E3D" w:rsidRPr="00EC3CFA" w:rsidRDefault="006E1E3D" w:rsidP="006E1E3D">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13 stycznia 2022 r., III CZP 65/22, M. Manowska, E. Stefańska, </w:t>
      </w:r>
      <w:r w:rsidRPr="00EC3CFA">
        <w:rPr>
          <w:rFonts w:eastAsia="Times New Roman" w:cs="Open Sans"/>
          <w:i/>
          <w:iCs/>
          <w:sz w:val="24"/>
          <w:szCs w:val="24"/>
          <w:u w:val="single"/>
          <w:lang w:eastAsia="pl-PL"/>
        </w:rPr>
        <w:t>K.</w:t>
      </w:r>
      <w:r w:rsidR="002210B6">
        <w:rPr>
          <w:rFonts w:eastAsia="Times New Roman" w:cs="Open Sans"/>
          <w:i/>
          <w:iCs/>
          <w:sz w:val="24"/>
          <w:szCs w:val="24"/>
          <w:u w:val="single"/>
          <w:lang w:eastAsia="pl-PL"/>
        </w:rPr>
        <w:t> </w:t>
      </w:r>
      <w:r w:rsidRPr="00EC3CFA">
        <w:rPr>
          <w:rFonts w:eastAsia="Times New Roman" w:cs="Open Sans"/>
          <w:i/>
          <w:iCs/>
          <w:sz w:val="24"/>
          <w:szCs w:val="24"/>
          <w:u w:val="single"/>
          <w:lang w:eastAsia="pl-PL"/>
        </w:rPr>
        <w:t>Zaradkiewicz</w:t>
      </w:r>
      <w:r w:rsidRPr="00EC3CFA">
        <w:rPr>
          <w:rFonts w:eastAsia="Times New Roman" w:cs="Open Sans"/>
          <w:i/>
          <w:iCs/>
          <w:sz w:val="24"/>
          <w:szCs w:val="24"/>
          <w:lang w:eastAsia="pl-PL"/>
        </w:rPr>
        <w:t>)</w:t>
      </w:r>
    </w:p>
    <w:p w14:paraId="08BFAF6A" w14:textId="77777777" w:rsidR="006E1E3D" w:rsidRPr="00EC3CFA" w:rsidRDefault="006E1E3D" w:rsidP="006E1E3D">
      <w:pPr>
        <w:ind w:firstLine="708"/>
        <w:contextualSpacing/>
        <w:jc w:val="both"/>
        <w:rPr>
          <w:rFonts w:eastAsia="Times New Roman" w:cs="Open Sans"/>
          <w:i/>
          <w:iCs/>
          <w:sz w:val="24"/>
          <w:szCs w:val="24"/>
          <w:lang w:eastAsia="pl-PL"/>
        </w:rPr>
      </w:pPr>
    </w:p>
    <w:p w14:paraId="3CB91AE6" w14:textId="77777777" w:rsidR="00F80D7C" w:rsidRPr="00EC3CFA" w:rsidRDefault="006E1E3D" w:rsidP="006E1E3D">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2449B589" w14:textId="77777777" w:rsidR="006E1E3D" w:rsidRPr="00EC3CFA" w:rsidRDefault="006E1E3D" w:rsidP="006E1E3D">
      <w:pPr>
        <w:contextualSpacing/>
        <w:jc w:val="center"/>
        <w:rPr>
          <w:rFonts w:eastAsia="Times New Roman" w:cs="Open Sans"/>
          <w:sz w:val="24"/>
          <w:szCs w:val="24"/>
          <w:lang w:eastAsia="pl-PL"/>
        </w:rPr>
      </w:pPr>
    </w:p>
    <w:p w14:paraId="3AC6034A" w14:textId="77777777" w:rsidR="006A102D" w:rsidRPr="00EC3CFA" w:rsidRDefault="006A102D" w:rsidP="006A102D">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Gliwicach postanowieniem z 14 stycznia 2021 r., III Cz 588/20, zagadnienia prawnego:</w:t>
      </w:r>
    </w:p>
    <w:p w14:paraId="59790267" w14:textId="77777777" w:rsidR="006A102D" w:rsidRPr="00EC3CFA" w:rsidRDefault="006A102D" w:rsidP="006A102D">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lastRenderedPageBreak/>
        <w:t>„</w:t>
      </w:r>
      <w:r w:rsidR="00343FE9" w:rsidRPr="00EC3CFA">
        <w:rPr>
          <w:rFonts w:eastAsia="Times New Roman" w:cs="Open Sans"/>
          <w:sz w:val="24"/>
          <w:szCs w:val="24"/>
          <w:lang w:eastAsia="pl-PL"/>
        </w:rPr>
        <w:t>Czy dopuszczalna jest droga sądowa w sprawie z wniosku gminy o zezwolenie na złożenie do depozytu sądowego należności podatkowej stanowiącej jej dochód, a podlegającej zwrotowi na rzecz następcy prawnego podatnika, gdy podstawą wniosku są twierdzenia o wątpliwościach organu podatkowego co do wykazania następstwa prawnego przez podmiot, na rzecz którego zwrot miałby nastąpić</w:t>
      </w:r>
      <w:r w:rsidRPr="00EC3CFA">
        <w:rPr>
          <w:rFonts w:eastAsia="Times New Roman" w:cs="Open Sans"/>
          <w:sz w:val="24"/>
          <w:szCs w:val="24"/>
          <w:lang w:eastAsia="pl-PL"/>
        </w:rPr>
        <w:t>?”</w:t>
      </w:r>
    </w:p>
    <w:p w14:paraId="125DFF10" w14:textId="77777777" w:rsidR="006A102D" w:rsidRPr="00EC3CFA" w:rsidRDefault="006A102D" w:rsidP="00343FE9">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3B0ED3E4" w14:textId="77777777" w:rsidR="006A102D" w:rsidRPr="00EC3CFA" w:rsidRDefault="006A102D" w:rsidP="006A102D">
      <w:pPr>
        <w:ind w:firstLine="708"/>
        <w:contextualSpacing/>
        <w:jc w:val="both"/>
        <w:rPr>
          <w:rFonts w:eastAsia="Times New Roman" w:cs="Open Sans"/>
          <w:b/>
          <w:bCs/>
          <w:sz w:val="24"/>
          <w:szCs w:val="24"/>
          <w:lang w:eastAsia="pl-PL"/>
        </w:rPr>
      </w:pPr>
    </w:p>
    <w:p w14:paraId="42E3ABD1" w14:textId="67D8FF60" w:rsidR="00343FE9" w:rsidRPr="00EC3CFA" w:rsidRDefault="006A102D" w:rsidP="006A102D">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W sprawie z wniosku gminy o złożenie do depozytu sądowego należności podatkowej podlegającej zwrotowi, wskazującego na wątpliwości co do następstwa prawnego podmiotu, na którego rzecz ma nastąpić zwrot, </w:t>
      </w:r>
      <w:r w:rsidR="00AA38EF" w:rsidRPr="00EC3CFA">
        <w:rPr>
          <w:rFonts w:eastAsia="Times New Roman" w:cs="Open Sans"/>
          <w:b/>
          <w:bCs/>
          <w:sz w:val="24"/>
          <w:szCs w:val="24"/>
          <w:lang w:eastAsia="pl-PL"/>
        </w:rPr>
        <w:t>drog</w:t>
      </w:r>
      <w:r w:rsidR="00AA38EF">
        <w:rPr>
          <w:rFonts w:eastAsia="Times New Roman" w:cs="Open Sans"/>
          <w:b/>
          <w:bCs/>
          <w:sz w:val="24"/>
          <w:szCs w:val="24"/>
          <w:lang w:eastAsia="pl-PL"/>
        </w:rPr>
        <w:t>a</w:t>
      </w:r>
      <w:r w:rsidR="00AA38EF" w:rsidRPr="00EC3CFA">
        <w:rPr>
          <w:rFonts w:eastAsia="Times New Roman" w:cs="Open Sans"/>
          <w:b/>
          <w:bCs/>
          <w:sz w:val="24"/>
          <w:szCs w:val="24"/>
          <w:lang w:eastAsia="pl-PL"/>
        </w:rPr>
        <w:t xml:space="preserve"> sądow</w:t>
      </w:r>
      <w:r w:rsidR="00AA38EF">
        <w:rPr>
          <w:rFonts w:eastAsia="Times New Roman" w:cs="Open Sans"/>
          <w:b/>
          <w:bCs/>
          <w:sz w:val="24"/>
          <w:szCs w:val="24"/>
          <w:lang w:eastAsia="pl-PL"/>
        </w:rPr>
        <w:t>a</w:t>
      </w:r>
      <w:r w:rsidRPr="00EC3CFA">
        <w:rPr>
          <w:rFonts w:eastAsia="Times New Roman" w:cs="Open Sans"/>
          <w:b/>
          <w:bCs/>
          <w:sz w:val="24"/>
          <w:szCs w:val="24"/>
          <w:lang w:eastAsia="pl-PL"/>
        </w:rPr>
        <w:t xml:space="preserve"> jest </w:t>
      </w:r>
      <w:r w:rsidR="00AA38EF" w:rsidRPr="00EC3CFA">
        <w:rPr>
          <w:rFonts w:eastAsia="Times New Roman" w:cs="Open Sans"/>
          <w:b/>
          <w:bCs/>
          <w:sz w:val="24"/>
          <w:szCs w:val="24"/>
          <w:lang w:eastAsia="pl-PL"/>
        </w:rPr>
        <w:t>dopuszczaln</w:t>
      </w:r>
      <w:r w:rsidR="00AA38EF">
        <w:rPr>
          <w:rFonts w:eastAsia="Times New Roman" w:cs="Open Sans"/>
          <w:b/>
          <w:bCs/>
          <w:sz w:val="24"/>
          <w:szCs w:val="24"/>
          <w:lang w:eastAsia="pl-PL"/>
        </w:rPr>
        <w:t>a</w:t>
      </w:r>
      <w:r w:rsidRPr="00EC3CFA">
        <w:rPr>
          <w:rFonts w:eastAsia="Times New Roman" w:cs="Open Sans"/>
          <w:b/>
          <w:bCs/>
          <w:sz w:val="24"/>
          <w:szCs w:val="24"/>
          <w:lang w:eastAsia="pl-PL"/>
        </w:rPr>
        <w:t>.</w:t>
      </w:r>
    </w:p>
    <w:p w14:paraId="33435089" w14:textId="2F796B00" w:rsidR="006A102D" w:rsidRPr="00EC3CFA" w:rsidRDefault="006A102D" w:rsidP="006A102D">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w:t>
      </w:r>
      <w:bookmarkStart w:id="5" w:name="_Hlk95734128"/>
      <w:r w:rsidRPr="00EC3CFA">
        <w:rPr>
          <w:rFonts w:eastAsia="Times New Roman" w:cs="Open Sans"/>
          <w:i/>
          <w:iCs/>
          <w:sz w:val="24"/>
          <w:szCs w:val="24"/>
          <w:lang w:eastAsia="pl-PL"/>
        </w:rPr>
        <w:t>uchwała z 20 stycznia 2022 r., III CZP 30/22</w:t>
      </w:r>
      <w:bookmarkEnd w:id="5"/>
      <w:r w:rsidRPr="00EC3CFA">
        <w:rPr>
          <w:rFonts w:eastAsia="Times New Roman" w:cs="Open Sans"/>
          <w:i/>
          <w:iCs/>
          <w:sz w:val="24"/>
          <w:szCs w:val="24"/>
          <w:lang w:eastAsia="pl-PL"/>
        </w:rPr>
        <w:t>, T. Bielska-Sobkowicz, D.</w:t>
      </w:r>
      <w:r w:rsidR="002210B6">
        <w:rPr>
          <w:rFonts w:eastAsia="Times New Roman" w:cs="Open Sans"/>
          <w:i/>
          <w:iCs/>
          <w:sz w:val="24"/>
          <w:szCs w:val="24"/>
          <w:lang w:eastAsia="pl-PL"/>
        </w:rPr>
        <w:t> </w:t>
      </w:r>
      <w:r w:rsidRPr="00EC3CFA">
        <w:rPr>
          <w:rFonts w:eastAsia="Times New Roman" w:cs="Open Sans"/>
          <w:i/>
          <w:iCs/>
          <w:sz w:val="24"/>
          <w:szCs w:val="24"/>
          <w:lang w:eastAsia="pl-PL"/>
        </w:rPr>
        <w:t xml:space="preserve">Dończyk, </w:t>
      </w:r>
      <w:r w:rsidRPr="00EC3CFA">
        <w:rPr>
          <w:rFonts w:eastAsia="Times New Roman" w:cs="Open Sans"/>
          <w:i/>
          <w:iCs/>
          <w:sz w:val="24"/>
          <w:szCs w:val="24"/>
          <w:u w:val="single"/>
          <w:lang w:eastAsia="pl-PL"/>
        </w:rPr>
        <w:t>G.</w:t>
      </w:r>
      <w:r w:rsidR="0076161D">
        <w:rPr>
          <w:rFonts w:eastAsia="Times New Roman" w:cs="Open Sans"/>
          <w:i/>
          <w:iCs/>
          <w:sz w:val="24"/>
          <w:szCs w:val="24"/>
          <w:u w:val="single"/>
          <w:lang w:eastAsia="pl-PL"/>
        </w:rPr>
        <w:t> </w:t>
      </w:r>
      <w:r w:rsidRPr="00EC3CFA">
        <w:rPr>
          <w:rFonts w:eastAsia="Times New Roman" w:cs="Open Sans"/>
          <w:i/>
          <w:iCs/>
          <w:sz w:val="24"/>
          <w:szCs w:val="24"/>
          <w:u w:val="single"/>
          <w:lang w:eastAsia="pl-PL"/>
        </w:rPr>
        <w:t>Misiurek</w:t>
      </w:r>
      <w:r w:rsidRPr="00EC3CFA">
        <w:rPr>
          <w:rFonts w:eastAsia="Times New Roman" w:cs="Open Sans"/>
          <w:i/>
          <w:iCs/>
          <w:sz w:val="24"/>
          <w:szCs w:val="24"/>
          <w:lang w:eastAsia="pl-PL"/>
        </w:rPr>
        <w:t>)</w:t>
      </w:r>
    </w:p>
    <w:p w14:paraId="387568EB" w14:textId="77777777" w:rsidR="006A102D" w:rsidRPr="00EC3CFA" w:rsidRDefault="006A102D" w:rsidP="006A102D">
      <w:pPr>
        <w:contextualSpacing/>
        <w:jc w:val="center"/>
        <w:rPr>
          <w:rFonts w:eastAsia="Times New Roman" w:cs="Open Sans"/>
          <w:sz w:val="24"/>
          <w:szCs w:val="24"/>
          <w:lang w:eastAsia="pl-PL"/>
        </w:rPr>
      </w:pPr>
    </w:p>
    <w:p w14:paraId="0B46CE59" w14:textId="77777777" w:rsidR="006A102D" w:rsidRPr="00EC3CFA" w:rsidRDefault="006A102D" w:rsidP="006A102D">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3666F10B" w14:textId="77777777" w:rsidR="00844323" w:rsidRPr="00EC3CFA" w:rsidRDefault="00844323" w:rsidP="00844323">
      <w:pPr>
        <w:contextualSpacing/>
        <w:jc w:val="center"/>
        <w:rPr>
          <w:rFonts w:eastAsia="Times New Roman" w:cs="Open Sans"/>
          <w:sz w:val="24"/>
          <w:szCs w:val="24"/>
          <w:lang w:eastAsia="pl-PL"/>
        </w:rPr>
      </w:pPr>
    </w:p>
    <w:p w14:paraId="2639FC21" w14:textId="77777777" w:rsidR="008E7D7B" w:rsidRPr="00EC3CFA" w:rsidRDefault="008E7D7B" w:rsidP="008E7D7B">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Olsztynie postanowieniem z 10 grudnia 2020 r., IX Ca 673/20, zagadnienia prawnego:</w:t>
      </w:r>
    </w:p>
    <w:p w14:paraId="198A3C42" w14:textId="77777777" w:rsidR="008E7D7B" w:rsidRPr="00EC3CFA" w:rsidRDefault="008E7D7B" w:rsidP="008E7D7B">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„Czy sąd orzekający w sprawie o stwierdzenie nabycia przez zasiedzenie ograniczonego prawa rzeczowego w postaci służebności przesyłu jest związany ustaleniami i oceną prawną, które zdecydowały o wydaniu rozstrzygnięcia przez sąd orzekający w sprawie o ustanowienie służebności przesyłu pomiędzy tymi samymi uczestnikami, w którym to postępowaniu wniosek właścicieli </w:t>
      </w:r>
      <w:r w:rsidRPr="00EC3CFA">
        <w:rPr>
          <w:rFonts w:eastAsia="Times New Roman" w:cs="Open Sans"/>
          <w:sz w:val="24"/>
          <w:szCs w:val="24"/>
          <w:lang w:eastAsia="pl-PL"/>
        </w:rPr>
        <w:lastRenderedPageBreak/>
        <w:t>nieruchomości mającej być obciążoną, został prawomocnie oddalony z uwagi na uwzględnienie zarzutu zasiedzenia tej służebności?”</w:t>
      </w:r>
    </w:p>
    <w:p w14:paraId="67366147" w14:textId="77777777" w:rsidR="008E7D7B" w:rsidRPr="00EC3CFA" w:rsidRDefault="008E7D7B" w:rsidP="008E7D7B">
      <w:pPr>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2C3ECE90" w14:textId="77777777" w:rsidR="008E7D7B" w:rsidRPr="00EC3CFA" w:rsidRDefault="008E7D7B" w:rsidP="008E7D7B">
      <w:pPr>
        <w:ind w:firstLine="708"/>
        <w:contextualSpacing/>
        <w:jc w:val="both"/>
        <w:rPr>
          <w:rFonts w:eastAsia="Times New Roman" w:cs="Open Sans"/>
          <w:b/>
          <w:bCs/>
          <w:sz w:val="24"/>
          <w:szCs w:val="24"/>
          <w:lang w:eastAsia="pl-PL"/>
        </w:rPr>
      </w:pPr>
    </w:p>
    <w:p w14:paraId="00874820" w14:textId="77777777" w:rsidR="008E7D7B" w:rsidRPr="00EC3CFA" w:rsidRDefault="008E7D7B" w:rsidP="008E7D7B">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W sprawie o stwierdzenie zasiedzenia służebności przesyłu sąd nie jest związany ustaleniami i oceną prawną, które zadecydowały o prawomocnym oddaleniu wniosku o ustanowienie tej służebności w sprawie między tymi samymi uczestnikami z uwagi na uwzględnienie zarzutu jej zasiedzenia.</w:t>
      </w:r>
    </w:p>
    <w:p w14:paraId="60E6B6FC" w14:textId="600A9CF7" w:rsidR="008E7D7B" w:rsidRPr="00EC3CFA" w:rsidRDefault="008E7D7B" w:rsidP="008E7D7B">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20 stycznia 2022 r., III CZP 23/22, T. Bielska-Sobkowicz, </w:t>
      </w:r>
      <w:r w:rsidRPr="00EC3CFA">
        <w:rPr>
          <w:rFonts w:eastAsia="Times New Roman" w:cs="Open Sans"/>
          <w:i/>
          <w:iCs/>
          <w:sz w:val="24"/>
          <w:szCs w:val="24"/>
          <w:u w:val="single"/>
          <w:lang w:eastAsia="pl-PL"/>
        </w:rPr>
        <w:t>D.</w:t>
      </w:r>
      <w:r w:rsidR="002210B6">
        <w:rPr>
          <w:rFonts w:eastAsia="Times New Roman" w:cs="Open Sans"/>
          <w:i/>
          <w:iCs/>
          <w:sz w:val="24"/>
          <w:szCs w:val="24"/>
          <w:u w:val="single"/>
          <w:lang w:eastAsia="pl-PL"/>
        </w:rPr>
        <w:t> </w:t>
      </w:r>
      <w:r w:rsidRPr="00EC3CFA">
        <w:rPr>
          <w:rFonts w:eastAsia="Times New Roman" w:cs="Open Sans"/>
          <w:i/>
          <w:iCs/>
          <w:sz w:val="24"/>
          <w:szCs w:val="24"/>
          <w:u w:val="single"/>
          <w:lang w:eastAsia="pl-PL"/>
        </w:rPr>
        <w:t>Dończyk</w:t>
      </w:r>
      <w:r w:rsidRPr="00EC3CFA">
        <w:rPr>
          <w:rFonts w:eastAsia="Times New Roman" w:cs="Open Sans"/>
          <w:i/>
          <w:iCs/>
          <w:sz w:val="24"/>
          <w:szCs w:val="24"/>
          <w:lang w:eastAsia="pl-PL"/>
        </w:rPr>
        <w:t>, G. Misiurek)</w:t>
      </w:r>
    </w:p>
    <w:p w14:paraId="0E06C6B4" w14:textId="77777777" w:rsidR="008E7D7B" w:rsidRPr="00EC3CFA" w:rsidRDefault="008E7D7B" w:rsidP="008E7D7B">
      <w:pPr>
        <w:contextualSpacing/>
        <w:jc w:val="center"/>
        <w:rPr>
          <w:rFonts w:eastAsia="Times New Roman" w:cs="Open Sans"/>
          <w:sz w:val="24"/>
          <w:szCs w:val="24"/>
          <w:lang w:eastAsia="pl-PL"/>
        </w:rPr>
      </w:pPr>
    </w:p>
    <w:p w14:paraId="3501AE93" w14:textId="77777777" w:rsidR="00844323" w:rsidRPr="00EC3CFA" w:rsidRDefault="00844323" w:rsidP="00844323">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1C93064F" w14:textId="77777777" w:rsidR="00844323" w:rsidRPr="00EC3CFA" w:rsidRDefault="00844323" w:rsidP="00844323">
      <w:pPr>
        <w:contextualSpacing/>
        <w:jc w:val="center"/>
        <w:rPr>
          <w:rFonts w:eastAsia="Times New Roman" w:cs="Open Sans"/>
          <w:sz w:val="24"/>
          <w:szCs w:val="24"/>
          <w:lang w:eastAsia="pl-PL"/>
        </w:rPr>
      </w:pPr>
    </w:p>
    <w:p w14:paraId="4F65D46C" w14:textId="77777777" w:rsidR="00844323" w:rsidRPr="00EC3CFA" w:rsidRDefault="00844323" w:rsidP="00844323">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Jeleniej Górze postanowieniem z 8 września 2020 r., II Ca 211/20, zagadnienia prawnego:</w:t>
      </w:r>
    </w:p>
    <w:p w14:paraId="10931744" w14:textId="77777777" w:rsidR="00844323" w:rsidRPr="00EC3CFA" w:rsidRDefault="00844323" w:rsidP="00844323">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postanowienia zawarte w umowach o ustanowienie użytkowania wieczystego dotyczące kary umownej z w razie niedokonania zabudowy, nabytej od Gminy nieruchomości, w wysokości i terminie wskazanym w umowie, na podstawie przepisu art. 483 § 1 k.c., pozostają w sprzeczności z art. 63 ustawy z dnia 21 sierpnia 1997 r. o gospodarce nieruchomościami (jedn. tekst: Dz.U. z 2018 r., poz. 2204 z dnia 26 listopada 2018 r.), a przynajmniej zmierzają do ich obejścia?”</w:t>
      </w:r>
    </w:p>
    <w:p w14:paraId="75F051FC" w14:textId="77777777" w:rsidR="00844323" w:rsidRPr="00EC3CFA" w:rsidRDefault="00844323" w:rsidP="00844323">
      <w:pPr>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1F8618ED" w14:textId="77777777" w:rsidR="00186E33" w:rsidRPr="00EC3CFA" w:rsidRDefault="00186E33" w:rsidP="00844323">
      <w:pPr>
        <w:contextualSpacing/>
        <w:jc w:val="both"/>
        <w:rPr>
          <w:rFonts w:eastAsia="Times New Roman" w:cs="Open Sans"/>
          <w:sz w:val="24"/>
          <w:szCs w:val="24"/>
          <w:lang w:eastAsia="pl-PL"/>
        </w:rPr>
      </w:pPr>
    </w:p>
    <w:p w14:paraId="7676F09F" w14:textId="77777777" w:rsidR="00844323" w:rsidRPr="00EC3CFA" w:rsidRDefault="00844323" w:rsidP="00844323">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Nieważne jest postanowienie umowy o ustanowieniu użytkowania wieczystego określające obowiązek zapłaty przez użytkownika wieczystego </w:t>
      </w:r>
      <w:r w:rsidRPr="00EC3CFA">
        <w:rPr>
          <w:rFonts w:eastAsia="Times New Roman" w:cs="Open Sans"/>
          <w:b/>
          <w:bCs/>
          <w:sz w:val="24"/>
          <w:szCs w:val="24"/>
          <w:lang w:eastAsia="pl-PL"/>
        </w:rPr>
        <w:lastRenderedPageBreak/>
        <w:t>kary umownej w wypadku niezagospodarowania nieruchomości w terminie wskazanym w umowie.</w:t>
      </w:r>
    </w:p>
    <w:p w14:paraId="4BF9EA43" w14:textId="123491E4" w:rsidR="00844323" w:rsidRPr="00EC3CFA" w:rsidRDefault="00844323" w:rsidP="00844323">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20 stycznia 2022 r., III CZP 8/22, </w:t>
      </w:r>
      <w:r w:rsidRPr="00EC3CFA">
        <w:rPr>
          <w:rFonts w:eastAsia="Times New Roman" w:cs="Open Sans"/>
          <w:i/>
          <w:iCs/>
          <w:sz w:val="24"/>
          <w:szCs w:val="24"/>
          <w:u w:val="single"/>
          <w:lang w:eastAsia="pl-PL"/>
        </w:rPr>
        <w:t>T. Bielska-Sobkowicz</w:t>
      </w:r>
      <w:r w:rsidRPr="00EC3CFA">
        <w:rPr>
          <w:rFonts w:eastAsia="Times New Roman" w:cs="Open Sans"/>
          <w:i/>
          <w:iCs/>
          <w:sz w:val="24"/>
          <w:szCs w:val="24"/>
          <w:lang w:eastAsia="pl-PL"/>
        </w:rPr>
        <w:t>, D.</w:t>
      </w:r>
      <w:r w:rsidR="002210B6">
        <w:rPr>
          <w:rFonts w:eastAsia="Times New Roman" w:cs="Open Sans"/>
          <w:i/>
          <w:iCs/>
          <w:sz w:val="24"/>
          <w:szCs w:val="24"/>
          <w:lang w:eastAsia="pl-PL"/>
        </w:rPr>
        <w:t> </w:t>
      </w:r>
      <w:r w:rsidRPr="00EC3CFA">
        <w:rPr>
          <w:rFonts w:eastAsia="Times New Roman" w:cs="Open Sans"/>
          <w:i/>
          <w:iCs/>
          <w:sz w:val="24"/>
          <w:szCs w:val="24"/>
          <w:lang w:eastAsia="pl-PL"/>
        </w:rPr>
        <w:t>Dończyk, G. Misiurek)</w:t>
      </w:r>
    </w:p>
    <w:p w14:paraId="4D9CF8C3" w14:textId="77777777" w:rsidR="00844323" w:rsidRPr="00EC3CFA" w:rsidRDefault="00844323" w:rsidP="00844323">
      <w:pPr>
        <w:contextualSpacing/>
        <w:jc w:val="center"/>
        <w:rPr>
          <w:rFonts w:eastAsia="Times New Roman" w:cs="Open Sans"/>
          <w:sz w:val="24"/>
          <w:szCs w:val="24"/>
          <w:lang w:eastAsia="pl-PL"/>
        </w:rPr>
      </w:pPr>
    </w:p>
    <w:p w14:paraId="1A002450" w14:textId="77777777" w:rsidR="00D6561D" w:rsidRPr="00EC3CFA" w:rsidRDefault="00D6561D" w:rsidP="00D6561D">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127DD1E1" w14:textId="77777777" w:rsidR="00D6561D" w:rsidRPr="00EC3CFA" w:rsidRDefault="00D6561D" w:rsidP="00D6561D">
      <w:pPr>
        <w:contextualSpacing/>
        <w:jc w:val="center"/>
        <w:rPr>
          <w:rFonts w:eastAsia="Times New Roman" w:cs="Open Sans"/>
          <w:sz w:val="24"/>
          <w:szCs w:val="24"/>
          <w:lang w:eastAsia="pl-PL"/>
        </w:rPr>
      </w:pPr>
    </w:p>
    <w:p w14:paraId="7FE95CC8" w14:textId="77777777" w:rsidR="00D6561D" w:rsidRPr="00EC3CFA" w:rsidRDefault="00D6561D" w:rsidP="00A80347">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00A80347" w:rsidRPr="00EC3CFA">
        <w:rPr>
          <w:rFonts w:eastAsia="Times New Roman" w:cs="Open Sans"/>
          <w:sz w:val="24"/>
          <w:szCs w:val="24"/>
          <w:lang w:eastAsia="pl-PL"/>
        </w:rPr>
        <w:t>Sąd Okręgowy w Opolu postanowieniem z 28 lutego 2020 r., VI Ga 259/19</w:t>
      </w:r>
      <w:r w:rsidRPr="00EC3CFA">
        <w:rPr>
          <w:rFonts w:eastAsia="Times New Roman" w:cs="Open Sans"/>
          <w:sz w:val="24"/>
          <w:szCs w:val="24"/>
          <w:lang w:eastAsia="pl-PL"/>
        </w:rPr>
        <w:t>, zagadnienia prawnego:</w:t>
      </w:r>
    </w:p>
    <w:p w14:paraId="36995FC4" w14:textId="77777777" w:rsidR="00D6561D" w:rsidRPr="00EC3CFA" w:rsidRDefault="00D6561D" w:rsidP="00FA0BDF">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w:t>
      </w:r>
      <w:r w:rsidR="00FA0BDF" w:rsidRPr="00EC3CFA">
        <w:rPr>
          <w:rFonts w:eastAsia="Times New Roman" w:cs="Open Sans"/>
          <w:sz w:val="24"/>
          <w:szCs w:val="24"/>
          <w:lang w:eastAsia="pl-PL"/>
        </w:rPr>
        <w:t>Czy sprawca wypadku komunikacyjnego i zakład ubezpieczeń, z którym sprawca związany jest umową ubezpieczenia odpowiedzialności cywilnej posiadaczy pojazdów mechanicznych za szkody związane z ruchem tych pojazdów, odpowiadają za szkodę wyrządzoną zarządcy drogi a polegającą na zanieczyszczeniu jezdni płynami silnikowymi</w:t>
      </w:r>
      <w:r w:rsidRPr="00EC3CFA">
        <w:rPr>
          <w:rFonts w:eastAsia="Times New Roman" w:cs="Open Sans"/>
          <w:sz w:val="24"/>
          <w:szCs w:val="24"/>
          <w:lang w:eastAsia="pl-PL"/>
        </w:rPr>
        <w:t>?”</w:t>
      </w:r>
    </w:p>
    <w:p w14:paraId="34FBA677" w14:textId="77777777" w:rsidR="00D6561D" w:rsidRPr="00EC3CFA" w:rsidRDefault="00D6561D" w:rsidP="00D6561D">
      <w:pPr>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352DE8EA" w14:textId="77777777" w:rsidR="00186E33" w:rsidRPr="00EC3CFA" w:rsidRDefault="00186E33" w:rsidP="00D6561D">
      <w:pPr>
        <w:contextualSpacing/>
        <w:jc w:val="both"/>
        <w:rPr>
          <w:rFonts w:eastAsia="Times New Roman" w:cs="Open Sans"/>
          <w:sz w:val="24"/>
          <w:szCs w:val="24"/>
          <w:lang w:eastAsia="pl-PL"/>
        </w:rPr>
      </w:pPr>
    </w:p>
    <w:p w14:paraId="3D4D3000" w14:textId="77777777" w:rsidR="00FA0BDF" w:rsidRPr="00EC3CFA" w:rsidRDefault="00FA0BDF" w:rsidP="00D6561D">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Sprawca wypadku komunikacyjnego i zakład ubezpieczeń, z którym sprawca wypadku jest związany umową ubezpieczenia odpowiedzialności cywilnej posiadaczy pojazdów mechanicznych za szkody związane z ruchem tych pojazdów, odpowiadają wobec zarządcy drogi za szkodę spowodowaną zanieczyszczeniami drogi płynami silnikowymi.</w:t>
      </w:r>
    </w:p>
    <w:p w14:paraId="5537456B" w14:textId="05CD895C" w:rsidR="00D6561D" w:rsidRPr="00EC3CFA" w:rsidRDefault="00D6561D" w:rsidP="00D6561D">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20 stycznia 2022 r., III CZP 9/22, T. Bielska-Sobkowicz, </w:t>
      </w:r>
      <w:r w:rsidRPr="00EC3CFA">
        <w:rPr>
          <w:rFonts w:eastAsia="Times New Roman" w:cs="Open Sans"/>
          <w:i/>
          <w:iCs/>
          <w:sz w:val="24"/>
          <w:szCs w:val="24"/>
          <w:u w:val="single"/>
          <w:lang w:eastAsia="pl-PL"/>
        </w:rPr>
        <w:t>D.</w:t>
      </w:r>
      <w:r w:rsidR="002210B6">
        <w:rPr>
          <w:rFonts w:eastAsia="Times New Roman" w:cs="Open Sans"/>
          <w:i/>
          <w:iCs/>
          <w:sz w:val="24"/>
          <w:szCs w:val="24"/>
          <w:u w:val="single"/>
          <w:lang w:eastAsia="pl-PL"/>
        </w:rPr>
        <w:t> </w:t>
      </w:r>
      <w:r w:rsidRPr="00EC3CFA">
        <w:rPr>
          <w:rFonts w:eastAsia="Times New Roman" w:cs="Open Sans"/>
          <w:i/>
          <w:iCs/>
          <w:sz w:val="24"/>
          <w:szCs w:val="24"/>
          <w:u w:val="single"/>
          <w:lang w:eastAsia="pl-PL"/>
        </w:rPr>
        <w:t>Dończyk</w:t>
      </w:r>
      <w:r w:rsidRPr="00EC3CFA">
        <w:rPr>
          <w:rFonts w:eastAsia="Times New Roman" w:cs="Open Sans"/>
          <w:i/>
          <w:iCs/>
          <w:sz w:val="24"/>
          <w:szCs w:val="24"/>
          <w:lang w:eastAsia="pl-PL"/>
        </w:rPr>
        <w:t>, G. Misiurek)</w:t>
      </w:r>
    </w:p>
    <w:p w14:paraId="446EF668" w14:textId="77777777" w:rsidR="0000640C" w:rsidRPr="00EC3CFA" w:rsidRDefault="0000640C" w:rsidP="0000640C">
      <w:pPr>
        <w:contextualSpacing/>
        <w:jc w:val="center"/>
        <w:rPr>
          <w:rFonts w:eastAsia="Times New Roman" w:cs="Open Sans"/>
          <w:sz w:val="24"/>
          <w:szCs w:val="24"/>
          <w:lang w:eastAsia="pl-PL"/>
        </w:rPr>
      </w:pPr>
    </w:p>
    <w:p w14:paraId="6FEFDA21" w14:textId="77777777" w:rsidR="0000640C" w:rsidRPr="00EC3CFA" w:rsidRDefault="0000640C" w:rsidP="0000640C">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5F9028D6" w14:textId="77777777" w:rsidR="00744F98" w:rsidRPr="00EC3CFA" w:rsidRDefault="00744F98" w:rsidP="0000640C">
      <w:pPr>
        <w:contextualSpacing/>
        <w:jc w:val="center"/>
        <w:rPr>
          <w:rFonts w:eastAsia="Times New Roman" w:cs="Open Sans"/>
          <w:sz w:val="24"/>
          <w:szCs w:val="24"/>
          <w:lang w:eastAsia="pl-PL"/>
        </w:rPr>
      </w:pPr>
    </w:p>
    <w:p w14:paraId="387B7588" w14:textId="77777777" w:rsidR="00CC21AC" w:rsidRPr="00EC3CFA" w:rsidRDefault="00CC21AC" w:rsidP="00B94E87">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lastRenderedPageBreak/>
        <w:t xml:space="preserve">Sąd Najwyższy po rozstrzygnięciu przedstawionego przez </w:t>
      </w:r>
      <w:r w:rsidR="00B94E87" w:rsidRPr="00EC3CFA">
        <w:rPr>
          <w:rFonts w:eastAsia="Times New Roman" w:cs="Open Sans"/>
          <w:sz w:val="24"/>
          <w:szCs w:val="24"/>
          <w:lang w:eastAsia="pl-PL"/>
        </w:rPr>
        <w:t>Sąd Apelacyjny w Krakowie postanowieniem z 27 listopada 2020 r., I AGa 160/20</w:t>
      </w:r>
      <w:r w:rsidRPr="00EC3CFA">
        <w:rPr>
          <w:rFonts w:eastAsia="Times New Roman" w:cs="Open Sans"/>
          <w:sz w:val="24"/>
          <w:szCs w:val="24"/>
          <w:lang w:eastAsia="pl-PL"/>
        </w:rPr>
        <w:t>, zagadnienia prawnego:</w:t>
      </w:r>
    </w:p>
    <w:p w14:paraId="7358A96F" w14:textId="77777777" w:rsidR="00CC21AC" w:rsidRPr="00EC3CFA" w:rsidRDefault="00CC21AC" w:rsidP="00CC21AC">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w:t>
      </w:r>
      <w:r w:rsidR="00B94E87" w:rsidRPr="00EC3CFA">
        <w:rPr>
          <w:rFonts w:eastAsia="Times New Roman" w:cs="Open Sans"/>
          <w:sz w:val="24"/>
          <w:szCs w:val="24"/>
          <w:lang w:eastAsia="pl-PL"/>
        </w:rPr>
        <w:t>Czy dopuszczalne jest ustalenie na podstawie art. 189 k.p.c. wyrokiem sądowym, że na walnym zgromadzeniu akcjonariuszy spółki akcyjnej została podjęta określona uchwała, w sytuacji, gdy w protokole walnego zgromadzenia stwierdzono, że uchwała nie została podjęta</w:t>
      </w:r>
      <w:r w:rsidRPr="00EC3CFA">
        <w:rPr>
          <w:rFonts w:eastAsia="Times New Roman" w:cs="Open Sans"/>
          <w:sz w:val="24"/>
          <w:szCs w:val="24"/>
          <w:lang w:eastAsia="pl-PL"/>
        </w:rPr>
        <w:t>?”</w:t>
      </w:r>
    </w:p>
    <w:p w14:paraId="2B690F05" w14:textId="77777777" w:rsidR="00CC21AC" w:rsidRPr="00EC3CFA" w:rsidRDefault="00CC21AC" w:rsidP="00CC21AC">
      <w:pPr>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78720ADB" w14:textId="77777777" w:rsidR="00DB54B5" w:rsidRPr="00EC3CFA" w:rsidRDefault="00DB54B5" w:rsidP="00CC21AC">
      <w:pPr>
        <w:contextualSpacing/>
        <w:jc w:val="both"/>
        <w:rPr>
          <w:rFonts w:eastAsia="Times New Roman" w:cs="Open Sans"/>
          <w:sz w:val="24"/>
          <w:szCs w:val="24"/>
          <w:lang w:eastAsia="pl-PL"/>
        </w:rPr>
      </w:pPr>
    </w:p>
    <w:p w14:paraId="4A175DCE" w14:textId="77777777" w:rsidR="00B94E87" w:rsidRPr="00EC3CFA" w:rsidRDefault="00B94E87" w:rsidP="00CC21AC">
      <w:pPr>
        <w:ind w:firstLine="708"/>
        <w:contextualSpacing/>
        <w:jc w:val="both"/>
        <w:rPr>
          <w:rFonts w:eastAsia="Times New Roman" w:cs="Open Sans"/>
          <w:b/>
          <w:bCs/>
          <w:i/>
          <w:iCs/>
          <w:sz w:val="24"/>
          <w:szCs w:val="24"/>
          <w:lang w:eastAsia="pl-PL"/>
        </w:rPr>
      </w:pPr>
      <w:r w:rsidRPr="00EC3CFA">
        <w:rPr>
          <w:rFonts w:eastAsia="Times New Roman" w:cs="Open Sans"/>
          <w:b/>
          <w:bCs/>
          <w:sz w:val="24"/>
          <w:szCs w:val="24"/>
          <w:lang w:eastAsia="pl-PL"/>
        </w:rPr>
        <w:t>Nie jest dopuszczalne ustalenie na podstawie art. 189 k.p.c., że na walnym zgromadzeniu akcjonariuszy spółki akcyjnej została podjęta określona uchwała, jeżeli w protokole walnego zgromadzenia stwierdzono, że uchwała nie została podjęta.</w:t>
      </w:r>
    </w:p>
    <w:p w14:paraId="7D76978D" w14:textId="391B445F" w:rsidR="00CC21AC" w:rsidRPr="00EC3CFA" w:rsidRDefault="00CC21AC" w:rsidP="00CC21AC">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20 stycznia 2022 r., III CZP </w:t>
      </w:r>
      <w:r w:rsidR="00B94E87" w:rsidRPr="00EC3CFA">
        <w:rPr>
          <w:rFonts w:eastAsia="Times New Roman" w:cs="Open Sans"/>
          <w:i/>
          <w:iCs/>
          <w:sz w:val="24"/>
          <w:szCs w:val="24"/>
          <w:lang w:eastAsia="pl-PL"/>
        </w:rPr>
        <w:t>17</w:t>
      </w:r>
      <w:r w:rsidRPr="00EC3CFA">
        <w:rPr>
          <w:rFonts w:eastAsia="Times New Roman" w:cs="Open Sans"/>
          <w:i/>
          <w:iCs/>
          <w:sz w:val="24"/>
          <w:szCs w:val="24"/>
          <w:lang w:eastAsia="pl-PL"/>
        </w:rPr>
        <w:t xml:space="preserve">/22, </w:t>
      </w:r>
      <w:r w:rsidRPr="00EC3CFA">
        <w:rPr>
          <w:rFonts w:eastAsia="Times New Roman" w:cs="Open Sans"/>
          <w:i/>
          <w:iCs/>
          <w:sz w:val="24"/>
          <w:szCs w:val="24"/>
          <w:u w:val="single"/>
          <w:lang w:eastAsia="pl-PL"/>
        </w:rPr>
        <w:t>T. Bielska-Sobkowicz</w:t>
      </w:r>
      <w:r w:rsidRPr="00EC3CFA">
        <w:rPr>
          <w:rFonts w:eastAsia="Times New Roman" w:cs="Open Sans"/>
          <w:i/>
          <w:iCs/>
          <w:sz w:val="24"/>
          <w:szCs w:val="24"/>
          <w:lang w:eastAsia="pl-PL"/>
        </w:rPr>
        <w:t>, D.</w:t>
      </w:r>
      <w:r w:rsidR="002210B6">
        <w:rPr>
          <w:rFonts w:eastAsia="Times New Roman" w:cs="Open Sans"/>
          <w:i/>
          <w:iCs/>
          <w:sz w:val="24"/>
          <w:szCs w:val="24"/>
          <w:lang w:eastAsia="pl-PL"/>
        </w:rPr>
        <w:t> </w:t>
      </w:r>
      <w:r w:rsidRPr="00EC3CFA">
        <w:rPr>
          <w:rFonts w:eastAsia="Times New Roman" w:cs="Open Sans"/>
          <w:i/>
          <w:iCs/>
          <w:sz w:val="24"/>
          <w:szCs w:val="24"/>
          <w:lang w:eastAsia="pl-PL"/>
        </w:rPr>
        <w:t>Dończyk, G. Misiurek)</w:t>
      </w:r>
    </w:p>
    <w:p w14:paraId="49A0F5C2" w14:textId="77777777" w:rsidR="00CC21AC" w:rsidRPr="00EC3CFA" w:rsidRDefault="00CC21AC" w:rsidP="00CC21AC">
      <w:pPr>
        <w:contextualSpacing/>
        <w:jc w:val="center"/>
        <w:rPr>
          <w:rFonts w:eastAsia="Times New Roman" w:cs="Open Sans"/>
          <w:sz w:val="24"/>
          <w:szCs w:val="24"/>
          <w:lang w:eastAsia="pl-PL"/>
        </w:rPr>
      </w:pPr>
    </w:p>
    <w:p w14:paraId="3F00DEEE" w14:textId="77777777" w:rsidR="00CC21AC" w:rsidRPr="00EC3CFA" w:rsidRDefault="00CC21AC" w:rsidP="00CC21AC">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1F7526EE" w14:textId="77777777" w:rsidR="00CC21AC" w:rsidRPr="00EC3CFA" w:rsidRDefault="00CC21AC" w:rsidP="0000640C">
      <w:pPr>
        <w:contextualSpacing/>
        <w:jc w:val="center"/>
        <w:rPr>
          <w:rFonts w:eastAsia="Times New Roman" w:cs="Open Sans"/>
          <w:sz w:val="24"/>
          <w:szCs w:val="24"/>
          <w:lang w:eastAsia="pl-PL"/>
        </w:rPr>
      </w:pPr>
    </w:p>
    <w:p w14:paraId="6C634376" w14:textId="77777777" w:rsidR="008E6EE7" w:rsidRPr="00EC3CFA" w:rsidRDefault="008E6EE7" w:rsidP="00032DF1">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00032DF1" w:rsidRPr="00EC3CFA">
        <w:rPr>
          <w:rFonts w:eastAsia="Times New Roman" w:cs="Open Sans"/>
          <w:sz w:val="24"/>
          <w:szCs w:val="24"/>
          <w:lang w:eastAsia="pl-PL"/>
        </w:rPr>
        <w:t>Sąd Okręgowy w Poznaniu postanowieniem z 15 kwietnia 2021 r., XV Ca 1483/20,</w:t>
      </w:r>
      <w:r w:rsidRPr="00EC3CFA">
        <w:rPr>
          <w:rFonts w:eastAsia="Times New Roman" w:cs="Open Sans"/>
          <w:sz w:val="24"/>
          <w:szCs w:val="24"/>
          <w:lang w:eastAsia="pl-PL"/>
        </w:rPr>
        <w:t xml:space="preserve"> zagadnienia prawnego:</w:t>
      </w:r>
    </w:p>
    <w:p w14:paraId="371FFF40" w14:textId="77777777" w:rsidR="00032DF1" w:rsidRPr="00EC3CFA" w:rsidRDefault="008E6EE7" w:rsidP="00032DF1">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w:t>
      </w:r>
      <w:r w:rsidR="00032DF1" w:rsidRPr="00EC3CFA">
        <w:rPr>
          <w:rFonts w:eastAsia="Times New Roman" w:cs="Open Sans"/>
          <w:sz w:val="24"/>
          <w:szCs w:val="24"/>
          <w:lang w:eastAsia="pl-PL"/>
        </w:rPr>
        <w:t>Czy na postanowienie sądu pierwszej instancji w przedmiocie wynagrodzenia kuratora strony nieznanej z miejsca pobytu przysługuje zażalenie?,</w:t>
      </w:r>
    </w:p>
    <w:p w14:paraId="61901DFA" w14:textId="77777777" w:rsidR="00032DF1" w:rsidRPr="00EC3CFA" w:rsidRDefault="00032DF1" w:rsidP="00032DF1">
      <w:pPr>
        <w:contextualSpacing/>
        <w:jc w:val="both"/>
        <w:rPr>
          <w:rFonts w:eastAsia="Times New Roman" w:cs="Open Sans"/>
          <w:sz w:val="24"/>
          <w:szCs w:val="24"/>
          <w:lang w:eastAsia="pl-PL"/>
        </w:rPr>
      </w:pPr>
      <w:r w:rsidRPr="00EC3CFA">
        <w:rPr>
          <w:rFonts w:eastAsia="Times New Roman" w:cs="Open Sans"/>
          <w:sz w:val="24"/>
          <w:szCs w:val="24"/>
          <w:lang w:eastAsia="pl-PL"/>
        </w:rPr>
        <w:t>a w razie pozytywnej odpowiedzi,</w:t>
      </w:r>
    </w:p>
    <w:p w14:paraId="70DAF6F4" w14:textId="77777777" w:rsidR="00032DF1" w:rsidRPr="00EC3CFA" w:rsidRDefault="00032DF1" w:rsidP="00032DF1">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lastRenderedPageBreak/>
        <w:t>Czy zażalenie na postanowienie sądu pierwszej instancji w przedmiocie wynagrodzenia kuratora strony nieznanej z miejsca pobytu rozpoznaje sąd drugiej instancji?,</w:t>
      </w:r>
    </w:p>
    <w:p w14:paraId="1B40E781" w14:textId="77777777" w:rsidR="00032DF1" w:rsidRPr="00EC3CFA" w:rsidRDefault="00032DF1" w:rsidP="00032DF1">
      <w:pPr>
        <w:contextualSpacing/>
        <w:jc w:val="both"/>
        <w:rPr>
          <w:rFonts w:eastAsia="Times New Roman" w:cs="Open Sans"/>
          <w:sz w:val="24"/>
          <w:szCs w:val="24"/>
          <w:lang w:eastAsia="pl-PL"/>
        </w:rPr>
      </w:pPr>
      <w:r w:rsidRPr="00EC3CFA">
        <w:rPr>
          <w:rFonts w:eastAsia="Times New Roman" w:cs="Open Sans"/>
          <w:sz w:val="24"/>
          <w:szCs w:val="24"/>
          <w:lang w:eastAsia="pl-PL"/>
        </w:rPr>
        <w:t>a w razie pozytywnej odpowiedzi,</w:t>
      </w:r>
    </w:p>
    <w:p w14:paraId="23FDF2E4" w14:textId="77777777" w:rsidR="00032DF1" w:rsidRPr="00EC3CFA" w:rsidRDefault="00032DF1" w:rsidP="00032DF1">
      <w:pPr>
        <w:contextualSpacing/>
        <w:jc w:val="both"/>
        <w:rPr>
          <w:rFonts w:eastAsia="Times New Roman" w:cs="Open Sans"/>
          <w:sz w:val="24"/>
          <w:szCs w:val="24"/>
          <w:lang w:eastAsia="pl-PL"/>
        </w:rPr>
      </w:pPr>
      <w:r w:rsidRPr="00EC3CFA">
        <w:rPr>
          <w:rFonts w:eastAsia="Times New Roman" w:cs="Open Sans"/>
          <w:sz w:val="24"/>
          <w:szCs w:val="24"/>
          <w:lang w:eastAsia="pl-PL"/>
        </w:rPr>
        <w:tab/>
        <w:t>Czy kurator strony nieznanej z miejsca pobytu może w apelacji zaskarżyć postanowienie w przedmiocie swego wynagrodzenia zawarte w wyroku sądu pierwszej instancji?,</w:t>
      </w:r>
    </w:p>
    <w:p w14:paraId="605BE30D" w14:textId="77777777" w:rsidR="007F308E" w:rsidRPr="00EC3CFA" w:rsidRDefault="00032DF1" w:rsidP="007F308E">
      <w:pPr>
        <w:contextualSpacing/>
        <w:jc w:val="both"/>
        <w:rPr>
          <w:rFonts w:eastAsia="Times New Roman" w:cs="Open Sans"/>
          <w:sz w:val="24"/>
          <w:szCs w:val="24"/>
          <w:lang w:eastAsia="pl-PL"/>
        </w:rPr>
      </w:pPr>
      <w:r w:rsidRPr="00EC3CFA">
        <w:rPr>
          <w:rFonts w:eastAsia="Times New Roman" w:cs="Open Sans"/>
          <w:sz w:val="24"/>
          <w:szCs w:val="24"/>
          <w:lang w:eastAsia="pl-PL"/>
        </w:rPr>
        <w:t>a w razie pozytywnej odpowiedzi,</w:t>
      </w:r>
    </w:p>
    <w:p w14:paraId="40225BD7" w14:textId="77777777" w:rsidR="008E6EE7" w:rsidRPr="00EC3CFA" w:rsidRDefault="00032DF1" w:rsidP="007F308E">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wynagrodzenie kuratora strony nieznanej z miejsca pobytu, który jest adwokatem, podlega podwyższeniu o należny podatek od towarów i usług</w:t>
      </w:r>
      <w:r w:rsidR="008E6EE7" w:rsidRPr="00EC3CFA">
        <w:rPr>
          <w:rFonts w:eastAsia="Times New Roman" w:cs="Open Sans"/>
          <w:sz w:val="24"/>
          <w:szCs w:val="24"/>
          <w:lang w:eastAsia="pl-PL"/>
        </w:rPr>
        <w:t>?”</w:t>
      </w:r>
    </w:p>
    <w:p w14:paraId="012A1316" w14:textId="77777777" w:rsidR="008E6EE7" w:rsidRPr="00EC3CFA" w:rsidRDefault="008E6EE7" w:rsidP="008E6EE7">
      <w:pPr>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462AED83" w14:textId="77777777" w:rsidR="008E6EE7" w:rsidRPr="00EC3CFA" w:rsidRDefault="008E6EE7" w:rsidP="008E6EE7">
      <w:pPr>
        <w:contextualSpacing/>
        <w:jc w:val="both"/>
        <w:rPr>
          <w:rFonts w:eastAsia="Times New Roman" w:cs="Open Sans"/>
          <w:sz w:val="24"/>
          <w:szCs w:val="24"/>
          <w:lang w:eastAsia="pl-PL"/>
        </w:rPr>
      </w:pPr>
    </w:p>
    <w:p w14:paraId="77E68F1B" w14:textId="77777777" w:rsidR="00F77559" w:rsidRPr="00EC3CFA" w:rsidRDefault="00F77559" w:rsidP="002377F1">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Na postanowienie sądu pierwszej instancji w przedmiocie wynagrodzenia kuratora strony, której miejsce pobytu nie jest znane, przysługuje zażalenie do innego składu tego sądu (art. 394</w:t>
      </w:r>
      <w:r w:rsidRPr="00EC3CFA">
        <w:rPr>
          <w:rFonts w:eastAsia="Times New Roman" w:cs="Open Sans"/>
          <w:b/>
          <w:bCs/>
          <w:sz w:val="24"/>
          <w:szCs w:val="24"/>
          <w:vertAlign w:val="superscript"/>
          <w:lang w:eastAsia="pl-PL"/>
        </w:rPr>
        <w:t>1a</w:t>
      </w:r>
      <w:r w:rsidRPr="00EC3CFA">
        <w:rPr>
          <w:rFonts w:eastAsia="Times New Roman" w:cs="Open Sans"/>
          <w:b/>
          <w:bCs/>
          <w:sz w:val="24"/>
          <w:szCs w:val="24"/>
          <w:lang w:eastAsia="pl-PL"/>
        </w:rPr>
        <w:t xml:space="preserve"> § 1 pkt 9 k.p.c. </w:t>
      </w:r>
      <w:r w:rsidRPr="00EC3CFA">
        <w:rPr>
          <w:rFonts w:eastAsia="Times New Roman" w:cs="Open Sans"/>
          <w:b/>
          <w:bCs/>
          <w:i/>
          <w:iCs/>
          <w:sz w:val="24"/>
          <w:szCs w:val="24"/>
          <w:lang w:eastAsia="pl-PL"/>
        </w:rPr>
        <w:t>per analogiam</w:t>
      </w:r>
      <w:r w:rsidRPr="00EC3CFA">
        <w:rPr>
          <w:rFonts w:eastAsia="Times New Roman" w:cs="Open Sans"/>
          <w:b/>
          <w:bCs/>
          <w:sz w:val="24"/>
          <w:szCs w:val="24"/>
          <w:lang w:eastAsia="pl-PL"/>
        </w:rPr>
        <w:t>). Jeżeli kuratorem takim jest adwokat, jego wynagrodzenie podlega podwyższeniu o należny podatek od towarów i usług.</w:t>
      </w:r>
    </w:p>
    <w:p w14:paraId="630D0647" w14:textId="661AC1F5" w:rsidR="008E6EE7" w:rsidRPr="00EC3CFA" w:rsidRDefault="008E6EE7" w:rsidP="002377F1">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(uchwała z 2</w:t>
      </w:r>
      <w:r w:rsidR="002377F1" w:rsidRPr="00EC3CFA">
        <w:rPr>
          <w:rFonts w:eastAsia="Times New Roman" w:cs="Open Sans"/>
          <w:i/>
          <w:iCs/>
          <w:sz w:val="24"/>
          <w:szCs w:val="24"/>
          <w:lang w:eastAsia="pl-PL"/>
        </w:rPr>
        <w:t>1</w:t>
      </w:r>
      <w:r w:rsidRPr="00EC3CFA">
        <w:rPr>
          <w:rFonts w:eastAsia="Times New Roman" w:cs="Open Sans"/>
          <w:i/>
          <w:iCs/>
          <w:sz w:val="24"/>
          <w:szCs w:val="24"/>
          <w:lang w:eastAsia="pl-PL"/>
        </w:rPr>
        <w:t xml:space="preserve"> stycznia 2022 r., III CZP </w:t>
      </w:r>
      <w:r w:rsidR="002377F1" w:rsidRPr="00EC3CFA">
        <w:rPr>
          <w:rFonts w:eastAsia="Times New Roman" w:cs="Open Sans"/>
          <w:i/>
          <w:iCs/>
          <w:sz w:val="24"/>
          <w:szCs w:val="24"/>
          <w:lang w:eastAsia="pl-PL"/>
        </w:rPr>
        <w:t>37</w:t>
      </w:r>
      <w:r w:rsidRPr="00EC3CFA">
        <w:rPr>
          <w:rFonts w:eastAsia="Times New Roman" w:cs="Open Sans"/>
          <w:i/>
          <w:iCs/>
          <w:sz w:val="24"/>
          <w:szCs w:val="24"/>
          <w:lang w:eastAsia="pl-PL"/>
        </w:rPr>
        <w:t>/22</w:t>
      </w:r>
      <w:r w:rsidR="002377F1" w:rsidRPr="00EC3CFA">
        <w:rPr>
          <w:rFonts w:eastAsia="Times New Roman" w:cs="Open Sans"/>
          <w:i/>
          <w:iCs/>
          <w:sz w:val="24"/>
          <w:szCs w:val="24"/>
          <w:lang w:eastAsia="pl-PL"/>
        </w:rPr>
        <w:t xml:space="preserve">, M. Romańska, P. Grzegorczyk, </w:t>
      </w:r>
      <w:r w:rsidR="002377F1" w:rsidRPr="00EC3CFA">
        <w:rPr>
          <w:rFonts w:eastAsia="Times New Roman" w:cs="Open Sans"/>
          <w:i/>
          <w:iCs/>
          <w:sz w:val="24"/>
          <w:szCs w:val="24"/>
          <w:u w:val="single"/>
          <w:lang w:eastAsia="pl-PL"/>
        </w:rPr>
        <w:t>R. Trzaskowski</w:t>
      </w:r>
      <w:r w:rsidRPr="00EC3CFA">
        <w:rPr>
          <w:rFonts w:eastAsia="Times New Roman" w:cs="Open Sans"/>
          <w:i/>
          <w:iCs/>
          <w:sz w:val="24"/>
          <w:szCs w:val="24"/>
          <w:lang w:eastAsia="pl-PL"/>
        </w:rPr>
        <w:t>)</w:t>
      </w:r>
    </w:p>
    <w:p w14:paraId="05B6BB39" w14:textId="77777777" w:rsidR="00EE2C16" w:rsidRPr="00EC3CFA" w:rsidRDefault="00EE2C16" w:rsidP="007F308E">
      <w:pPr>
        <w:contextualSpacing/>
        <w:jc w:val="center"/>
        <w:rPr>
          <w:rFonts w:eastAsia="Times New Roman" w:cs="Open Sans"/>
          <w:sz w:val="24"/>
          <w:szCs w:val="24"/>
          <w:lang w:eastAsia="pl-PL"/>
        </w:rPr>
      </w:pPr>
    </w:p>
    <w:p w14:paraId="4E391CA0" w14:textId="77777777" w:rsidR="008359B9" w:rsidRPr="00EC3CFA" w:rsidRDefault="008359B9" w:rsidP="008359B9">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000BF255" w14:textId="77777777" w:rsidR="008359B9" w:rsidRPr="00EC3CFA" w:rsidRDefault="008359B9" w:rsidP="008359B9">
      <w:pPr>
        <w:contextualSpacing/>
        <w:jc w:val="both"/>
        <w:rPr>
          <w:rFonts w:eastAsia="Times New Roman" w:cs="Open Sans"/>
          <w:sz w:val="24"/>
          <w:szCs w:val="24"/>
          <w:lang w:eastAsia="pl-PL"/>
        </w:rPr>
      </w:pPr>
    </w:p>
    <w:p w14:paraId="655C4FF0" w14:textId="77777777" w:rsidR="008359B9" w:rsidRPr="00EC3CFA" w:rsidRDefault="008359B9" w:rsidP="008359B9">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Opolu postanowieniem z 6 kwietnia 2021 r., II Cz 457/20/GK, zagadnienia prawnego:</w:t>
      </w:r>
    </w:p>
    <w:p w14:paraId="217398B6" w14:textId="77777777" w:rsidR="008359B9" w:rsidRPr="00EC3CFA" w:rsidRDefault="008359B9" w:rsidP="008359B9">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lastRenderedPageBreak/>
        <w:t>„Czy na etapie wydawania orzeczenia w sprawie o przymusowe odebranie osoby podlegającej władzy rodzicielskiej w trybie przepisu art. 598</w:t>
      </w:r>
      <w:r w:rsidRPr="00EC3CFA">
        <w:rPr>
          <w:rFonts w:eastAsia="Times New Roman" w:cs="Open Sans"/>
          <w:sz w:val="24"/>
          <w:szCs w:val="24"/>
          <w:vertAlign w:val="superscript"/>
          <w:lang w:eastAsia="pl-PL"/>
        </w:rPr>
        <w:t>6</w:t>
      </w:r>
      <w:r w:rsidRPr="00EC3CFA">
        <w:rPr>
          <w:rFonts w:eastAsia="Times New Roman" w:cs="Open Sans"/>
          <w:sz w:val="24"/>
          <w:szCs w:val="24"/>
          <w:lang w:eastAsia="pl-PL"/>
        </w:rPr>
        <w:t xml:space="preserve"> k.p.c. możliwe jest badanie przez sąd celowości realizacji orzeczenia o odebraniu osoby z perspektywy zasady ochrony dobra dziecka?”</w:t>
      </w:r>
    </w:p>
    <w:p w14:paraId="6AB63C28" w14:textId="77777777" w:rsidR="008359B9" w:rsidRPr="00EC3CFA" w:rsidRDefault="008359B9" w:rsidP="008359B9">
      <w:pPr>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6C2EB3A7" w14:textId="77777777" w:rsidR="008359B9" w:rsidRPr="00EC3CFA" w:rsidRDefault="008359B9" w:rsidP="008359B9">
      <w:pPr>
        <w:contextualSpacing/>
        <w:jc w:val="both"/>
        <w:rPr>
          <w:rFonts w:eastAsia="Times New Roman" w:cs="Open Sans"/>
          <w:sz w:val="24"/>
          <w:szCs w:val="24"/>
          <w:lang w:eastAsia="pl-PL"/>
        </w:rPr>
      </w:pPr>
    </w:p>
    <w:p w14:paraId="56AF07CD" w14:textId="77777777" w:rsidR="008359B9" w:rsidRPr="00EC3CFA" w:rsidRDefault="008359B9" w:rsidP="008359B9">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Sąd opiekuńczy, orzekając o zleceniu kuratorowi sądowemu przymusowego odebrania osoby podlegającej władzy rodzicielskiej (art. 598</w:t>
      </w:r>
      <w:r w:rsidRPr="00EC3CFA">
        <w:rPr>
          <w:rFonts w:eastAsia="Times New Roman" w:cs="Open Sans"/>
          <w:b/>
          <w:bCs/>
          <w:sz w:val="24"/>
          <w:szCs w:val="24"/>
          <w:vertAlign w:val="superscript"/>
          <w:lang w:eastAsia="pl-PL"/>
        </w:rPr>
        <w:t>6</w:t>
      </w:r>
      <w:r w:rsidRPr="00EC3CFA">
        <w:rPr>
          <w:rFonts w:eastAsia="Times New Roman" w:cs="Open Sans"/>
          <w:b/>
          <w:bCs/>
          <w:sz w:val="24"/>
          <w:szCs w:val="24"/>
          <w:lang w:eastAsia="pl-PL"/>
        </w:rPr>
        <w:t xml:space="preserve"> k.p.c.), nie bada zasadności orzeczenia podlegającego wykonaniu.</w:t>
      </w:r>
    </w:p>
    <w:p w14:paraId="13CB2050" w14:textId="2B8FBEDA" w:rsidR="008359B9" w:rsidRPr="00EC3CFA" w:rsidRDefault="008359B9" w:rsidP="008359B9">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21 stycznia 2022 r., III CZP 58/22, P. Grzegorczyk, </w:t>
      </w:r>
      <w:r w:rsidRPr="00EC3CFA">
        <w:rPr>
          <w:rFonts w:eastAsia="Times New Roman" w:cs="Open Sans"/>
          <w:i/>
          <w:iCs/>
          <w:sz w:val="24"/>
          <w:szCs w:val="24"/>
          <w:u w:val="single"/>
          <w:lang w:eastAsia="pl-PL"/>
        </w:rPr>
        <w:t>M. Romańska</w:t>
      </w:r>
      <w:r w:rsidRPr="00EC3CFA">
        <w:rPr>
          <w:rFonts w:eastAsia="Times New Roman" w:cs="Open Sans"/>
          <w:i/>
          <w:iCs/>
          <w:sz w:val="24"/>
          <w:szCs w:val="24"/>
          <w:lang w:eastAsia="pl-PL"/>
        </w:rPr>
        <w:t>, R. Trzaskowski)</w:t>
      </w:r>
    </w:p>
    <w:p w14:paraId="72A3528F" w14:textId="77777777" w:rsidR="008359B9" w:rsidRPr="00EC3CFA" w:rsidRDefault="008359B9" w:rsidP="008359B9">
      <w:pPr>
        <w:contextualSpacing/>
        <w:jc w:val="both"/>
        <w:rPr>
          <w:rFonts w:eastAsia="Times New Roman" w:cs="Open Sans"/>
          <w:sz w:val="24"/>
          <w:szCs w:val="24"/>
          <w:lang w:eastAsia="pl-PL"/>
        </w:rPr>
      </w:pPr>
    </w:p>
    <w:p w14:paraId="7EA32C4F" w14:textId="77777777" w:rsidR="0008704F" w:rsidRPr="00EC3CFA" w:rsidRDefault="0008704F" w:rsidP="0000640C">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54E7D659" w14:textId="77777777" w:rsidR="003E43AB" w:rsidRPr="00EC3CFA" w:rsidRDefault="003E43AB" w:rsidP="0000640C">
      <w:pPr>
        <w:contextualSpacing/>
        <w:jc w:val="center"/>
        <w:rPr>
          <w:rFonts w:eastAsia="Times New Roman" w:cs="Open Sans"/>
          <w:sz w:val="24"/>
          <w:szCs w:val="24"/>
          <w:lang w:eastAsia="pl-PL"/>
        </w:rPr>
      </w:pPr>
    </w:p>
    <w:p w14:paraId="5D16F3B7" w14:textId="77777777" w:rsidR="003E43AB" w:rsidRPr="00EC3CFA" w:rsidRDefault="003E43AB" w:rsidP="007657C5">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Rejonowy w Koninie postanowieniem z 2 marca 2020 r., III Nsm1082/19, zagadnienia prawnego:</w:t>
      </w:r>
    </w:p>
    <w:p w14:paraId="54909616" w14:textId="77777777" w:rsidR="003E43AB" w:rsidRPr="00EC3CFA" w:rsidRDefault="003E43AB" w:rsidP="003E43AB">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w aktualnym stanie prawnym, po zmianach wprowadzonych ustawą z dnia 4 lipca 2019 r. o zmianie ustawy - Kodeks postępowania cywilnego oraz niektórych innych ustaw: Dz.U. z 2019 r., poz. 1469 (...), umorzenie postępowania w sytuacji, gdy cofnięte zostało zażalenie na postanowienie rozpoznawane w ramach tzw. zażalenia poziomego, a więc przez inny skład sądu pierwszej instancji, następuje w składzie trzech sędziów, czy też w składzie jednego sędziego?”</w:t>
      </w:r>
    </w:p>
    <w:p w14:paraId="49DAA554" w14:textId="77777777" w:rsidR="003E43AB" w:rsidRPr="00EC3CFA" w:rsidRDefault="003E43AB" w:rsidP="007657C5">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64057176" w14:textId="77777777" w:rsidR="003E43AB" w:rsidRPr="00EC3CFA" w:rsidRDefault="003E43AB" w:rsidP="003E43AB">
      <w:pPr>
        <w:contextualSpacing/>
        <w:jc w:val="both"/>
        <w:rPr>
          <w:rFonts w:eastAsia="Times New Roman" w:cs="Open Sans"/>
          <w:sz w:val="24"/>
          <w:szCs w:val="24"/>
          <w:lang w:eastAsia="pl-PL"/>
        </w:rPr>
      </w:pPr>
    </w:p>
    <w:p w14:paraId="3FDEB5ED" w14:textId="77777777" w:rsidR="007657C5" w:rsidRPr="00EC3CFA" w:rsidRDefault="007657C5" w:rsidP="007657C5">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lastRenderedPageBreak/>
        <w:t>Postępowanie wywołane zażaleniem na postanowienie sądu pierwszej instancji w przedmiocie zabezpieczenia umarza sąd, który wydał zaskarżone postanowienie, w składzie trzech sędziów (art. 741 § 2 k.p.c.).</w:t>
      </w:r>
    </w:p>
    <w:p w14:paraId="5DF61AD0" w14:textId="3E7208FB" w:rsidR="003E43AB" w:rsidRPr="00EC3CFA" w:rsidRDefault="003E43AB" w:rsidP="007657C5">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(uchwała z 2</w:t>
      </w:r>
      <w:r w:rsidR="007657C5" w:rsidRPr="00EC3CFA">
        <w:rPr>
          <w:rFonts w:eastAsia="Times New Roman" w:cs="Open Sans"/>
          <w:i/>
          <w:iCs/>
          <w:sz w:val="24"/>
          <w:szCs w:val="24"/>
          <w:lang w:eastAsia="pl-PL"/>
        </w:rPr>
        <w:t>5</w:t>
      </w:r>
      <w:r w:rsidRPr="00EC3CFA">
        <w:rPr>
          <w:rFonts w:eastAsia="Times New Roman" w:cs="Open Sans"/>
          <w:i/>
          <w:iCs/>
          <w:sz w:val="24"/>
          <w:szCs w:val="24"/>
          <w:lang w:eastAsia="pl-PL"/>
        </w:rPr>
        <w:t xml:space="preserve"> stycznia 2022 r., III CZP </w:t>
      </w:r>
      <w:r w:rsidR="007657C5" w:rsidRPr="00EC3CFA">
        <w:rPr>
          <w:rFonts w:eastAsia="Times New Roman" w:cs="Open Sans"/>
          <w:i/>
          <w:iCs/>
          <w:sz w:val="24"/>
          <w:szCs w:val="24"/>
          <w:lang w:eastAsia="pl-PL"/>
        </w:rPr>
        <w:t>4</w:t>
      </w:r>
      <w:r w:rsidRPr="00EC3CFA">
        <w:rPr>
          <w:rFonts w:eastAsia="Times New Roman" w:cs="Open Sans"/>
          <w:i/>
          <w:iCs/>
          <w:sz w:val="24"/>
          <w:szCs w:val="24"/>
          <w:lang w:eastAsia="pl-PL"/>
        </w:rPr>
        <w:t xml:space="preserve">/22, J. </w:t>
      </w:r>
      <w:r w:rsidR="007657C5" w:rsidRPr="00EC3CFA">
        <w:rPr>
          <w:rFonts w:eastAsia="Times New Roman" w:cs="Open Sans"/>
          <w:i/>
          <w:iCs/>
          <w:sz w:val="24"/>
          <w:szCs w:val="24"/>
          <w:lang w:eastAsia="pl-PL"/>
        </w:rPr>
        <w:t>Grela</w:t>
      </w:r>
      <w:r w:rsidRPr="00EC3CFA">
        <w:rPr>
          <w:rFonts w:eastAsia="Times New Roman" w:cs="Open Sans"/>
          <w:i/>
          <w:iCs/>
          <w:sz w:val="24"/>
          <w:szCs w:val="24"/>
          <w:lang w:eastAsia="pl-PL"/>
        </w:rPr>
        <w:t xml:space="preserve">, </w:t>
      </w:r>
      <w:r w:rsidR="007657C5" w:rsidRPr="00EC3CFA">
        <w:rPr>
          <w:rFonts w:eastAsia="Times New Roman" w:cs="Open Sans"/>
          <w:i/>
          <w:iCs/>
          <w:sz w:val="24"/>
          <w:szCs w:val="24"/>
          <w:lang w:eastAsia="pl-PL"/>
        </w:rPr>
        <w:t>M. Łochowski</w:t>
      </w:r>
      <w:r w:rsidRPr="00EC3CFA">
        <w:rPr>
          <w:rFonts w:eastAsia="Times New Roman" w:cs="Open Sans"/>
          <w:i/>
          <w:iCs/>
          <w:sz w:val="24"/>
          <w:szCs w:val="24"/>
          <w:lang w:eastAsia="pl-PL"/>
        </w:rPr>
        <w:t xml:space="preserve">, </w:t>
      </w:r>
      <w:r w:rsidRPr="00EC3CFA">
        <w:rPr>
          <w:rFonts w:eastAsia="Times New Roman" w:cs="Open Sans"/>
          <w:i/>
          <w:iCs/>
          <w:sz w:val="24"/>
          <w:szCs w:val="24"/>
          <w:u w:val="single"/>
          <w:lang w:eastAsia="pl-PL"/>
        </w:rPr>
        <w:t>M.</w:t>
      </w:r>
      <w:r w:rsidR="002210B6">
        <w:rPr>
          <w:rFonts w:eastAsia="Times New Roman" w:cs="Open Sans"/>
          <w:i/>
          <w:iCs/>
          <w:sz w:val="24"/>
          <w:szCs w:val="24"/>
          <w:u w:val="single"/>
          <w:lang w:eastAsia="pl-PL"/>
        </w:rPr>
        <w:t> </w:t>
      </w:r>
      <w:r w:rsidR="007657C5" w:rsidRPr="00EC3CFA">
        <w:rPr>
          <w:rFonts w:eastAsia="Times New Roman" w:cs="Open Sans"/>
          <w:i/>
          <w:iCs/>
          <w:sz w:val="24"/>
          <w:szCs w:val="24"/>
          <w:u w:val="single"/>
          <w:lang w:eastAsia="pl-PL"/>
        </w:rPr>
        <w:t>Łodko</w:t>
      </w:r>
      <w:r w:rsidRPr="00EC3CFA">
        <w:rPr>
          <w:rFonts w:eastAsia="Times New Roman" w:cs="Open Sans"/>
          <w:i/>
          <w:iCs/>
          <w:sz w:val="24"/>
          <w:szCs w:val="24"/>
          <w:lang w:eastAsia="pl-PL"/>
        </w:rPr>
        <w:t>)</w:t>
      </w:r>
    </w:p>
    <w:p w14:paraId="456F95F9" w14:textId="77777777" w:rsidR="003E43AB" w:rsidRPr="00EC3CFA" w:rsidRDefault="003E43AB" w:rsidP="0000640C">
      <w:pPr>
        <w:contextualSpacing/>
        <w:jc w:val="center"/>
        <w:rPr>
          <w:rFonts w:eastAsia="Times New Roman" w:cs="Open Sans"/>
          <w:sz w:val="24"/>
          <w:szCs w:val="24"/>
          <w:lang w:eastAsia="pl-PL"/>
        </w:rPr>
      </w:pPr>
    </w:p>
    <w:p w14:paraId="64D94753" w14:textId="77777777" w:rsidR="003E43AB" w:rsidRPr="00EC3CFA" w:rsidRDefault="003E43AB" w:rsidP="0000640C">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7E921B22" w14:textId="77777777" w:rsidR="0000640C" w:rsidRPr="00EC3CFA" w:rsidRDefault="0000640C" w:rsidP="0000640C">
      <w:pPr>
        <w:contextualSpacing/>
        <w:jc w:val="center"/>
        <w:rPr>
          <w:rFonts w:eastAsia="Times New Roman" w:cs="Open Sans"/>
          <w:sz w:val="24"/>
          <w:szCs w:val="24"/>
          <w:lang w:eastAsia="pl-PL"/>
        </w:rPr>
      </w:pPr>
    </w:p>
    <w:p w14:paraId="4627DB57" w14:textId="77777777" w:rsidR="00D77536" w:rsidRPr="00EC3CFA" w:rsidRDefault="00D77536" w:rsidP="00D7753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Apelacyjny w Gdańsku postanowieniem z 9 czerwca 2021 r., V ACz 102/21, zagadnienia prawnego:</w:t>
      </w:r>
    </w:p>
    <w:p w14:paraId="02167958" w14:textId="77777777" w:rsidR="00D77536" w:rsidRPr="00EC3CFA" w:rsidRDefault="00D77536" w:rsidP="002569E2">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w:t>
      </w:r>
      <w:r w:rsidR="002569E2" w:rsidRPr="00EC3CFA">
        <w:rPr>
          <w:rFonts w:eastAsia="Times New Roman" w:cs="Open Sans"/>
          <w:sz w:val="24"/>
          <w:szCs w:val="24"/>
          <w:lang w:eastAsia="pl-PL"/>
        </w:rPr>
        <w:t>Czy po wejściu w życie ustawy z dnia 4 lipca 2019 r. o zmianie ustawy - Kodeks postępowania cywilnego oraz niektórych innych ustaw (Dz.U. z 2019 r. poz. 1469), na postanowienie w przedmiocie składu grupy zgodnie z art. 17 ust. 2 ustawy z dnia 17 grudnia 2009 r. (jedn. tekst: Dz.U. z 2020 r., poz. 446) o dochodzeniu roszczeń w postępowaniu grupowym, zażalenie na postanowienie sądu przysługuje do sądu drugiej instancji na podstawie art. 394 § 1 k.p.c., czy też do innego składu sądu pierwszej instancji zgodne z art. 394</w:t>
      </w:r>
      <w:r w:rsidR="002569E2" w:rsidRPr="00EC3CFA">
        <w:rPr>
          <w:rFonts w:eastAsia="Times New Roman" w:cs="Open Sans"/>
          <w:sz w:val="24"/>
          <w:szCs w:val="24"/>
          <w:vertAlign w:val="superscript"/>
          <w:lang w:eastAsia="pl-PL"/>
        </w:rPr>
        <w:t>1a</w:t>
      </w:r>
      <w:r w:rsidR="002569E2" w:rsidRPr="00EC3CFA">
        <w:rPr>
          <w:rFonts w:eastAsia="Times New Roman" w:cs="Open Sans"/>
          <w:sz w:val="24"/>
          <w:szCs w:val="24"/>
          <w:lang w:eastAsia="pl-PL"/>
        </w:rPr>
        <w:t xml:space="preserve"> k.p.c.</w:t>
      </w:r>
      <w:r w:rsidRPr="00EC3CFA">
        <w:rPr>
          <w:rFonts w:eastAsia="Times New Roman" w:cs="Open Sans"/>
          <w:sz w:val="24"/>
          <w:szCs w:val="24"/>
          <w:lang w:eastAsia="pl-PL"/>
        </w:rPr>
        <w:t>?”</w:t>
      </w:r>
    </w:p>
    <w:p w14:paraId="3339C530" w14:textId="77777777" w:rsidR="00D77536" w:rsidRPr="00EC3CFA" w:rsidRDefault="00D77536" w:rsidP="00D7753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podjął uchwałę:</w:t>
      </w:r>
    </w:p>
    <w:p w14:paraId="4A4EA053" w14:textId="77777777" w:rsidR="00D77536" w:rsidRPr="00EC3CFA" w:rsidRDefault="00D77536" w:rsidP="00D77536">
      <w:pPr>
        <w:contextualSpacing/>
        <w:jc w:val="both"/>
        <w:rPr>
          <w:rFonts w:eastAsia="Times New Roman" w:cs="Open Sans"/>
          <w:sz w:val="24"/>
          <w:szCs w:val="24"/>
          <w:lang w:eastAsia="pl-PL"/>
        </w:rPr>
      </w:pPr>
    </w:p>
    <w:p w14:paraId="4569717C" w14:textId="77777777" w:rsidR="00D77536" w:rsidRPr="00EC3CFA" w:rsidRDefault="002569E2" w:rsidP="002569E2">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Na postanowienie sądu pierwszej instancji co do składu grupy wydane w postępowaniu grupowym przysługuje zażalenie do sądu drugiej instancji (art. 394 k.p.c. w zw</w:t>
      </w:r>
      <w:r w:rsidR="00C8038C" w:rsidRPr="00EC3CFA">
        <w:rPr>
          <w:rFonts w:eastAsia="Times New Roman" w:cs="Open Sans"/>
          <w:b/>
          <w:bCs/>
          <w:sz w:val="24"/>
          <w:szCs w:val="24"/>
          <w:lang w:eastAsia="pl-PL"/>
        </w:rPr>
        <w:t>iązku</w:t>
      </w:r>
      <w:r w:rsidRPr="00EC3CFA">
        <w:rPr>
          <w:rFonts w:eastAsia="Times New Roman" w:cs="Open Sans"/>
          <w:b/>
          <w:bCs/>
          <w:sz w:val="24"/>
          <w:szCs w:val="24"/>
          <w:lang w:eastAsia="pl-PL"/>
        </w:rPr>
        <w:t xml:space="preserve"> z art. 24 ust. 1 ustawy z dnia 17 grudnia 2009 r. o dochodzeniu roszczeń w postępowaniu grupowym, jedn. tekst: Dz.U. z 2020 r., poz. 446 ze zm.).</w:t>
      </w:r>
    </w:p>
    <w:p w14:paraId="79337A02" w14:textId="37CF5F53" w:rsidR="00D77536" w:rsidRPr="00EC3CFA" w:rsidRDefault="00D77536" w:rsidP="00D77536">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25 stycznia 2022 r., III CZP 51/22, J. Grela, </w:t>
      </w:r>
      <w:r w:rsidRPr="00EC3CFA">
        <w:rPr>
          <w:rFonts w:eastAsia="Times New Roman" w:cs="Open Sans"/>
          <w:i/>
          <w:iCs/>
          <w:sz w:val="24"/>
          <w:szCs w:val="24"/>
          <w:u w:val="single"/>
          <w:lang w:eastAsia="pl-PL"/>
        </w:rPr>
        <w:t>M. Łochowski</w:t>
      </w:r>
      <w:r w:rsidRPr="00EC3CFA">
        <w:rPr>
          <w:rFonts w:eastAsia="Times New Roman" w:cs="Open Sans"/>
          <w:i/>
          <w:iCs/>
          <w:sz w:val="24"/>
          <w:szCs w:val="24"/>
          <w:lang w:eastAsia="pl-PL"/>
        </w:rPr>
        <w:t>, M.</w:t>
      </w:r>
      <w:r w:rsidR="002210B6">
        <w:rPr>
          <w:rFonts w:eastAsia="Times New Roman" w:cs="Open Sans"/>
          <w:i/>
          <w:iCs/>
          <w:sz w:val="24"/>
          <w:szCs w:val="24"/>
          <w:lang w:eastAsia="pl-PL"/>
        </w:rPr>
        <w:t> </w:t>
      </w:r>
      <w:r w:rsidRPr="00EC3CFA">
        <w:rPr>
          <w:rFonts w:eastAsia="Times New Roman" w:cs="Open Sans"/>
          <w:i/>
          <w:iCs/>
          <w:sz w:val="24"/>
          <w:szCs w:val="24"/>
          <w:lang w:eastAsia="pl-PL"/>
        </w:rPr>
        <w:t>Łodko)</w:t>
      </w:r>
    </w:p>
    <w:p w14:paraId="46DCA85F" w14:textId="77777777" w:rsidR="00D77536" w:rsidRPr="00EC3CFA" w:rsidRDefault="00D77536" w:rsidP="00D77536">
      <w:pPr>
        <w:contextualSpacing/>
        <w:jc w:val="center"/>
        <w:rPr>
          <w:rFonts w:eastAsia="Times New Roman" w:cs="Open Sans"/>
          <w:sz w:val="24"/>
          <w:szCs w:val="24"/>
          <w:lang w:eastAsia="pl-PL"/>
        </w:rPr>
      </w:pPr>
    </w:p>
    <w:p w14:paraId="1A3411EA" w14:textId="77777777" w:rsidR="00D77536" w:rsidRPr="00EC3CFA" w:rsidRDefault="00D77536" w:rsidP="00D77536">
      <w:pPr>
        <w:contextualSpacing/>
        <w:jc w:val="center"/>
        <w:rPr>
          <w:rFonts w:eastAsia="Times New Roman" w:cs="Open Sans"/>
          <w:sz w:val="24"/>
          <w:szCs w:val="24"/>
          <w:lang w:eastAsia="pl-PL"/>
        </w:rPr>
      </w:pPr>
      <w:r w:rsidRPr="00EC3CFA">
        <w:rPr>
          <w:rFonts w:eastAsia="Times New Roman" w:cs="Open Sans"/>
          <w:sz w:val="24"/>
          <w:szCs w:val="24"/>
          <w:lang w:eastAsia="pl-PL"/>
        </w:rPr>
        <w:lastRenderedPageBreak/>
        <w:t>*</w:t>
      </w:r>
    </w:p>
    <w:p w14:paraId="5AA009D5" w14:textId="77777777" w:rsidR="00D77536" w:rsidRPr="00EC3CFA" w:rsidRDefault="00D77536" w:rsidP="0000640C">
      <w:pPr>
        <w:contextualSpacing/>
        <w:jc w:val="center"/>
        <w:rPr>
          <w:rFonts w:eastAsia="Times New Roman" w:cs="Open Sans"/>
          <w:sz w:val="24"/>
          <w:szCs w:val="24"/>
          <w:lang w:eastAsia="pl-PL"/>
        </w:rPr>
      </w:pPr>
    </w:p>
    <w:p w14:paraId="48A629B0" w14:textId="77777777" w:rsidR="0000640C" w:rsidRPr="00EC3CFA" w:rsidRDefault="0000640C" w:rsidP="0000640C">
      <w:pPr>
        <w:ind w:firstLine="708"/>
        <w:contextualSpacing/>
        <w:jc w:val="both"/>
        <w:rPr>
          <w:rFonts w:eastAsia="Times New Roman" w:cs="Open Sans"/>
          <w:sz w:val="24"/>
          <w:szCs w:val="24"/>
          <w:lang w:eastAsia="pl-PL"/>
        </w:rPr>
      </w:pPr>
      <w:bookmarkStart w:id="6" w:name="_Hlk94707784"/>
      <w:r w:rsidRPr="00EC3CFA">
        <w:rPr>
          <w:rFonts w:eastAsia="Times New Roman" w:cs="Open Sans"/>
          <w:sz w:val="24"/>
          <w:szCs w:val="24"/>
          <w:lang w:eastAsia="pl-PL"/>
        </w:rPr>
        <w:t>Sąd Najwyższy po rozstrzygnięciu przedstawionego przez Sąd Rejonowy dla Wrocławia-Śródmieścia we Wrocławiu postanowieniem z 23 grudnia 2020 r., VII Co 1168/20, zagadnienia prawnego:</w:t>
      </w:r>
    </w:p>
    <w:p w14:paraId="299A21B3" w14:textId="77777777" w:rsidR="0000640C" w:rsidRPr="00EC3CFA" w:rsidRDefault="0000640C" w:rsidP="0000640C">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w razie złożenia przez wierzyciela wniosku egzekucyjnego po śmierci dłużnika zachodzi podstawa do pobrania od wierzyciela opłaty egzekucyjnej, o której mowa w art. 30 ustawy z dnia 28 lutego 2018 r. o kosztach komorniczych (j</w:t>
      </w:r>
      <w:r w:rsidR="004134B8" w:rsidRPr="00EC3CFA">
        <w:rPr>
          <w:rFonts w:eastAsia="Times New Roman" w:cs="Open Sans"/>
          <w:sz w:val="24"/>
          <w:szCs w:val="24"/>
          <w:lang w:eastAsia="pl-PL"/>
        </w:rPr>
        <w:t>edn</w:t>
      </w:r>
      <w:r w:rsidRPr="00EC3CFA">
        <w:rPr>
          <w:rFonts w:eastAsia="Times New Roman" w:cs="Open Sans"/>
          <w:sz w:val="24"/>
          <w:szCs w:val="24"/>
          <w:lang w:eastAsia="pl-PL"/>
        </w:rPr>
        <w:t xml:space="preserve">. </w:t>
      </w:r>
      <w:r w:rsidR="004134B8" w:rsidRPr="00EC3CFA">
        <w:rPr>
          <w:rFonts w:eastAsia="Times New Roman" w:cs="Open Sans"/>
          <w:sz w:val="24"/>
          <w:szCs w:val="24"/>
          <w:lang w:eastAsia="pl-PL"/>
        </w:rPr>
        <w:t xml:space="preserve">tekst: </w:t>
      </w:r>
      <w:r w:rsidRPr="00EC3CFA">
        <w:rPr>
          <w:rFonts w:eastAsia="Times New Roman" w:cs="Open Sans"/>
          <w:sz w:val="24"/>
          <w:szCs w:val="24"/>
          <w:lang w:eastAsia="pl-PL"/>
        </w:rPr>
        <w:t>Dz.U. z 2019 r., poz. 2363 ze zm.)?”</w:t>
      </w:r>
    </w:p>
    <w:p w14:paraId="190BA4EC" w14:textId="77777777" w:rsidR="0000640C" w:rsidRPr="00EC3CFA" w:rsidRDefault="0000640C" w:rsidP="0000640C">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podjął uchwałę:</w:t>
      </w:r>
    </w:p>
    <w:p w14:paraId="6EC2C3DA" w14:textId="77777777" w:rsidR="0000640C" w:rsidRPr="00EC3CFA" w:rsidRDefault="0000640C" w:rsidP="0000640C">
      <w:pPr>
        <w:ind w:firstLine="708"/>
        <w:contextualSpacing/>
        <w:jc w:val="both"/>
        <w:rPr>
          <w:rFonts w:eastAsia="Times New Roman" w:cs="Open Sans"/>
          <w:sz w:val="24"/>
          <w:szCs w:val="24"/>
          <w:lang w:eastAsia="pl-PL"/>
        </w:rPr>
      </w:pPr>
    </w:p>
    <w:p w14:paraId="40E08565" w14:textId="77777777" w:rsidR="0000640C" w:rsidRPr="00EC3CFA" w:rsidRDefault="0000640C" w:rsidP="0000640C">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Złożenie przez wierzyciela wniosku egzekucyjnego przeciwko zmarłemu dłużnikowi stanowi oczywiście niecelowe wszczęcie postępowania egzekucyjnego w rozumieniu art. 30 ustawy z dnia 28 lutego 2018 r. o kosztach komorniczych.</w:t>
      </w:r>
    </w:p>
    <w:p w14:paraId="006A4FA2" w14:textId="44998BC9" w:rsidR="0000640C" w:rsidRPr="00EC3CFA" w:rsidRDefault="0000640C" w:rsidP="0000640C">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(uchwała z 2</w:t>
      </w:r>
      <w:r w:rsidR="00695AFB" w:rsidRPr="00EC3CFA">
        <w:rPr>
          <w:rFonts w:eastAsia="Times New Roman" w:cs="Open Sans"/>
          <w:i/>
          <w:iCs/>
          <w:sz w:val="24"/>
          <w:szCs w:val="24"/>
          <w:lang w:eastAsia="pl-PL"/>
        </w:rPr>
        <w:t>7</w:t>
      </w:r>
      <w:r w:rsidRPr="00EC3CFA">
        <w:rPr>
          <w:rFonts w:eastAsia="Times New Roman" w:cs="Open Sans"/>
          <w:i/>
          <w:iCs/>
          <w:sz w:val="24"/>
          <w:szCs w:val="24"/>
          <w:lang w:eastAsia="pl-PL"/>
        </w:rPr>
        <w:t xml:space="preserve"> stycznia 2022 r., III CZP </w:t>
      </w:r>
      <w:r w:rsidR="00695AFB" w:rsidRPr="00EC3CFA">
        <w:rPr>
          <w:rFonts w:eastAsia="Times New Roman" w:cs="Open Sans"/>
          <w:i/>
          <w:iCs/>
          <w:sz w:val="24"/>
          <w:szCs w:val="24"/>
          <w:lang w:eastAsia="pl-PL"/>
        </w:rPr>
        <w:t>36</w:t>
      </w:r>
      <w:r w:rsidRPr="00EC3CFA">
        <w:rPr>
          <w:rFonts w:eastAsia="Times New Roman" w:cs="Open Sans"/>
          <w:i/>
          <w:iCs/>
          <w:sz w:val="24"/>
          <w:szCs w:val="24"/>
          <w:lang w:eastAsia="pl-PL"/>
        </w:rPr>
        <w:t xml:space="preserve">/22, </w:t>
      </w:r>
      <w:r w:rsidR="00695AFB" w:rsidRPr="00EC3CFA">
        <w:rPr>
          <w:rFonts w:eastAsia="Times New Roman" w:cs="Open Sans"/>
          <w:i/>
          <w:iCs/>
          <w:sz w:val="24"/>
          <w:szCs w:val="24"/>
          <w:u w:val="single"/>
          <w:lang w:eastAsia="pl-PL"/>
        </w:rPr>
        <w:t>J</w:t>
      </w:r>
      <w:r w:rsidRPr="00EC3CFA">
        <w:rPr>
          <w:rFonts w:eastAsia="Times New Roman" w:cs="Open Sans"/>
          <w:i/>
          <w:iCs/>
          <w:sz w:val="24"/>
          <w:szCs w:val="24"/>
          <w:u w:val="single"/>
          <w:lang w:eastAsia="pl-PL"/>
        </w:rPr>
        <w:t>.</w:t>
      </w:r>
      <w:r w:rsidR="00695AFB" w:rsidRPr="00EC3CFA">
        <w:rPr>
          <w:rFonts w:eastAsia="Times New Roman" w:cs="Open Sans"/>
          <w:i/>
          <w:iCs/>
          <w:sz w:val="24"/>
          <w:szCs w:val="24"/>
          <w:u w:val="single"/>
          <w:lang w:eastAsia="pl-PL"/>
        </w:rPr>
        <w:t xml:space="preserve"> Misztal-Konecka</w:t>
      </w:r>
      <w:r w:rsidRPr="00EC3CFA">
        <w:rPr>
          <w:rFonts w:eastAsia="Times New Roman" w:cs="Open Sans"/>
          <w:i/>
          <w:iCs/>
          <w:sz w:val="24"/>
          <w:szCs w:val="24"/>
          <w:lang w:eastAsia="pl-PL"/>
        </w:rPr>
        <w:t xml:space="preserve">, </w:t>
      </w:r>
      <w:r w:rsidR="00695AFB" w:rsidRPr="00EC3CFA">
        <w:rPr>
          <w:rFonts w:eastAsia="Times New Roman" w:cs="Open Sans"/>
          <w:i/>
          <w:iCs/>
          <w:sz w:val="24"/>
          <w:szCs w:val="24"/>
          <w:lang w:eastAsia="pl-PL"/>
        </w:rPr>
        <w:t>B</w:t>
      </w:r>
      <w:r w:rsidRPr="00EC3CFA">
        <w:rPr>
          <w:rFonts w:eastAsia="Times New Roman" w:cs="Open Sans"/>
          <w:i/>
          <w:iCs/>
          <w:sz w:val="24"/>
          <w:szCs w:val="24"/>
          <w:lang w:eastAsia="pl-PL"/>
        </w:rPr>
        <w:t>.</w:t>
      </w:r>
      <w:r w:rsidR="002210B6">
        <w:rPr>
          <w:rFonts w:eastAsia="Times New Roman" w:cs="Open Sans"/>
          <w:i/>
          <w:iCs/>
          <w:sz w:val="24"/>
          <w:szCs w:val="24"/>
          <w:lang w:eastAsia="pl-PL"/>
        </w:rPr>
        <w:t> </w:t>
      </w:r>
      <w:r w:rsidR="00695AFB" w:rsidRPr="00EC3CFA">
        <w:rPr>
          <w:rFonts w:eastAsia="Times New Roman" w:cs="Open Sans"/>
          <w:i/>
          <w:iCs/>
          <w:sz w:val="24"/>
          <w:szCs w:val="24"/>
          <w:lang w:eastAsia="pl-PL"/>
        </w:rPr>
        <w:t>Janiszewska</w:t>
      </w:r>
      <w:r w:rsidRPr="00EC3CFA">
        <w:rPr>
          <w:rFonts w:eastAsia="Times New Roman" w:cs="Open Sans"/>
          <w:i/>
          <w:iCs/>
          <w:sz w:val="24"/>
          <w:szCs w:val="24"/>
          <w:lang w:eastAsia="pl-PL"/>
        </w:rPr>
        <w:t xml:space="preserve">, </w:t>
      </w:r>
      <w:r w:rsidR="00695AFB" w:rsidRPr="00EC3CFA">
        <w:rPr>
          <w:rFonts w:eastAsia="Times New Roman" w:cs="Open Sans"/>
          <w:i/>
          <w:iCs/>
          <w:sz w:val="24"/>
          <w:szCs w:val="24"/>
          <w:lang w:eastAsia="pl-PL"/>
        </w:rPr>
        <w:t>M</w:t>
      </w:r>
      <w:r w:rsidRPr="00EC3CFA">
        <w:rPr>
          <w:rFonts w:eastAsia="Times New Roman" w:cs="Open Sans"/>
          <w:i/>
          <w:iCs/>
          <w:sz w:val="24"/>
          <w:szCs w:val="24"/>
          <w:lang w:eastAsia="pl-PL"/>
        </w:rPr>
        <w:t xml:space="preserve">. </w:t>
      </w:r>
      <w:r w:rsidR="00695AFB" w:rsidRPr="00EC3CFA">
        <w:rPr>
          <w:rFonts w:eastAsia="Times New Roman" w:cs="Open Sans"/>
          <w:i/>
          <w:iCs/>
          <w:sz w:val="24"/>
          <w:szCs w:val="24"/>
          <w:lang w:eastAsia="pl-PL"/>
        </w:rPr>
        <w:t>Krajewski</w:t>
      </w:r>
      <w:r w:rsidRPr="00EC3CFA">
        <w:rPr>
          <w:rFonts w:eastAsia="Times New Roman" w:cs="Open Sans"/>
          <w:i/>
          <w:iCs/>
          <w:sz w:val="24"/>
          <w:szCs w:val="24"/>
          <w:lang w:eastAsia="pl-PL"/>
        </w:rPr>
        <w:t>)</w:t>
      </w:r>
    </w:p>
    <w:bookmarkEnd w:id="6"/>
    <w:p w14:paraId="097DA876" w14:textId="77777777" w:rsidR="004E48EC" w:rsidRPr="00EC3CFA" w:rsidRDefault="004E48EC" w:rsidP="00F10880">
      <w:pPr>
        <w:ind w:firstLine="708"/>
        <w:contextualSpacing/>
        <w:jc w:val="both"/>
        <w:rPr>
          <w:rFonts w:eastAsia="Times New Roman" w:cs="Open Sans"/>
          <w:sz w:val="24"/>
          <w:szCs w:val="24"/>
          <w:lang w:eastAsia="pl-PL"/>
        </w:rPr>
      </w:pPr>
    </w:p>
    <w:p w14:paraId="34B46999" w14:textId="77777777" w:rsidR="00F10880" w:rsidRPr="00EC3CFA" w:rsidRDefault="004E48EC" w:rsidP="004E48EC">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0843D070" w14:textId="77777777" w:rsidR="00EA62D6" w:rsidRPr="00EC3CFA" w:rsidRDefault="00EA62D6" w:rsidP="004E48EC">
      <w:pPr>
        <w:contextualSpacing/>
        <w:jc w:val="center"/>
        <w:rPr>
          <w:rFonts w:eastAsia="Times New Roman" w:cs="Open Sans"/>
          <w:sz w:val="24"/>
          <w:szCs w:val="24"/>
          <w:lang w:eastAsia="pl-PL"/>
        </w:rPr>
      </w:pPr>
    </w:p>
    <w:p w14:paraId="2CA01D36" w14:textId="77777777" w:rsidR="00EA62D6" w:rsidRPr="00EC3CFA" w:rsidRDefault="00EA62D6" w:rsidP="00EA62D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Gliwicach postanowieniem z 29 lipca 2020 r., III Ca 1301/18, zagadnienia prawnego:</w:t>
      </w:r>
    </w:p>
    <w:p w14:paraId="158D6B83" w14:textId="77777777" w:rsidR="004E48EC" w:rsidRPr="00EC3CFA" w:rsidRDefault="00EA62D6" w:rsidP="00EA62D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nieruchomość, której właścicielowi przysługuje jedynie wynikające z art. 4 ust. 4 oraz art. 24</w:t>
      </w:r>
      <w:r w:rsidRPr="00EC3CFA">
        <w:rPr>
          <w:rFonts w:eastAsia="Times New Roman" w:cs="Open Sans"/>
          <w:sz w:val="24"/>
          <w:szCs w:val="24"/>
          <w:vertAlign w:val="superscript"/>
          <w:lang w:eastAsia="pl-PL"/>
        </w:rPr>
        <w:t>1</w:t>
      </w:r>
      <w:r w:rsidRPr="00EC3CFA">
        <w:rPr>
          <w:rFonts w:eastAsia="Times New Roman" w:cs="Open Sans"/>
          <w:sz w:val="24"/>
          <w:szCs w:val="24"/>
          <w:lang w:eastAsia="pl-PL"/>
        </w:rPr>
        <w:t xml:space="preserve"> ust. 6 ustawy z dnia 15 grudnia 2000 r. o spółdzielniach mieszkaniowych (jedn. tekst: Dz.U. z 2018 r., poz. 845 ze zm.) uprawnienie do </w:t>
      </w:r>
      <w:r w:rsidRPr="00EC3CFA">
        <w:rPr>
          <w:rFonts w:eastAsia="Times New Roman" w:cs="Open Sans"/>
          <w:sz w:val="24"/>
          <w:szCs w:val="24"/>
          <w:lang w:eastAsia="pl-PL"/>
        </w:rPr>
        <w:lastRenderedPageBreak/>
        <w:t>korzystania z infrastruktury dróg wewnętrznych odpowiadające obowiązkowi partycypowania w wydatkach związanych z eksploatacją i utrzymaniem nieruchomości stanowiących mienie spółdzielni, które są przeznaczone do wspólnego korzystania przez osoby zamieszkujące w określonym budynku lub osiedlu – jest nieruchomością nie mającą odpowiedniego dostępu do drogi publicznej w rozumieniu art. 145 § 1 k.c.?”</w:t>
      </w:r>
    </w:p>
    <w:p w14:paraId="6D6235F9" w14:textId="77777777" w:rsidR="00EA62D6" w:rsidRPr="00EC3CFA" w:rsidRDefault="00EA62D6" w:rsidP="00EA62D6">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podjął uchwałę:</w:t>
      </w:r>
    </w:p>
    <w:p w14:paraId="6BBD8E8C" w14:textId="77777777" w:rsidR="00EA62D6" w:rsidRPr="00EC3CFA" w:rsidRDefault="00EA62D6" w:rsidP="00EA62D6">
      <w:pPr>
        <w:ind w:firstLine="708"/>
        <w:contextualSpacing/>
        <w:jc w:val="both"/>
        <w:rPr>
          <w:rFonts w:eastAsia="Times New Roman" w:cs="Open Sans"/>
          <w:sz w:val="24"/>
          <w:szCs w:val="24"/>
          <w:lang w:eastAsia="pl-PL"/>
        </w:rPr>
      </w:pPr>
    </w:p>
    <w:p w14:paraId="62128778" w14:textId="77777777" w:rsidR="004E48EC" w:rsidRPr="00EC3CFA" w:rsidRDefault="004E48EC" w:rsidP="004E48EC">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Nieruchomość, której właścicielowi przysługuje wynikające z art. 4 ust. 4 oraz 24</w:t>
      </w:r>
      <w:r w:rsidRPr="00B52EAE">
        <w:rPr>
          <w:rFonts w:eastAsia="Times New Roman" w:cs="Open Sans"/>
          <w:b/>
          <w:bCs/>
          <w:sz w:val="24"/>
          <w:szCs w:val="24"/>
          <w:vertAlign w:val="superscript"/>
          <w:lang w:eastAsia="pl-PL"/>
          <w:rPrChange w:id="7" w:author="Machowski Maciej" w:date="2022-03-09T08:25:00Z">
            <w:rPr>
              <w:rFonts w:eastAsia="Times New Roman" w:cs="Open Sans"/>
              <w:b/>
              <w:bCs/>
              <w:sz w:val="24"/>
              <w:szCs w:val="24"/>
              <w:lang w:eastAsia="pl-PL"/>
            </w:rPr>
          </w:rPrChange>
        </w:rPr>
        <w:t>1</w:t>
      </w:r>
      <w:r w:rsidRPr="00EC3CFA">
        <w:rPr>
          <w:rFonts w:eastAsia="Times New Roman" w:cs="Open Sans"/>
          <w:b/>
          <w:bCs/>
          <w:sz w:val="24"/>
          <w:szCs w:val="24"/>
          <w:lang w:eastAsia="pl-PL"/>
        </w:rPr>
        <w:t xml:space="preserve"> ust. 6 ustawy z dnia 15 grudnia 2000 r. o spółdzielniach mieszkaniowych (jedn. tekst: Dz.U. z 2021 r., poz. 1208) uprawnienie do korzystania z dróg wewnętrznych łączących się z drogą publiczną, ma odpowiedni dostęp do drogi publicznej w rozumieniu art. 145 § 1 k.c.</w:t>
      </w:r>
    </w:p>
    <w:p w14:paraId="7BE3F51C" w14:textId="47321CCE" w:rsidR="004E48EC" w:rsidRPr="00EC3CFA" w:rsidRDefault="00D656A0" w:rsidP="00D656A0">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28 stycznia 2022 r., III CZP 19/22, </w:t>
      </w:r>
      <w:r w:rsidR="00ED1E24" w:rsidRPr="00EC3CFA">
        <w:rPr>
          <w:rFonts w:eastAsia="Times New Roman" w:cs="Open Sans"/>
          <w:i/>
          <w:iCs/>
          <w:sz w:val="24"/>
          <w:szCs w:val="24"/>
          <w:lang w:eastAsia="pl-PL"/>
        </w:rPr>
        <w:t xml:space="preserve">D. Zawistowski, </w:t>
      </w:r>
      <w:r w:rsidRPr="00EC3CFA">
        <w:rPr>
          <w:rFonts w:eastAsia="Times New Roman" w:cs="Open Sans"/>
          <w:i/>
          <w:iCs/>
          <w:sz w:val="24"/>
          <w:szCs w:val="24"/>
          <w:lang w:eastAsia="pl-PL"/>
        </w:rPr>
        <w:t xml:space="preserve">A. Piotrowska, </w:t>
      </w:r>
      <w:r w:rsidRPr="00EC3CFA">
        <w:rPr>
          <w:rFonts w:eastAsia="Times New Roman" w:cs="Open Sans"/>
          <w:i/>
          <w:iCs/>
          <w:sz w:val="24"/>
          <w:szCs w:val="24"/>
          <w:u w:val="single"/>
          <w:lang w:eastAsia="pl-PL"/>
        </w:rPr>
        <w:t>K. Strzelczyk</w:t>
      </w:r>
      <w:r w:rsidRPr="00EC3CFA">
        <w:rPr>
          <w:rFonts w:eastAsia="Times New Roman" w:cs="Open Sans"/>
          <w:i/>
          <w:iCs/>
          <w:sz w:val="24"/>
          <w:szCs w:val="24"/>
          <w:lang w:eastAsia="pl-PL"/>
        </w:rPr>
        <w:t>)</w:t>
      </w:r>
    </w:p>
    <w:p w14:paraId="733F304D" w14:textId="77777777" w:rsidR="006D7CC1" w:rsidRPr="00EC3CFA" w:rsidRDefault="006D7CC1" w:rsidP="006D7CC1">
      <w:pPr>
        <w:contextualSpacing/>
        <w:jc w:val="center"/>
        <w:rPr>
          <w:rFonts w:eastAsia="Times New Roman" w:cs="Open Sans"/>
          <w:sz w:val="24"/>
          <w:szCs w:val="24"/>
          <w:lang w:eastAsia="pl-PL"/>
        </w:rPr>
      </w:pPr>
    </w:p>
    <w:p w14:paraId="5A2CE0FF" w14:textId="77777777" w:rsidR="006D7CC1" w:rsidRPr="00EC3CFA" w:rsidRDefault="006D7CC1" w:rsidP="006D7CC1">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06C08D8D" w14:textId="77777777" w:rsidR="0000640C" w:rsidRPr="00EC3CFA" w:rsidRDefault="0000640C" w:rsidP="006D7CC1">
      <w:pPr>
        <w:contextualSpacing/>
        <w:jc w:val="center"/>
        <w:rPr>
          <w:rFonts w:eastAsia="Times New Roman" w:cs="Open Sans"/>
          <w:sz w:val="24"/>
          <w:szCs w:val="24"/>
          <w:lang w:eastAsia="pl-PL"/>
        </w:rPr>
      </w:pPr>
    </w:p>
    <w:p w14:paraId="240317D1" w14:textId="77777777" w:rsidR="006D7CC1" w:rsidRPr="00EC3CFA" w:rsidRDefault="006D7CC1" w:rsidP="00ED1E24">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00ED1E24" w:rsidRPr="00EC3CFA">
        <w:rPr>
          <w:rFonts w:eastAsia="Times New Roman" w:cs="Open Sans"/>
          <w:sz w:val="24"/>
          <w:szCs w:val="24"/>
          <w:lang w:eastAsia="pl-PL"/>
        </w:rPr>
        <w:t>Sąd Rejonowy dla Wrocławia-Śródmieścia we Wrocławiu postanowieniem z 22 grudnia 2020 r., VII Co 782/20</w:t>
      </w:r>
      <w:r w:rsidRPr="00EC3CFA">
        <w:rPr>
          <w:rFonts w:eastAsia="Times New Roman" w:cs="Open Sans"/>
          <w:sz w:val="24"/>
          <w:szCs w:val="24"/>
          <w:lang w:eastAsia="pl-PL"/>
        </w:rPr>
        <w:t>, zagadnienia prawnego:</w:t>
      </w:r>
    </w:p>
    <w:p w14:paraId="25B56C3E" w14:textId="77777777" w:rsidR="006604FD" w:rsidRPr="00EC3CFA" w:rsidRDefault="00677533" w:rsidP="006D7CC1">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w razie złożenia przez wierzyciela wniosku egzekucyjnego po ogłoszeniu upadłości dłużnika zachodzi podstawa do pobrania od wierzyciela opłaty egzekucyjnej na podstawie art. 30 ustawy z dnia 28 lutego 2018 r. o kosztach komorniczych (jedn. tekst: Dz.U. z 2019 r., poz. 2363 ze zm.)?”</w:t>
      </w:r>
    </w:p>
    <w:p w14:paraId="3C064CA8" w14:textId="77777777" w:rsidR="006604FD" w:rsidRPr="00EC3CFA" w:rsidRDefault="006604FD" w:rsidP="006604FD">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podjął uchwałę:</w:t>
      </w:r>
    </w:p>
    <w:p w14:paraId="58B7A378" w14:textId="77777777" w:rsidR="00151EA8" w:rsidRPr="00EC3CFA" w:rsidRDefault="00151EA8" w:rsidP="006604FD">
      <w:pPr>
        <w:ind w:firstLine="708"/>
        <w:contextualSpacing/>
        <w:jc w:val="both"/>
        <w:rPr>
          <w:rFonts w:eastAsia="Times New Roman" w:cs="Open Sans"/>
          <w:iCs/>
          <w:sz w:val="24"/>
          <w:szCs w:val="24"/>
          <w:lang w:eastAsia="pl-PL"/>
        </w:rPr>
      </w:pPr>
    </w:p>
    <w:p w14:paraId="180715A7" w14:textId="77777777" w:rsidR="006D7CC1" w:rsidRPr="00EC3CFA" w:rsidRDefault="006D7CC1" w:rsidP="006D7CC1">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Artykuł 30 ustawy z dnia 28 lutego 2018 r. o kosztach komorniczych (jedn. </w:t>
      </w:r>
      <w:r w:rsidR="00ED1E24" w:rsidRPr="00EC3CFA">
        <w:rPr>
          <w:rFonts w:eastAsia="Times New Roman" w:cs="Open Sans"/>
          <w:b/>
          <w:bCs/>
          <w:sz w:val="24"/>
          <w:szCs w:val="24"/>
          <w:lang w:eastAsia="pl-PL"/>
        </w:rPr>
        <w:t xml:space="preserve">tekst: </w:t>
      </w:r>
      <w:r w:rsidRPr="00EC3CFA">
        <w:rPr>
          <w:rFonts w:eastAsia="Times New Roman" w:cs="Open Sans"/>
          <w:b/>
          <w:bCs/>
          <w:sz w:val="24"/>
          <w:szCs w:val="24"/>
          <w:lang w:eastAsia="pl-PL"/>
        </w:rPr>
        <w:t>Dz.U. z 2021 r., poz. 210 ze zm.) nie stanowi podstawy pobrania przez komornika sądowego opłaty egzekucyjnej od wierzyciela w przypadku umorzenia postępowania egzekucyjnego na podstawie art. 824 § 1 pkt 2 k.p.c. ze względu na złożenie przez wierzyciela wniosku o wszczęcie postępowania egzekucyjnego po ogłoszeniu upadłości dłużnika.</w:t>
      </w:r>
    </w:p>
    <w:p w14:paraId="62D66016" w14:textId="6887D9BC" w:rsidR="006D7CC1" w:rsidRPr="00EC3CFA" w:rsidRDefault="006D7CC1" w:rsidP="006D7CC1">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28 stycznia 2022 r., III CZP 21/22, </w:t>
      </w:r>
      <w:r w:rsidR="00ED1E24" w:rsidRPr="00EC3CFA">
        <w:rPr>
          <w:rFonts w:eastAsia="Times New Roman" w:cs="Open Sans"/>
          <w:i/>
          <w:iCs/>
          <w:sz w:val="24"/>
          <w:szCs w:val="24"/>
          <w:u w:val="single"/>
          <w:lang w:eastAsia="pl-PL"/>
        </w:rPr>
        <w:t>D. Zawistowski</w:t>
      </w:r>
      <w:r w:rsidR="00ED1E24" w:rsidRPr="00EC3CFA">
        <w:rPr>
          <w:rFonts w:eastAsia="Times New Roman" w:cs="Open Sans"/>
          <w:i/>
          <w:iCs/>
          <w:sz w:val="24"/>
          <w:szCs w:val="24"/>
          <w:lang w:eastAsia="pl-PL"/>
        </w:rPr>
        <w:t xml:space="preserve">, </w:t>
      </w:r>
      <w:r w:rsidRPr="00EC3CFA">
        <w:rPr>
          <w:rFonts w:eastAsia="Times New Roman" w:cs="Open Sans"/>
          <w:i/>
          <w:iCs/>
          <w:sz w:val="24"/>
          <w:szCs w:val="24"/>
          <w:lang w:eastAsia="pl-PL"/>
        </w:rPr>
        <w:t>A. Piotrowska, K. Strzelczyk)</w:t>
      </w:r>
    </w:p>
    <w:p w14:paraId="55312394" w14:textId="77777777" w:rsidR="006D7CC1" w:rsidRPr="00EC3CFA" w:rsidRDefault="006D7CC1" w:rsidP="006D7CC1">
      <w:pPr>
        <w:contextualSpacing/>
        <w:jc w:val="both"/>
        <w:rPr>
          <w:rFonts w:eastAsia="Times New Roman" w:cs="Open Sans"/>
          <w:sz w:val="24"/>
          <w:szCs w:val="24"/>
          <w:lang w:eastAsia="pl-PL"/>
        </w:rPr>
      </w:pPr>
    </w:p>
    <w:p w14:paraId="592EBAB5" w14:textId="77777777" w:rsidR="00F10880" w:rsidRPr="00EC3CFA" w:rsidRDefault="00F10880" w:rsidP="004E48EC">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70BD98B4" w14:textId="77777777" w:rsidR="00A05CE9" w:rsidRPr="00EC3CFA" w:rsidRDefault="00A05CE9" w:rsidP="00A05CE9">
      <w:pPr>
        <w:contextualSpacing/>
        <w:jc w:val="center"/>
        <w:rPr>
          <w:rFonts w:eastAsia="Times New Roman" w:cs="Open Sans"/>
          <w:sz w:val="24"/>
          <w:szCs w:val="24"/>
          <w:lang w:eastAsia="pl-PL"/>
        </w:rPr>
      </w:pPr>
    </w:p>
    <w:p w14:paraId="34982142" w14:textId="77777777" w:rsidR="00E103BD" w:rsidRPr="00EC3CFA" w:rsidRDefault="00E103BD" w:rsidP="006604FD">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006604FD" w:rsidRPr="00EC3CFA">
        <w:rPr>
          <w:rFonts w:eastAsia="Times New Roman" w:cs="Open Sans"/>
          <w:sz w:val="24"/>
          <w:szCs w:val="24"/>
          <w:lang w:eastAsia="pl-PL"/>
        </w:rPr>
        <w:t>Sąd Rejonowy we Włocławku postanowieniem z 25 marca 2021 r., I Co 85/21,</w:t>
      </w:r>
      <w:r w:rsidRPr="00EC3CFA">
        <w:rPr>
          <w:rFonts w:eastAsia="Times New Roman" w:cs="Open Sans"/>
          <w:sz w:val="24"/>
          <w:szCs w:val="24"/>
          <w:lang w:eastAsia="pl-PL"/>
        </w:rPr>
        <w:t xml:space="preserve"> zagadnienia prawnego:</w:t>
      </w:r>
    </w:p>
    <w:p w14:paraId="4B40C228" w14:textId="77777777" w:rsidR="006604FD" w:rsidRPr="00EC3CFA" w:rsidRDefault="006604FD" w:rsidP="006604FD">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w sytuacji, gdy na skutek bezczynności wierzyciela polegającej na zaniechaniu żądania podjęcia zawieszonego postępowania egzekucyjnego, komornik sądowy umorzył postępowanie egzekucyjne na podstawie art. 824 § 1pkt. 4 k.p.c. po dniu 1 stycznia 2019 r., podczas gdy postanowienie to powinno zostać wydane przed tą datą, albowiem okres 6 miesięcy bezczynności wierzyciela upłynął wcześniej, rozstrzygnięcie w zakresie kosztów postępowania egzekucyjnego, powinno nastąpić na podstawie art. 29 ust. 1 ustawy z dnia 28 lutego 2018 r. o kosztach komorniczych, czy też na podstawie art. 49 ust. 2 ustawy z dnia 29 sierpnia 1997 r. o komornikach sądowych i egzekucji?”</w:t>
      </w:r>
    </w:p>
    <w:p w14:paraId="0E6568ED" w14:textId="77777777" w:rsidR="006604FD" w:rsidRPr="00EC3CFA" w:rsidRDefault="006604FD" w:rsidP="006604FD">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podjął uchwałę:</w:t>
      </w:r>
    </w:p>
    <w:p w14:paraId="63771141" w14:textId="77777777" w:rsidR="006604FD" w:rsidRPr="00EC3CFA" w:rsidRDefault="006604FD" w:rsidP="006604FD">
      <w:pPr>
        <w:ind w:firstLine="708"/>
        <w:contextualSpacing/>
        <w:jc w:val="both"/>
        <w:rPr>
          <w:rFonts w:eastAsia="Times New Roman" w:cs="Open Sans"/>
          <w:sz w:val="24"/>
          <w:szCs w:val="24"/>
          <w:lang w:eastAsia="pl-PL"/>
        </w:rPr>
      </w:pPr>
    </w:p>
    <w:p w14:paraId="69DDDD8D" w14:textId="77777777" w:rsidR="00E103BD" w:rsidRPr="00EC3CFA" w:rsidRDefault="00E103BD" w:rsidP="00E103BD">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lastRenderedPageBreak/>
        <w:t>Artykuł 29 ustawy z dnia 28 lutego 2018 r. o kosztach komorniczych (jedn. tekst: Dz.U. z 2021 r., poz. 210 ze zm.) nie znajduje zastosowania, jeżeli sześciomiesięczny okres bezczynności wierzyciela, który nie zażądał podjęcia zawieszonego postępowania egzekucyjnego, upłynął przed dniem wejścia w życie tej ustawy, zaś komornik umorzył postępowanie z tej przyczyny na podstawie art. 824 § 1 pkt 4 k.p.c. po dniu 1 stycznia 2019 r.</w:t>
      </w:r>
    </w:p>
    <w:p w14:paraId="7F895C7C" w14:textId="3EB8E567" w:rsidR="006604FD" w:rsidRPr="00EC3CFA" w:rsidRDefault="006604FD" w:rsidP="006604FD">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28 stycznia 2022 r., III CZP 34/22, D. Zawistowski, </w:t>
      </w:r>
      <w:r w:rsidRPr="00EC3CFA">
        <w:rPr>
          <w:rFonts w:eastAsia="Times New Roman" w:cs="Open Sans"/>
          <w:i/>
          <w:iCs/>
          <w:sz w:val="24"/>
          <w:szCs w:val="24"/>
          <w:u w:val="single"/>
          <w:lang w:eastAsia="pl-PL"/>
        </w:rPr>
        <w:t>A. Piotrowska</w:t>
      </w:r>
      <w:r w:rsidRPr="00EC3CFA">
        <w:rPr>
          <w:rFonts w:eastAsia="Times New Roman" w:cs="Open Sans"/>
          <w:i/>
          <w:iCs/>
          <w:sz w:val="24"/>
          <w:szCs w:val="24"/>
          <w:lang w:eastAsia="pl-PL"/>
        </w:rPr>
        <w:t>, K. Strzelczyk)</w:t>
      </w:r>
    </w:p>
    <w:p w14:paraId="53AE0153" w14:textId="77777777" w:rsidR="00E103BD" w:rsidRPr="00EC3CFA" w:rsidRDefault="00E103BD" w:rsidP="004E48EC">
      <w:pPr>
        <w:contextualSpacing/>
        <w:jc w:val="center"/>
        <w:rPr>
          <w:rFonts w:eastAsia="Times New Roman" w:cs="Open Sans"/>
          <w:sz w:val="24"/>
          <w:szCs w:val="24"/>
          <w:lang w:eastAsia="pl-PL"/>
        </w:rPr>
      </w:pPr>
    </w:p>
    <w:p w14:paraId="5575A5CB" w14:textId="77777777" w:rsidR="00E103BD" w:rsidRPr="00EC3CFA" w:rsidRDefault="00E103BD" w:rsidP="004E48EC">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1D663204" w14:textId="77777777" w:rsidR="00151EA8" w:rsidRPr="00EC3CFA" w:rsidRDefault="00151EA8" w:rsidP="004E48EC">
      <w:pPr>
        <w:contextualSpacing/>
        <w:jc w:val="center"/>
        <w:rPr>
          <w:rFonts w:eastAsia="Times New Roman" w:cs="Open Sans"/>
          <w:sz w:val="24"/>
          <w:szCs w:val="24"/>
          <w:lang w:eastAsia="pl-PL"/>
        </w:rPr>
      </w:pPr>
    </w:p>
    <w:p w14:paraId="7499920D" w14:textId="77777777" w:rsidR="00BC2866" w:rsidRPr="00EC3CFA" w:rsidRDefault="00BC2866" w:rsidP="00BC286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Rejonowy w Gnieźnie postanowieniem z 11 grudnia 2020 r., I Co 187/20, zagadnienia prawnego:</w:t>
      </w:r>
    </w:p>
    <w:p w14:paraId="4284EB51" w14:textId="77777777" w:rsidR="00BC2866" w:rsidRPr="00EC3CFA" w:rsidRDefault="00BC2866" w:rsidP="00BC2866">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nabywca wierzytelności, po dokonaniu jej przelewu, na którego rzecz zasądzono prawomocnym orzeczeniem sądowym kwotę dochodzonego roszczenia oraz w tym samym orzeczeniu nałożono na jego przeciwnika obowiązek zwrotu kosztów procesu, jest w zakresie wierzytelności wynikającej z obowiązku zwrotu kosztów procesu wierzycielem pierwotnym w rozumieniu art. 29 ust. 5 pkt 3 lit. b ustawy o kosztach komorniczych?”</w:t>
      </w:r>
    </w:p>
    <w:p w14:paraId="0044602A" w14:textId="77777777" w:rsidR="00BC2866" w:rsidRPr="00EC3CFA" w:rsidRDefault="00BC2866" w:rsidP="00BC2866">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podjął uchwałę:</w:t>
      </w:r>
    </w:p>
    <w:p w14:paraId="5A29E7A6" w14:textId="77777777" w:rsidR="00BC2866" w:rsidRPr="00EC3CFA" w:rsidRDefault="00BC2866" w:rsidP="00BC2866">
      <w:pPr>
        <w:ind w:firstLine="708"/>
        <w:contextualSpacing/>
        <w:jc w:val="both"/>
        <w:rPr>
          <w:rFonts w:eastAsia="Times New Roman" w:cs="Open Sans"/>
          <w:b/>
          <w:bCs/>
          <w:sz w:val="24"/>
          <w:szCs w:val="24"/>
          <w:lang w:eastAsia="pl-PL"/>
        </w:rPr>
      </w:pPr>
    </w:p>
    <w:p w14:paraId="14A8B495" w14:textId="77777777" w:rsidR="00BC2866" w:rsidRPr="00EC3CFA" w:rsidRDefault="00BC2866" w:rsidP="00BC2866">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Nabywca wierzytelności w drodze przelewu, na którego rzecz zasądzono koszty procesu, nie jest w tym zakresie wierzycielem pierwotnym w rozumieniu art. 29 ust. 5 pkt 3 lit. b z dnia 28 lutego 2018 r. o kosztach komorniczych (jedn. tekst: Dz.U. z 2021 r., poz. 210 ze zm.).</w:t>
      </w:r>
    </w:p>
    <w:p w14:paraId="272481DC" w14:textId="56456DAB" w:rsidR="00BC2866" w:rsidRPr="00EC3CFA" w:rsidRDefault="00BC2866" w:rsidP="00BC2866">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lastRenderedPageBreak/>
        <w:t xml:space="preserve">(uchwała z 28 stycznia 2022 r., III CZP 35/22, D. Zawistowski, A. Piotrowska, </w:t>
      </w:r>
      <w:r w:rsidRPr="00EC3CFA">
        <w:rPr>
          <w:rFonts w:eastAsia="Times New Roman" w:cs="Open Sans"/>
          <w:i/>
          <w:iCs/>
          <w:sz w:val="24"/>
          <w:szCs w:val="24"/>
          <w:u w:val="single"/>
          <w:lang w:eastAsia="pl-PL"/>
        </w:rPr>
        <w:t>K. Strzelczyk</w:t>
      </w:r>
      <w:r w:rsidRPr="00EC3CFA">
        <w:rPr>
          <w:rFonts w:eastAsia="Times New Roman" w:cs="Open Sans"/>
          <w:i/>
          <w:iCs/>
          <w:sz w:val="24"/>
          <w:szCs w:val="24"/>
          <w:lang w:eastAsia="pl-PL"/>
        </w:rPr>
        <w:t>)</w:t>
      </w:r>
    </w:p>
    <w:p w14:paraId="3E96A492" w14:textId="77777777" w:rsidR="00BF648B" w:rsidRPr="00EC3CFA" w:rsidRDefault="00BF648B" w:rsidP="00BC2866">
      <w:pPr>
        <w:contextualSpacing/>
        <w:jc w:val="center"/>
        <w:rPr>
          <w:rFonts w:eastAsia="Times New Roman" w:cs="Open Sans"/>
          <w:sz w:val="24"/>
          <w:szCs w:val="24"/>
          <w:lang w:eastAsia="pl-PL"/>
        </w:rPr>
      </w:pPr>
    </w:p>
    <w:p w14:paraId="3434521A" w14:textId="77777777" w:rsidR="00BC2866" w:rsidRPr="00EC3CFA" w:rsidRDefault="00BC2866" w:rsidP="00BC2866">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563E79D9" w14:textId="77777777" w:rsidR="001228F1" w:rsidRPr="00EC3CFA" w:rsidRDefault="001228F1" w:rsidP="00BC2866">
      <w:pPr>
        <w:contextualSpacing/>
        <w:jc w:val="center"/>
        <w:rPr>
          <w:rFonts w:eastAsia="Times New Roman" w:cs="Open Sans"/>
          <w:sz w:val="24"/>
          <w:szCs w:val="24"/>
          <w:lang w:eastAsia="pl-PL"/>
        </w:rPr>
      </w:pPr>
    </w:p>
    <w:p w14:paraId="35D561D5" w14:textId="77777777" w:rsidR="001228F1" w:rsidRPr="00EC3CFA" w:rsidRDefault="001228F1" w:rsidP="001228F1">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Apelacyjny w Warszawie postanowieniem z 26 marca 2021 r., V ACz 109/21, zagadnienia prawnego:</w:t>
      </w:r>
    </w:p>
    <w:p w14:paraId="561706B6" w14:textId="77777777" w:rsidR="001228F1" w:rsidRPr="00EC3CFA" w:rsidRDefault="001228F1" w:rsidP="007D7E94">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w przypadku kumulacji roszczeń wynikających z czynności bankowych, przy wartości przedmiotu sporu przekraczającej 20.000 zł odnośnie do każdego z nich, od strony będącej konsumentem pobiera si</w:t>
      </w:r>
      <w:r w:rsidR="00FE37EA" w:rsidRPr="00EC3CFA">
        <w:rPr>
          <w:rFonts w:eastAsia="Times New Roman" w:cs="Open Sans"/>
          <w:sz w:val="24"/>
          <w:szCs w:val="24"/>
          <w:lang w:eastAsia="pl-PL"/>
        </w:rPr>
        <w:t>ę</w:t>
      </w:r>
      <w:r w:rsidRPr="00EC3CFA">
        <w:rPr>
          <w:rFonts w:eastAsia="Times New Roman" w:cs="Open Sans"/>
          <w:sz w:val="24"/>
          <w:szCs w:val="24"/>
          <w:lang w:eastAsia="pl-PL"/>
        </w:rPr>
        <w:t xml:space="preserve"> na podstawie art. 13a ustawy o kosztach sądowych w sprawach cywilnych jedną opłatę stałą w kwocie 1.000 zł, czy też odpowiednią wielokrotność tej opłaty?”</w:t>
      </w:r>
    </w:p>
    <w:p w14:paraId="4C696841" w14:textId="77777777" w:rsidR="001228F1" w:rsidRPr="00EC3CFA" w:rsidRDefault="001228F1" w:rsidP="007D7E94">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podjął uchwałę:</w:t>
      </w:r>
    </w:p>
    <w:p w14:paraId="02D17449" w14:textId="77777777" w:rsidR="005624C4" w:rsidRPr="00EC3CFA" w:rsidRDefault="005624C4" w:rsidP="007D7E94">
      <w:pPr>
        <w:contextualSpacing/>
        <w:jc w:val="both"/>
        <w:rPr>
          <w:rFonts w:eastAsia="Times New Roman" w:cs="Open Sans"/>
          <w:sz w:val="24"/>
          <w:szCs w:val="24"/>
          <w:lang w:eastAsia="pl-PL"/>
        </w:rPr>
      </w:pPr>
    </w:p>
    <w:p w14:paraId="3866D2DC" w14:textId="77777777" w:rsidR="005624C4" w:rsidRPr="00EC3CFA" w:rsidRDefault="0007579E" w:rsidP="007D7E94">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Od powoda będącego konsumentem, dochodzącego w jednym pozwie kilku roszczeń wynikających z czynności bankowych, pobiera się na podstawie art. 13a ustawy z dnia 28 lipca 2005 r. o kosztach sądowych w sprawach cywilnych (jedn. tekst: Dz.U. z 2020 r., poz. 755 ze zm.) jedną opłatę stałą, jeżeli wartość przedmiotu sporu dla tych roszczeń, ustalona na podstawie art. 21 k.p.c., przewyższa kwotę 20 000 zł.</w:t>
      </w:r>
    </w:p>
    <w:p w14:paraId="5BB4208F" w14:textId="408D1D60" w:rsidR="001228F1" w:rsidRPr="00EC3CFA" w:rsidRDefault="001228F1" w:rsidP="007D7E94">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(uchwała z 28 stycznia 2022 r., III CZP 38/22, </w:t>
      </w:r>
      <w:r w:rsidRPr="00EC3CFA">
        <w:rPr>
          <w:rFonts w:eastAsia="Times New Roman" w:cs="Open Sans"/>
          <w:i/>
          <w:iCs/>
          <w:sz w:val="24"/>
          <w:szCs w:val="24"/>
          <w:u w:val="single"/>
          <w:lang w:eastAsia="pl-PL"/>
        </w:rPr>
        <w:t>D. Zawistowski</w:t>
      </w:r>
      <w:r w:rsidRPr="00EC3CFA">
        <w:rPr>
          <w:rFonts w:eastAsia="Times New Roman" w:cs="Open Sans"/>
          <w:i/>
          <w:iCs/>
          <w:sz w:val="24"/>
          <w:szCs w:val="24"/>
          <w:lang w:eastAsia="pl-PL"/>
        </w:rPr>
        <w:t>, A. Piotrowska, K. Strzelczyk)</w:t>
      </w:r>
    </w:p>
    <w:p w14:paraId="2851E83D" w14:textId="77777777" w:rsidR="005624C4" w:rsidRPr="00EC3CFA" w:rsidRDefault="005624C4" w:rsidP="00BC2866">
      <w:pPr>
        <w:contextualSpacing/>
        <w:jc w:val="center"/>
        <w:rPr>
          <w:rFonts w:eastAsia="Times New Roman" w:cs="Open Sans"/>
          <w:sz w:val="24"/>
          <w:szCs w:val="24"/>
          <w:lang w:eastAsia="pl-PL"/>
        </w:rPr>
      </w:pPr>
    </w:p>
    <w:p w14:paraId="69474147" w14:textId="77777777" w:rsidR="001410FF" w:rsidRPr="00EC3CFA" w:rsidRDefault="001410FF" w:rsidP="001410FF">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6DA027D1" w14:textId="77777777" w:rsidR="001410FF" w:rsidRPr="00EC3CFA" w:rsidRDefault="001410FF" w:rsidP="001410FF">
      <w:pPr>
        <w:ind w:firstLine="708"/>
        <w:contextualSpacing/>
        <w:jc w:val="both"/>
        <w:rPr>
          <w:rFonts w:eastAsia="Times New Roman" w:cs="Open Sans"/>
          <w:sz w:val="24"/>
          <w:szCs w:val="24"/>
          <w:lang w:eastAsia="pl-PL"/>
        </w:rPr>
      </w:pPr>
    </w:p>
    <w:p w14:paraId="342473C3" w14:textId="77777777" w:rsidR="001410FF" w:rsidRPr="00EC3CFA" w:rsidRDefault="001410FF" w:rsidP="001410FF">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lastRenderedPageBreak/>
        <w:t xml:space="preserve">Sąd Najwyższy po rozstrzygnięciu przedstawionego przez </w:t>
      </w:r>
      <w:r w:rsidRPr="00EC3CFA">
        <w:rPr>
          <w:rFonts w:cs="Open Sans"/>
          <w:sz w:val="24"/>
          <w:szCs w:val="24"/>
        </w:rPr>
        <w:t>Sąd Apelacyjny w Gdańsku postanowieniem z 15 czerwca 2020 r., I AGa 91/19,</w:t>
      </w:r>
      <w:r w:rsidRPr="00EC3CFA">
        <w:rPr>
          <w:rFonts w:eastAsia="Times New Roman" w:cs="Open Sans"/>
          <w:sz w:val="24"/>
          <w:szCs w:val="24"/>
          <w:lang w:eastAsia="pl-PL"/>
        </w:rPr>
        <w:t xml:space="preserve"> zagadnienia prawnego:</w:t>
      </w:r>
    </w:p>
    <w:p w14:paraId="7579DCF9" w14:textId="77777777" w:rsidR="001410FF" w:rsidRPr="00EC3CFA" w:rsidRDefault="001410FF" w:rsidP="001410FF">
      <w:pPr>
        <w:autoSpaceDE w:val="0"/>
        <w:autoSpaceDN w:val="0"/>
        <w:adjustRightInd w:val="0"/>
        <w:contextualSpacing/>
        <w:jc w:val="both"/>
        <w:rPr>
          <w:rFonts w:eastAsia="Times New Roman" w:cs="Open Sans"/>
          <w:sz w:val="24"/>
          <w:szCs w:val="24"/>
          <w:lang w:eastAsia="pl-PL"/>
        </w:rPr>
      </w:pPr>
      <w:r w:rsidRPr="00EC3CFA">
        <w:rPr>
          <w:rFonts w:eastAsia="Times New Roman" w:cs="Open Sans"/>
          <w:sz w:val="24"/>
          <w:szCs w:val="24"/>
          <w:lang w:eastAsia="pl-PL"/>
        </w:rPr>
        <w:tab/>
        <w:t xml:space="preserve">„Czy spółka z ograniczoną odpowiedzialnością powstała z przekształcenia przedsiębiorcy będącego osobą fizyczną w toku postępowania (w tym apelacyjnego) ma legitymację procesową do dalszego prowadzenia sprawy </w:t>
      </w:r>
      <w:r w:rsidRPr="00EC3CFA">
        <w:rPr>
          <w:rFonts w:eastAsia="Times New Roman" w:cs="Open Sans"/>
          <w:i/>
          <w:iCs/>
          <w:sz w:val="24"/>
          <w:szCs w:val="24"/>
          <w:lang w:eastAsia="pl-PL"/>
        </w:rPr>
        <w:t>ex lege</w:t>
      </w:r>
      <w:r w:rsidRPr="00EC3CFA">
        <w:rPr>
          <w:rFonts w:eastAsia="Times New Roman" w:cs="Open Sans"/>
          <w:sz w:val="24"/>
          <w:szCs w:val="24"/>
          <w:lang w:eastAsia="pl-PL"/>
        </w:rPr>
        <w:t xml:space="preserve"> w tym postępowaniu, stając się sukcesorem praw i obowiązków po podmiocie przekształcanym (osobie fizycznej)?”</w:t>
      </w:r>
    </w:p>
    <w:p w14:paraId="5F1F3431" w14:textId="77777777" w:rsidR="001410FF" w:rsidRPr="00EC3CFA" w:rsidRDefault="001410FF" w:rsidP="001410FF">
      <w:pPr>
        <w:autoSpaceDE w:val="0"/>
        <w:autoSpaceDN w:val="0"/>
        <w:adjustRightInd w:val="0"/>
        <w:ind w:firstLine="708"/>
        <w:contextualSpacing/>
        <w:jc w:val="both"/>
        <w:rPr>
          <w:rFonts w:eastAsia="Times New Roman" w:cs="Open Sans"/>
          <w:sz w:val="24"/>
          <w:szCs w:val="24"/>
          <w:lang w:eastAsia="pl-PL"/>
        </w:rPr>
      </w:pPr>
    </w:p>
    <w:p w14:paraId="4B221FD4" w14:textId="77777777" w:rsidR="001410FF" w:rsidRPr="00EC3CFA" w:rsidRDefault="001410FF" w:rsidP="001410FF">
      <w:pPr>
        <w:autoSpaceDE w:val="0"/>
        <w:autoSpaceDN w:val="0"/>
        <w:adjustRightInd w:val="0"/>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odmówił podjęcia uchwały. </w:t>
      </w:r>
    </w:p>
    <w:p w14:paraId="772BF4A9" w14:textId="7D613E25" w:rsidR="001410FF" w:rsidRPr="00EC3CFA" w:rsidRDefault="001410FF" w:rsidP="001410FF">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(postanowienie z 7 grudnia 2021 r., III CZP 79/20, K. Weitz, M. Koba, </w:t>
      </w:r>
      <w:r w:rsidRPr="00EC3CFA">
        <w:rPr>
          <w:rFonts w:eastAsia="Times New Roman" w:cs="Open Sans"/>
          <w:i/>
          <w:sz w:val="24"/>
          <w:szCs w:val="24"/>
          <w:u w:val="single"/>
          <w:lang w:eastAsia="pl-PL"/>
        </w:rPr>
        <w:t>K.</w:t>
      </w:r>
      <w:r w:rsidR="002210B6">
        <w:rPr>
          <w:rFonts w:eastAsia="Times New Roman" w:cs="Open Sans"/>
          <w:i/>
          <w:sz w:val="24"/>
          <w:szCs w:val="24"/>
          <w:u w:val="single"/>
          <w:lang w:eastAsia="pl-PL"/>
        </w:rPr>
        <w:t> </w:t>
      </w:r>
      <w:r w:rsidRPr="00EC3CFA">
        <w:rPr>
          <w:rFonts w:eastAsia="Times New Roman" w:cs="Open Sans"/>
          <w:i/>
          <w:sz w:val="24"/>
          <w:szCs w:val="24"/>
          <w:u w:val="single"/>
          <w:lang w:eastAsia="pl-PL"/>
        </w:rPr>
        <w:t>Strzelczyk</w:t>
      </w:r>
      <w:r w:rsidRPr="00EC3CFA">
        <w:rPr>
          <w:rFonts w:eastAsia="Times New Roman" w:cs="Open Sans"/>
          <w:i/>
          <w:sz w:val="24"/>
          <w:szCs w:val="24"/>
          <w:lang w:eastAsia="pl-PL"/>
        </w:rPr>
        <w:t>)</w:t>
      </w:r>
    </w:p>
    <w:p w14:paraId="6C55DFC4" w14:textId="77777777" w:rsidR="00744F98" w:rsidRPr="00EC3CFA" w:rsidRDefault="00744F98" w:rsidP="006C1D0A">
      <w:pPr>
        <w:contextualSpacing/>
        <w:jc w:val="both"/>
        <w:rPr>
          <w:rFonts w:eastAsia="Times New Roman" w:cs="Open Sans"/>
          <w:sz w:val="24"/>
          <w:szCs w:val="24"/>
          <w:lang w:eastAsia="pl-PL"/>
        </w:rPr>
      </w:pPr>
    </w:p>
    <w:p w14:paraId="35766375" w14:textId="77777777" w:rsidR="00A36017" w:rsidRPr="00EC3CFA" w:rsidRDefault="00A36017" w:rsidP="00BC2866">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19D23FB8" w14:textId="77777777" w:rsidR="00854007" w:rsidRPr="00EC3CFA" w:rsidRDefault="00854007" w:rsidP="00BC2866">
      <w:pPr>
        <w:contextualSpacing/>
        <w:jc w:val="center"/>
        <w:rPr>
          <w:rFonts w:eastAsia="Times New Roman" w:cs="Open Sans"/>
          <w:sz w:val="24"/>
          <w:szCs w:val="24"/>
          <w:lang w:eastAsia="pl-PL"/>
        </w:rPr>
      </w:pPr>
    </w:p>
    <w:p w14:paraId="31E342DF" w14:textId="77777777" w:rsidR="00854007" w:rsidRPr="00EC3CFA" w:rsidRDefault="00854007" w:rsidP="00854007">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Pr="00EC3CFA">
        <w:rPr>
          <w:rFonts w:cs="Open Sans"/>
          <w:sz w:val="24"/>
          <w:szCs w:val="24"/>
        </w:rPr>
        <w:t>Sąd Apelacyjny w Warszawie postanowieniem z 3 czerwca 2020 r., V ACz 245/20,</w:t>
      </w:r>
      <w:r w:rsidRPr="00EC3CFA">
        <w:rPr>
          <w:rFonts w:eastAsia="Times New Roman" w:cs="Open Sans"/>
          <w:sz w:val="24"/>
          <w:szCs w:val="24"/>
          <w:lang w:eastAsia="pl-PL"/>
        </w:rPr>
        <w:t xml:space="preserve"> zagadnienia prawnego:</w:t>
      </w:r>
    </w:p>
    <w:p w14:paraId="7689345C" w14:textId="77777777" w:rsidR="00854007" w:rsidRPr="00EC3CFA" w:rsidRDefault="00854007" w:rsidP="00854007">
      <w:pPr>
        <w:autoSpaceDE w:val="0"/>
        <w:autoSpaceDN w:val="0"/>
        <w:adjustRightInd w:val="0"/>
        <w:contextualSpacing/>
        <w:jc w:val="both"/>
        <w:rPr>
          <w:rFonts w:eastAsia="Times New Roman" w:cs="Open Sans"/>
          <w:sz w:val="24"/>
          <w:szCs w:val="24"/>
          <w:lang w:eastAsia="pl-PL"/>
        </w:rPr>
      </w:pPr>
      <w:r w:rsidRPr="00EC3CFA">
        <w:rPr>
          <w:rFonts w:eastAsia="Times New Roman" w:cs="Open Sans"/>
          <w:sz w:val="24"/>
          <w:szCs w:val="24"/>
          <w:lang w:eastAsia="pl-PL"/>
        </w:rPr>
        <w:tab/>
        <w:t>„Czy rozpoznanie zażalenia na posiedzeniu niejawnym w składzie trzech sędziów, przewidzianym w art. 397 § 1 k.p.c., obejmuje także wydanie przez sąd drugiej instancji orzeczenia o odrzuceniu tego środka odwoławczego?”</w:t>
      </w:r>
    </w:p>
    <w:p w14:paraId="08AA94FA" w14:textId="77777777" w:rsidR="00854007" w:rsidRPr="00EC3CFA" w:rsidRDefault="00854007" w:rsidP="00854007">
      <w:pPr>
        <w:autoSpaceDE w:val="0"/>
        <w:autoSpaceDN w:val="0"/>
        <w:adjustRightInd w:val="0"/>
        <w:ind w:firstLine="708"/>
        <w:contextualSpacing/>
        <w:rPr>
          <w:rFonts w:eastAsia="Times New Roman" w:cs="Open Sans"/>
          <w:sz w:val="24"/>
          <w:szCs w:val="24"/>
          <w:lang w:eastAsia="pl-PL"/>
        </w:rPr>
      </w:pPr>
    </w:p>
    <w:p w14:paraId="1321EF7F" w14:textId="77777777" w:rsidR="00854007" w:rsidRPr="00EC3CFA" w:rsidRDefault="00854007" w:rsidP="00854007">
      <w:pPr>
        <w:autoSpaceDE w:val="0"/>
        <w:autoSpaceDN w:val="0"/>
        <w:adjustRightInd w:val="0"/>
        <w:ind w:firstLine="708"/>
        <w:contextualSpacing/>
        <w:rPr>
          <w:rFonts w:eastAsia="Times New Roman" w:cs="Open Sans"/>
          <w:b/>
          <w:bCs/>
          <w:sz w:val="24"/>
          <w:szCs w:val="24"/>
          <w:lang w:eastAsia="pl-PL"/>
        </w:rPr>
      </w:pPr>
      <w:r w:rsidRPr="00EC3CFA">
        <w:rPr>
          <w:rFonts w:eastAsia="Times New Roman" w:cs="Open Sans"/>
          <w:b/>
          <w:bCs/>
          <w:sz w:val="24"/>
          <w:szCs w:val="24"/>
          <w:lang w:eastAsia="pl-PL"/>
        </w:rPr>
        <w:t xml:space="preserve">odmówił podjęcia uchwały. </w:t>
      </w:r>
    </w:p>
    <w:p w14:paraId="17EDA937" w14:textId="77777777" w:rsidR="00854007" w:rsidRPr="00EC3CFA" w:rsidRDefault="00854007" w:rsidP="00854007">
      <w:pPr>
        <w:ind w:firstLine="708"/>
        <w:contextualSpacing/>
        <w:rPr>
          <w:rFonts w:eastAsia="Times New Roman" w:cs="Open Sans"/>
          <w:i/>
          <w:sz w:val="24"/>
          <w:szCs w:val="24"/>
          <w:lang w:eastAsia="pl-PL"/>
        </w:rPr>
      </w:pPr>
      <w:r w:rsidRPr="00EC3CFA">
        <w:rPr>
          <w:rFonts w:eastAsia="Times New Roman" w:cs="Open Sans"/>
          <w:i/>
          <w:sz w:val="24"/>
          <w:szCs w:val="24"/>
          <w:lang w:eastAsia="pl-PL"/>
        </w:rPr>
        <w:t xml:space="preserve">(postanowienie z 9 grudnia 2021 r., III CZP 88/20, </w:t>
      </w:r>
      <w:r w:rsidRPr="00EC3CFA">
        <w:rPr>
          <w:rFonts w:eastAsia="Times New Roman" w:cs="Open Sans"/>
          <w:i/>
          <w:sz w:val="24"/>
          <w:szCs w:val="24"/>
          <w:u w:val="single"/>
          <w:lang w:eastAsia="pl-PL"/>
        </w:rPr>
        <w:t>G. Misiurek</w:t>
      </w:r>
      <w:r w:rsidRPr="00EC3CFA">
        <w:rPr>
          <w:rFonts w:eastAsia="Times New Roman" w:cs="Open Sans"/>
          <w:i/>
          <w:sz w:val="24"/>
          <w:szCs w:val="24"/>
          <w:lang w:eastAsia="pl-PL"/>
        </w:rPr>
        <w:t>, W. Pawlak, M. Romańska)</w:t>
      </w:r>
    </w:p>
    <w:p w14:paraId="656B4654" w14:textId="77777777" w:rsidR="00854007" w:rsidRPr="00EC3CFA" w:rsidRDefault="00854007" w:rsidP="00BC2866">
      <w:pPr>
        <w:contextualSpacing/>
        <w:jc w:val="center"/>
        <w:rPr>
          <w:rFonts w:eastAsia="Times New Roman" w:cs="Open Sans"/>
          <w:sz w:val="24"/>
          <w:szCs w:val="24"/>
          <w:lang w:eastAsia="pl-PL"/>
        </w:rPr>
      </w:pPr>
    </w:p>
    <w:p w14:paraId="5F75E4A6" w14:textId="77777777" w:rsidR="00854007" w:rsidRPr="00EC3CFA" w:rsidRDefault="00854007" w:rsidP="00BC2866">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48D18FDE" w14:textId="77777777" w:rsidR="00FD1256" w:rsidRPr="00EC3CFA" w:rsidRDefault="00FD1256" w:rsidP="00FD1256">
      <w:pPr>
        <w:ind w:firstLine="708"/>
        <w:contextualSpacing/>
        <w:rPr>
          <w:rFonts w:eastAsia="Times New Roman" w:cs="Open Sans"/>
          <w:iCs/>
          <w:sz w:val="24"/>
          <w:szCs w:val="24"/>
          <w:lang w:eastAsia="pl-PL"/>
        </w:rPr>
      </w:pPr>
    </w:p>
    <w:p w14:paraId="2A891024" w14:textId="77777777" w:rsidR="003A4FA1" w:rsidRPr="00EC3CFA" w:rsidRDefault="003A4FA1" w:rsidP="003A4FA1">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Pr="00EC3CFA">
        <w:rPr>
          <w:rFonts w:cs="Open Sans"/>
          <w:sz w:val="24"/>
          <w:szCs w:val="24"/>
        </w:rPr>
        <w:t>Sąd Okręgowy w Opolu postanowieniem z 13 sierpnia 2020 r., II Ca 1425/19, II Cz 1205/19,</w:t>
      </w:r>
      <w:r w:rsidRPr="00EC3CFA">
        <w:rPr>
          <w:rFonts w:eastAsia="Times New Roman" w:cs="Open Sans"/>
          <w:sz w:val="24"/>
          <w:szCs w:val="24"/>
          <w:lang w:eastAsia="pl-PL"/>
        </w:rPr>
        <w:t xml:space="preserve"> zagadnienia prawnego:</w:t>
      </w:r>
    </w:p>
    <w:p w14:paraId="673CFC68" w14:textId="77777777" w:rsidR="003A4FA1" w:rsidRPr="00EC3CFA" w:rsidRDefault="003A4FA1" w:rsidP="003A4FA1">
      <w:pPr>
        <w:autoSpaceDE w:val="0"/>
        <w:autoSpaceDN w:val="0"/>
        <w:adjustRightInd w:val="0"/>
        <w:contextualSpacing/>
        <w:jc w:val="both"/>
        <w:rPr>
          <w:rFonts w:eastAsia="Times New Roman" w:cs="Open Sans"/>
          <w:sz w:val="24"/>
          <w:szCs w:val="24"/>
          <w:lang w:eastAsia="pl-PL"/>
        </w:rPr>
      </w:pPr>
      <w:r w:rsidRPr="00EC3CFA">
        <w:rPr>
          <w:rFonts w:eastAsia="Times New Roman" w:cs="Open Sans"/>
          <w:sz w:val="24"/>
          <w:szCs w:val="24"/>
          <w:lang w:eastAsia="pl-PL"/>
        </w:rPr>
        <w:tab/>
        <w:t xml:space="preserve">„Czy z treści przepisów art. 37 ust. 1 i 2 ustawy z dnia 21 sierpnia 1997 r. o gospodarce nieruchomościami wynika obowiązek Skarbu Państwa lub jednostki samorządu terytorialnego przeprowadzenia przetargu w sytuacji skorzystania przez nich z uprawnienia przewidzianego w przepisie art. 231 § 2 k.c. i w rezultacie czego zaniechanie przeprowadzenia procedury przetargowej w tej sytuacji powoduje nieważność umowy przenoszącej własność na podstawie przepisu art. 58 § 1 k.c.?” </w:t>
      </w:r>
    </w:p>
    <w:p w14:paraId="29AC1EFD" w14:textId="77777777" w:rsidR="003A4FA1" w:rsidRPr="00EC3CFA" w:rsidRDefault="003A4FA1" w:rsidP="003A4FA1">
      <w:pPr>
        <w:autoSpaceDE w:val="0"/>
        <w:autoSpaceDN w:val="0"/>
        <w:adjustRightInd w:val="0"/>
        <w:ind w:firstLine="708"/>
        <w:contextualSpacing/>
        <w:rPr>
          <w:rFonts w:eastAsia="Times New Roman" w:cs="Open Sans"/>
          <w:sz w:val="24"/>
          <w:szCs w:val="24"/>
          <w:lang w:eastAsia="pl-PL"/>
        </w:rPr>
      </w:pPr>
    </w:p>
    <w:p w14:paraId="4B2D9764" w14:textId="77777777" w:rsidR="003A4FA1" w:rsidRPr="00EC3CFA" w:rsidRDefault="003A4FA1" w:rsidP="003A4FA1">
      <w:pPr>
        <w:autoSpaceDE w:val="0"/>
        <w:autoSpaceDN w:val="0"/>
        <w:adjustRightInd w:val="0"/>
        <w:ind w:firstLine="708"/>
        <w:contextualSpacing/>
        <w:rPr>
          <w:rFonts w:eastAsia="Times New Roman" w:cs="Open Sans"/>
          <w:b/>
          <w:bCs/>
          <w:sz w:val="24"/>
          <w:szCs w:val="24"/>
          <w:lang w:eastAsia="pl-PL"/>
        </w:rPr>
      </w:pPr>
      <w:r w:rsidRPr="00EC3CFA">
        <w:rPr>
          <w:rFonts w:eastAsia="Times New Roman" w:cs="Open Sans"/>
          <w:b/>
          <w:bCs/>
          <w:sz w:val="24"/>
          <w:szCs w:val="24"/>
          <w:lang w:eastAsia="pl-PL"/>
        </w:rPr>
        <w:t xml:space="preserve">odmówił podjęcia uchwały. </w:t>
      </w:r>
    </w:p>
    <w:p w14:paraId="2F15BC1C" w14:textId="00ACC711" w:rsidR="003A4FA1" w:rsidRPr="00EC3CFA" w:rsidRDefault="003A4FA1" w:rsidP="003A4FA1">
      <w:pPr>
        <w:ind w:firstLine="708"/>
        <w:contextualSpacing/>
        <w:rPr>
          <w:rFonts w:eastAsia="Times New Roman" w:cs="Open Sans"/>
          <w:i/>
          <w:sz w:val="24"/>
          <w:szCs w:val="24"/>
          <w:lang w:eastAsia="pl-PL"/>
        </w:rPr>
      </w:pPr>
      <w:r w:rsidRPr="00EC3CFA">
        <w:rPr>
          <w:rFonts w:eastAsia="Times New Roman" w:cs="Open Sans"/>
          <w:i/>
          <w:sz w:val="24"/>
          <w:szCs w:val="24"/>
          <w:lang w:eastAsia="pl-PL"/>
        </w:rPr>
        <w:t xml:space="preserve">(postanowienie z 15 grudnia 2021 r., III CZP 82/20, T. Bielska-Sobkowicz, </w:t>
      </w:r>
      <w:r w:rsidRPr="00EC3CFA">
        <w:rPr>
          <w:rFonts w:eastAsia="Times New Roman" w:cs="Open Sans"/>
          <w:i/>
          <w:sz w:val="24"/>
          <w:szCs w:val="24"/>
          <w:u w:val="single"/>
          <w:lang w:eastAsia="pl-PL"/>
        </w:rPr>
        <w:t>R. Trzaskowski</w:t>
      </w:r>
      <w:r w:rsidRPr="00EC3CFA">
        <w:rPr>
          <w:rFonts w:eastAsia="Times New Roman" w:cs="Open Sans"/>
          <w:i/>
          <w:sz w:val="24"/>
          <w:szCs w:val="24"/>
          <w:lang w:eastAsia="pl-PL"/>
        </w:rPr>
        <w:t>, P. Grzegorczyk)</w:t>
      </w:r>
    </w:p>
    <w:p w14:paraId="3BE6CAAC" w14:textId="77777777" w:rsidR="00FD1256" w:rsidRPr="00EC3CFA" w:rsidRDefault="00FD1256" w:rsidP="00FD1256">
      <w:pPr>
        <w:ind w:firstLine="708"/>
        <w:contextualSpacing/>
        <w:rPr>
          <w:rFonts w:eastAsia="Times New Roman" w:cs="Open Sans"/>
          <w:i/>
          <w:sz w:val="24"/>
          <w:szCs w:val="24"/>
          <w:lang w:eastAsia="pl-PL"/>
        </w:rPr>
      </w:pPr>
      <w:r w:rsidRPr="00EC3CFA">
        <w:rPr>
          <w:rFonts w:eastAsia="Times New Roman" w:cs="Open Sans"/>
          <w:i/>
          <w:sz w:val="24"/>
          <w:szCs w:val="24"/>
          <w:lang w:eastAsia="pl-PL"/>
        </w:rPr>
        <w:t xml:space="preserve"> </w:t>
      </w:r>
    </w:p>
    <w:p w14:paraId="1FFA071F" w14:textId="77777777" w:rsidR="00415BFA" w:rsidRPr="00EC3CFA" w:rsidRDefault="00415BFA" w:rsidP="00AF640C">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55EFF38C" w14:textId="77777777" w:rsidR="00415BFA" w:rsidRPr="00EC3CFA" w:rsidRDefault="00415BFA" w:rsidP="00415BFA">
      <w:pPr>
        <w:contextualSpacing/>
        <w:jc w:val="both"/>
        <w:rPr>
          <w:rFonts w:eastAsia="Times New Roman" w:cs="Open Sans"/>
          <w:sz w:val="24"/>
          <w:szCs w:val="24"/>
          <w:lang w:eastAsia="pl-PL"/>
        </w:rPr>
      </w:pPr>
    </w:p>
    <w:p w14:paraId="715F200B" w14:textId="77777777" w:rsidR="00415BFA" w:rsidRPr="00EC3CFA" w:rsidRDefault="00415BFA" w:rsidP="00415BFA">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Pr="00EC3CFA">
        <w:rPr>
          <w:rFonts w:cs="Open Sans"/>
          <w:sz w:val="24"/>
          <w:szCs w:val="24"/>
        </w:rPr>
        <w:t>Sąd Rejonowy dla Warszawy-Mokotowa postanowieniem z 23 czerwca 2020 r., XVI C 3359/18,</w:t>
      </w:r>
      <w:r w:rsidRPr="00EC3CFA">
        <w:rPr>
          <w:rFonts w:eastAsia="Times New Roman" w:cs="Open Sans"/>
          <w:sz w:val="24"/>
          <w:szCs w:val="24"/>
          <w:lang w:eastAsia="pl-PL"/>
        </w:rPr>
        <w:t xml:space="preserve"> zagadnienia prawnego:</w:t>
      </w:r>
    </w:p>
    <w:p w14:paraId="695D2C32" w14:textId="77777777" w:rsidR="00415BFA" w:rsidRPr="00EC3CFA" w:rsidRDefault="00415BFA" w:rsidP="00415BFA">
      <w:pPr>
        <w:autoSpaceDE w:val="0"/>
        <w:autoSpaceDN w:val="0"/>
        <w:adjustRightInd w:val="0"/>
        <w:contextualSpacing/>
        <w:jc w:val="both"/>
        <w:rPr>
          <w:rFonts w:eastAsia="Times New Roman" w:cs="Open Sans"/>
          <w:sz w:val="24"/>
          <w:szCs w:val="24"/>
          <w:lang w:eastAsia="pl-PL"/>
        </w:rPr>
      </w:pPr>
      <w:r w:rsidRPr="00EC3CFA">
        <w:rPr>
          <w:rFonts w:eastAsia="Times New Roman" w:cs="Open Sans"/>
          <w:sz w:val="24"/>
          <w:szCs w:val="24"/>
          <w:lang w:eastAsia="pl-PL"/>
        </w:rPr>
        <w:tab/>
        <w:t>„Czy w aktualnie obowiązującym stanie prawnym zażalenie na zarządzenie o zwrocie nieopłaconego wniosku o sporządzenie uzasadnienia orzeczenia na podstawie art. 130</w:t>
      </w:r>
      <w:r w:rsidRPr="00EC3CFA">
        <w:rPr>
          <w:rFonts w:eastAsia="Times New Roman" w:cs="Open Sans"/>
          <w:sz w:val="24"/>
          <w:szCs w:val="24"/>
          <w:vertAlign w:val="superscript"/>
          <w:lang w:eastAsia="pl-PL"/>
        </w:rPr>
        <w:t>2</w:t>
      </w:r>
      <w:r w:rsidRPr="00EC3CFA">
        <w:rPr>
          <w:rFonts w:eastAsia="Times New Roman" w:cs="Open Sans"/>
          <w:sz w:val="24"/>
          <w:szCs w:val="24"/>
          <w:lang w:eastAsia="pl-PL"/>
        </w:rPr>
        <w:t xml:space="preserve"> § 1 k.p.c. w zw. z art. 25b ust. 1 ustawy o kosztach sądowych w sprawach cywilnych rozpoznaje inny skład sądu pierwszej instancji czy sąd drugiej instancji?” </w:t>
      </w:r>
    </w:p>
    <w:p w14:paraId="36757113" w14:textId="77777777" w:rsidR="00415BFA" w:rsidRPr="00EC3CFA" w:rsidRDefault="00415BFA" w:rsidP="00415BFA">
      <w:pPr>
        <w:autoSpaceDE w:val="0"/>
        <w:autoSpaceDN w:val="0"/>
        <w:adjustRightInd w:val="0"/>
        <w:ind w:firstLine="708"/>
        <w:contextualSpacing/>
        <w:rPr>
          <w:rFonts w:eastAsia="Times New Roman" w:cs="Open Sans"/>
          <w:sz w:val="24"/>
          <w:szCs w:val="24"/>
          <w:lang w:eastAsia="pl-PL"/>
        </w:rPr>
      </w:pPr>
    </w:p>
    <w:p w14:paraId="527FC9DB" w14:textId="77777777" w:rsidR="00415BFA" w:rsidRPr="00EC3CFA" w:rsidRDefault="00415BFA" w:rsidP="00415BFA">
      <w:pPr>
        <w:autoSpaceDE w:val="0"/>
        <w:autoSpaceDN w:val="0"/>
        <w:adjustRightInd w:val="0"/>
        <w:ind w:firstLine="708"/>
        <w:contextualSpacing/>
        <w:rPr>
          <w:rFonts w:eastAsia="Times New Roman" w:cs="Open Sans"/>
          <w:b/>
          <w:bCs/>
          <w:sz w:val="24"/>
          <w:szCs w:val="24"/>
          <w:lang w:eastAsia="pl-PL"/>
        </w:rPr>
      </w:pPr>
      <w:r w:rsidRPr="00EC3CFA">
        <w:rPr>
          <w:rFonts w:eastAsia="Times New Roman" w:cs="Open Sans"/>
          <w:b/>
          <w:bCs/>
          <w:sz w:val="24"/>
          <w:szCs w:val="24"/>
          <w:lang w:eastAsia="pl-PL"/>
        </w:rPr>
        <w:t xml:space="preserve">odmówił podjęcia uchwały. </w:t>
      </w:r>
    </w:p>
    <w:p w14:paraId="0B6FBC3D" w14:textId="169A0788" w:rsidR="00415BFA" w:rsidRPr="00EC3CFA" w:rsidRDefault="00415BFA" w:rsidP="006606AC">
      <w:pPr>
        <w:ind w:firstLine="708"/>
        <w:contextualSpacing/>
        <w:rPr>
          <w:rFonts w:eastAsia="Times New Roman" w:cs="Open Sans"/>
          <w:i/>
          <w:sz w:val="24"/>
          <w:szCs w:val="24"/>
          <w:lang w:eastAsia="pl-PL"/>
        </w:rPr>
      </w:pPr>
      <w:r w:rsidRPr="00EC3CFA">
        <w:rPr>
          <w:rFonts w:eastAsia="Times New Roman" w:cs="Open Sans"/>
          <w:i/>
          <w:sz w:val="24"/>
          <w:szCs w:val="24"/>
          <w:lang w:eastAsia="pl-PL"/>
        </w:rPr>
        <w:t xml:space="preserve">(postanowienie z 15 grudnia 2021 r., III CZP 89/20, </w:t>
      </w:r>
      <w:r w:rsidRPr="00EC3CFA">
        <w:rPr>
          <w:rFonts w:eastAsia="Times New Roman" w:cs="Open Sans"/>
          <w:i/>
          <w:sz w:val="24"/>
          <w:szCs w:val="24"/>
          <w:u w:val="single"/>
          <w:lang w:eastAsia="pl-PL"/>
        </w:rPr>
        <w:t>T. Bielska-Sobkowicz</w:t>
      </w:r>
      <w:r w:rsidRPr="00EC3CFA">
        <w:rPr>
          <w:rFonts w:eastAsia="Times New Roman" w:cs="Open Sans"/>
          <w:i/>
          <w:sz w:val="24"/>
          <w:szCs w:val="24"/>
          <w:lang w:eastAsia="pl-PL"/>
        </w:rPr>
        <w:t>, R.</w:t>
      </w:r>
      <w:r w:rsidR="002210B6">
        <w:rPr>
          <w:rFonts w:eastAsia="Times New Roman" w:cs="Open Sans"/>
          <w:i/>
          <w:sz w:val="24"/>
          <w:szCs w:val="24"/>
          <w:lang w:eastAsia="pl-PL"/>
        </w:rPr>
        <w:t> </w:t>
      </w:r>
      <w:r w:rsidRPr="00EC3CFA">
        <w:rPr>
          <w:rFonts w:eastAsia="Times New Roman" w:cs="Open Sans"/>
          <w:i/>
          <w:sz w:val="24"/>
          <w:szCs w:val="24"/>
          <w:lang w:eastAsia="pl-PL"/>
        </w:rPr>
        <w:t>Trzaskowski, P. Grzegorczyk)</w:t>
      </w:r>
    </w:p>
    <w:p w14:paraId="5895364B" w14:textId="77777777" w:rsidR="00415BFA" w:rsidRPr="00EC3CFA" w:rsidRDefault="00415BFA" w:rsidP="00415BFA">
      <w:pPr>
        <w:contextualSpacing/>
        <w:jc w:val="center"/>
        <w:rPr>
          <w:rFonts w:eastAsia="Times New Roman" w:cs="Open Sans"/>
          <w:sz w:val="24"/>
          <w:szCs w:val="24"/>
          <w:lang w:eastAsia="pl-PL"/>
        </w:rPr>
      </w:pPr>
    </w:p>
    <w:p w14:paraId="6F50B5AF" w14:textId="77777777" w:rsidR="00FD1256" w:rsidRPr="00EC3CFA" w:rsidRDefault="00046212" w:rsidP="00046212">
      <w:pPr>
        <w:contextualSpacing/>
        <w:jc w:val="center"/>
        <w:rPr>
          <w:rFonts w:eastAsia="Times New Roman" w:cs="Open Sans"/>
          <w:iCs/>
          <w:sz w:val="24"/>
          <w:szCs w:val="24"/>
          <w:lang w:eastAsia="pl-PL"/>
        </w:rPr>
      </w:pPr>
      <w:r w:rsidRPr="00EC3CFA">
        <w:rPr>
          <w:rFonts w:eastAsia="Times New Roman" w:cs="Open Sans"/>
          <w:iCs/>
          <w:sz w:val="24"/>
          <w:szCs w:val="24"/>
          <w:lang w:eastAsia="pl-PL"/>
        </w:rPr>
        <w:t>*</w:t>
      </w:r>
    </w:p>
    <w:p w14:paraId="0656DDA2" w14:textId="77777777" w:rsidR="00671C98" w:rsidRPr="00EC3CFA" w:rsidRDefault="00671C98" w:rsidP="00046212">
      <w:pPr>
        <w:contextualSpacing/>
        <w:jc w:val="center"/>
        <w:rPr>
          <w:rFonts w:eastAsia="Times New Roman" w:cs="Open Sans"/>
          <w:iCs/>
          <w:sz w:val="24"/>
          <w:szCs w:val="24"/>
          <w:lang w:eastAsia="pl-PL"/>
        </w:rPr>
      </w:pPr>
    </w:p>
    <w:p w14:paraId="4D81486C" w14:textId="77777777" w:rsidR="00671C98" w:rsidRPr="00EC3CFA" w:rsidRDefault="00671C98" w:rsidP="00671C98">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Pr="00EC3CFA">
        <w:rPr>
          <w:rFonts w:cs="Open Sans"/>
          <w:sz w:val="24"/>
          <w:szCs w:val="24"/>
        </w:rPr>
        <w:t>Sąd Rejonowy w Gliwicach postanowieniem z 8 września 2020 r., I Cz 39/20,</w:t>
      </w:r>
      <w:r w:rsidRPr="00EC3CFA">
        <w:rPr>
          <w:rFonts w:eastAsia="Times New Roman" w:cs="Open Sans"/>
          <w:sz w:val="24"/>
          <w:szCs w:val="24"/>
          <w:lang w:eastAsia="pl-PL"/>
        </w:rPr>
        <w:t xml:space="preserve"> zagadnienia prawnego:</w:t>
      </w:r>
    </w:p>
    <w:p w14:paraId="73C43664" w14:textId="77777777" w:rsidR="00FD1256" w:rsidRPr="00EC3CFA" w:rsidRDefault="00046212" w:rsidP="00671C98">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w:t>
      </w:r>
      <w:r w:rsidR="00FD1256" w:rsidRPr="00EC3CFA">
        <w:rPr>
          <w:rFonts w:eastAsia="Times New Roman" w:cs="Open Sans"/>
          <w:iCs/>
          <w:sz w:val="24"/>
          <w:szCs w:val="24"/>
          <w:lang w:eastAsia="pl-PL"/>
        </w:rPr>
        <w:t>1. Czy postanowienie o odrzuceniu zażalenia przysługującego do innego składu sądu pierwszej instancji, wobec braku uprzedniego wniosku o sporządzenie pisemnego uzasadnienia zaskarżonego postanowienia, winno nastąpić w składzie jednego sędziego, czy</w:t>
      </w:r>
      <w:r w:rsidRPr="00EC3CFA">
        <w:rPr>
          <w:rFonts w:eastAsia="Times New Roman" w:cs="Open Sans"/>
          <w:iCs/>
          <w:sz w:val="24"/>
          <w:szCs w:val="24"/>
          <w:lang w:eastAsia="pl-PL"/>
        </w:rPr>
        <w:t xml:space="preserve"> </w:t>
      </w:r>
      <w:r w:rsidR="00FD1256" w:rsidRPr="00EC3CFA">
        <w:rPr>
          <w:rFonts w:eastAsia="Times New Roman" w:cs="Open Sans"/>
          <w:iCs/>
          <w:sz w:val="24"/>
          <w:szCs w:val="24"/>
          <w:lang w:eastAsia="pl-PL"/>
        </w:rPr>
        <w:t xml:space="preserve">w składzie trzech sędziów? </w:t>
      </w:r>
    </w:p>
    <w:p w14:paraId="49678E64" w14:textId="77777777" w:rsidR="00FD1256" w:rsidRPr="00EC3CFA" w:rsidRDefault="00FD1256" w:rsidP="00046212">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 xml:space="preserve">2. </w:t>
      </w:r>
      <w:r w:rsidR="00046212" w:rsidRPr="00EC3CFA">
        <w:rPr>
          <w:rFonts w:eastAsia="Times New Roman" w:cs="Open Sans"/>
          <w:iCs/>
          <w:sz w:val="24"/>
          <w:szCs w:val="24"/>
          <w:lang w:eastAsia="pl-PL"/>
        </w:rPr>
        <w:t>W</w:t>
      </w:r>
      <w:r w:rsidRPr="00EC3CFA">
        <w:rPr>
          <w:rFonts w:eastAsia="Times New Roman" w:cs="Open Sans"/>
          <w:iCs/>
          <w:sz w:val="24"/>
          <w:szCs w:val="24"/>
          <w:lang w:eastAsia="pl-PL"/>
        </w:rPr>
        <w:t xml:space="preserve"> przypadku udzielenia odpowiedzi, że postanowienie to winno być wydane w składzie jednego sędziego, to czy postanowienie to wydaje przewodniczący wydziału (względnie sędzia referent sprawy) czy przewodniczący składu orzekającego wyznaczonego za pośrednictwem Systemu Losowego Przydziału Spraw na podstawie przepisów Działu III Rozdziału 1 Oddziału 1 rozporządzenia Ministra Sprawiedliwości — Regulamin urzędowania sądów powszechnych z dnia 18 czerwca 2019 r., Dz.U. z 2019 r. poz. 1141)? </w:t>
      </w:r>
    </w:p>
    <w:p w14:paraId="24CE7A1B" w14:textId="77777777" w:rsidR="00FD1256" w:rsidRPr="00EC3CFA" w:rsidRDefault="00FD1256" w:rsidP="00046212">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 xml:space="preserve">3. </w:t>
      </w:r>
      <w:r w:rsidR="00046212" w:rsidRPr="00EC3CFA">
        <w:rPr>
          <w:rFonts w:eastAsia="Times New Roman" w:cs="Open Sans"/>
          <w:iCs/>
          <w:sz w:val="24"/>
          <w:szCs w:val="24"/>
          <w:lang w:eastAsia="pl-PL"/>
        </w:rPr>
        <w:t>W</w:t>
      </w:r>
      <w:r w:rsidRPr="00EC3CFA">
        <w:rPr>
          <w:rFonts w:eastAsia="Times New Roman" w:cs="Open Sans"/>
          <w:iCs/>
          <w:sz w:val="24"/>
          <w:szCs w:val="24"/>
          <w:lang w:eastAsia="pl-PL"/>
        </w:rPr>
        <w:t xml:space="preserve"> przypadku udzielenia odpowiedzi, że postanowienie to winno być wydane w składzie trzech sędziów a względnie w składzie jednoosobowym - przez przewodniczącego składu odwoławczego, czy w takiej sytuacji jest to postanowienie sądu drugiej instancji, na które nie przysługuje zażalenie, czy też nadal jest to postanowienie sądu pierwszej instancji, na które przysługuje zażalenie zgodnie z </w:t>
      </w:r>
      <w:bookmarkStart w:id="8" w:name="_Hlk95808607"/>
      <w:r w:rsidRPr="00EC3CFA">
        <w:rPr>
          <w:rFonts w:eastAsia="Times New Roman" w:cs="Open Sans"/>
          <w:iCs/>
          <w:sz w:val="24"/>
          <w:szCs w:val="24"/>
          <w:lang w:eastAsia="pl-PL"/>
        </w:rPr>
        <w:t>art. 394</w:t>
      </w:r>
      <w:r w:rsidRPr="0076161D">
        <w:rPr>
          <w:sz w:val="24"/>
          <w:vertAlign w:val="superscript"/>
        </w:rPr>
        <w:t>1a</w:t>
      </w:r>
      <w:r w:rsidRPr="00EC3CFA">
        <w:rPr>
          <w:rFonts w:eastAsia="Times New Roman" w:cs="Open Sans"/>
          <w:iCs/>
          <w:sz w:val="24"/>
          <w:szCs w:val="24"/>
          <w:lang w:eastAsia="pl-PL"/>
        </w:rPr>
        <w:t xml:space="preserve"> § 1 pkt 12 k.p.c.</w:t>
      </w:r>
      <w:bookmarkEnd w:id="8"/>
      <w:r w:rsidRPr="00EC3CFA">
        <w:rPr>
          <w:rFonts w:eastAsia="Times New Roman" w:cs="Open Sans"/>
          <w:iCs/>
          <w:sz w:val="24"/>
          <w:szCs w:val="24"/>
          <w:lang w:eastAsia="pl-PL"/>
        </w:rPr>
        <w:t xml:space="preserve">, a nadto, czy postanowienie to winno </w:t>
      </w:r>
      <w:r w:rsidRPr="00EC3CFA">
        <w:rPr>
          <w:rFonts w:eastAsia="Times New Roman" w:cs="Open Sans"/>
          <w:iCs/>
          <w:sz w:val="24"/>
          <w:szCs w:val="24"/>
          <w:lang w:eastAsia="pl-PL"/>
        </w:rPr>
        <w:lastRenderedPageBreak/>
        <w:t>zostać sporządzone wraz z uzasadnieniem sporządzonym z urzędu, wobec treści art. 397 § 2 k.p.c., czy też, jako postanowienie sądu pierwszej instancji od którego przysługuje zażalenie, uzasadnienie takiego postanowienia sporządza się jedynie na wniosek w trybie art 357 § 2</w:t>
      </w:r>
      <w:r w:rsidRPr="0076161D">
        <w:rPr>
          <w:sz w:val="24"/>
          <w:vertAlign w:val="superscript"/>
        </w:rPr>
        <w:t>1</w:t>
      </w:r>
      <w:r w:rsidRPr="00EC3CFA">
        <w:rPr>
          <w:rFonts w:eastAsia="Times New Roman" w:cs="Open Sans"/>
          <w:iCs/>
          <w:sz w:val="24"/>
          <w:szCs w:val="24"/>
          <w:lang w:eastAsia="pl-PL"/>
        </w:rPr>
        <w:t xml:space="preserve"> k.p.c.?</w:t>
      </w:r>
      <w:r w:rsidR="00046212" w:rsidRPr="00EC3CFA">
        <w:rPr>
          <w:rFonts w:eastAsia="Times New Roman" w:cs="Open Sans"/>
          <w:iCs/>
          <w:sz w:val="24"/>
          <w:szCs w:val="24"/>
          <w:lang w:eastAsia="pl-PL"/>
        </w:rPr>
        <w:t>”</w:t>
      </w:r>
    </w:p>
    <w:p w14:paraId="202F273E" w14:textId="77777777" w:rsidR="00046212" w:rsidRPr="00EC3CFA" w:rsidRDefault="00046212" w:rsidP="00C852DB">
      <w:pPr>
        <w:autoSpaceDE w:val="0"/>
        <w:autoSpaceDN w:val="0"/>
        <w:adjustRightInd w:val="0"/>
        <w:ind w:firstLine="708"/>
        <w:contextualSpacing/>
        <w:rPr>
          <w:rFonts w:eastAsia="Times New Roman" w:cs="Open Sans"/>
          <w:b/>
          <w:bCs/>
          <w:sz w:val="24"/>
          <w:szCs w:val="24"/>
          <w:lang w:eastAsia="pl-PL"/>
        </w:rPr>
      </w:pPr>
    </w:p>
    <w:p w14:paraId="4C01294C" w14:textId="77777777" w:rsidR="00C852DB" w:rsidRPr="00EC3CFA" w:rsidRDefault="00C852DB" w:rsidP="00C852DB">
      <w:pPr>
        <w:autoSpaceDE w:val="0"/>
        <w:autoSpaceDN w:val="0"/>
        <w:adjustRightInd w:val="0"/>
        <w:ind w:firstLine="708"/>
        <w:contextualSpacing/>
        <w:rPr>
          <w:rFonts w:eastAsia="Times New Roman" w:cs="Open Sans"/>
          <w:b/>
          <w:bCs/>
          <w:sz w:val="24"/>
          <w:szCs w:val="24"/>
          <w:lang w:eastAsia="pl-PL"/>
        </w:rPr>
      </w:pPr>
      <w:r w:rsidRPr="00EC3CFA">
        <w:rPr>
          <w:rFonts w:eastAsia="Times New Roman" w:cs="Open Sans"/>
          <w:b/>
          <w:bCs/>
          <w:sz w:val="24"/>
          <w:szCs w:val="24"/>
          <w:lang w:eastAsia="pl-PL"/>
        </w:rPr>
        <w:t>odmówił podjęcia uchwały.</w:t>
      </w:r>
    </w:p>
    <w:p w14:paraId="639A3627" w14:textId="7F5D8CD2" w:rsidR="00046212" w:rsidRPr="00EC3CFA" w:rsidRDefault="00C852DB" w:rsidP="00046212">
      <w:pPr>
        <w:ind w:firstLine="708"/>
        <w:contextualSpacing/>
        <w:rPr>
          <w:rFonts w:eastAsia="Times New Roman" w:cs="Open Sans"/>
          <w:i/>
          <w:sz w:val="24"/>
          <w:szCs w:val="24"/>
          <w:lang w:eastAsia="pl-PL"/>
        </w:rPr>
      </w:pPr>
      <w:r w:rsidRPr="00EC3CFA">
        <w:rPr>
          <w:rFonts w:eastAsia="Times New Roman" w:cs="Open Sans"/>
          <w:i/>
          <w:sz w:val="24"/>
          <w:szCs w:val="24"/>
          <w:lang w:eastAsia="pl-PL"/>
        </w:rPr>
        <w:t>(postanowienie z 1</w:t>
      </w:r>
      <w:r w:rsidR="00046212" w:rsidRPr="00EC3CFA">
        <w:rPr>
          <w:rFonts w:eastAsia="Times New Roman" w:cs="Open Sans"/>
          <w:i/>
          <w:sz w:val="24"/>
          <w:szCs w:val="24"/>
          <w:lang w:eastAsia="pl-PL"/>
        </w:rPr>
        <w:t>5</w:t>
      </w:r>
      <w:r w:rsidRPr="00EC3CFA">
        <w:rPr>
          <w:rFonts w:eastAsia="Times New Roman" w:cs="Open Sans"/>
          <w:i/>
          <w:sz w:val="24"/>
          <w:szCs w:val="24"/>
          <w:lang w:eastAsia="pl-PL"/>
        </w:rPr>
        <w:t xml:space="preserve"> grudnia 2021 r., III CZP </w:t>
      </w:r>
      <w:r w:rsidR="00046212" w:rsidRPr="00EC3CFA">
        <w:rPr>
          <w:rFonts w:eastAsia="Times New Roman" w:cs="Open Sans"/>
          <w:i/>
          <w:sz w:val="24"/>
          <w:szCs w:val="24"/>
          <w:lang w:eastAsia="pl-PL"/>
        </w:rPr>
        <w:t>91</w:t>
      </w:r>
      <w:r w:rsidRPr="00EC3CFA">
        <w:rPr>
          <w:rFonts w:eastAsia="Times New Roman" w:cs="Open Sans"/>
          <w:i/>
          <w:sz w:val="24"/>
          <w:szCs w:val="24"/>
          <w:lang w:eastAsia="pl-PL"/>
        </w:rPr>
        <w:t xml:space="preserve">/20, </w:t>
      </w:r>
      <w:r w:rsidRPr="00EC3CFA">
        <w:rPr>
          <w:rFonts w:eastAsia="Times New Roman" w:cs="Open Sans"/>
          <w:i/>
          <w:sz w:val="24"/>
          <w:szCs w:val="24"/>
          <w:u w:val="single"/>
          <w:lang w:eastAsia="pl-PL"/>
        </w:rPr>
        <w:t>A. Piotrowska</w:t>
      </w:r>
      <w:r w:rsidRPr="00EC3CFA">
        <w:rPr>
          <w:rFonts w:eastAsia="Times New Roman" w:cs="Open Sans"/>
          <w:i/>
          <w:sz w:val="24"/>
          <w:szCs w:val="24"/>
          <w:lang w:eastAsia="pl-PL"/>
        </w:rPr>
        <w:t xml:space="preserve">, </w:t>
      </w:r>
      <w:r w:rsidR="00046212" w:rsidRPr="00EC3CFA">
        <w:rPr>
          <w:rFonts w:eastAsia="Times New Roman" w:cs="Open Sans"/>
          <w:i/>
          <w:sz w:val="24"/>
          <w:szCs w:val="24"/>
          <w:lang w:eastAsia="pl-PL"/>
        </w:rPr>
        <w:t>W.</w:t>
      </w:r>
      <w:r w:rsidR="002210B6">
        <w:rPr>
          <w:rFonts w:eastAsia="Times New Roman" w:cs="Open Sans"/>
          <w:i/>
          <w:sz w:val="24"/>
          <w:szCs w:val="24"/>
          <w:lang w:eastAsia="pl-PL"/>
        </w:rPr>
        <w:t> </w:t>
      </w:r>
      <w:r w:rsidR="00046212" w:rsidRPr="00EC3CFA">
        <w:rPr>
          <w:rFonts w:eastAsia="Times New Roman" w:cs="Open Sans"/>
          <w:i/>
          <w:sz w:val="24"/>
          <w:szCs w:val="24"/>
          <w:lang w:eastAsia="pl-PL"/>
        </w:rPr>
        <w:t>Pawlak, D. Zawistowski)</w:t>
      </w:r>
    </w:p>
    <w:p w14:paraId="2E1C6570" w14:textId="77777777" w:rsidR="00682F70" w:rsidRPr="00EC3CFA" w:rsidRDefault="00682F70" w:rsidP="00682F70">
      <w:pPr>
        <w:contextualSpacing/>
        <w:jc w:val="center"/>
        <w:rPr>
          <w:rFonts w:eastAsia="Times New Roman" w:cs="Open Sans"/>
          <w:iCs/>
          <w:sz w:val="24"/>
          <w:szCs w:val="24"/>
          <w:lang w:eastAsia="pl-PL"/>
        </w:rPr>
      </w:pPr>
      <w:r w:rsidRPr="00EC3CFA">
        <w:rPr>
          <w:rFonts w:eastAsia="Times New Roman" w:cs="Open Sans"/>
          <w:iCs/>
          <w:sz w:val="24"/>
          <w:szCs w:val="24"/>
          <w:lang w:eastAsia="pl-PL"/>
        </w:rPr>
        <w:t>*</w:t>
      </w:r>
    </w:p>
    <w:p w14:paraId="126C496A" w14:textId="77777777" w:rsidR="00682F70" w:rsidRPr="00EC3CFA" w:rsidRDefault="00682F70" w:rsidP="00682F70">
      <w:pPr>
        <w:contextualSpacing/>
        <w:jc w:val="center"/>
        <w:rPr>
          <w:rFonts w:eastAsia="Times New Roman" w:cs="Open Sans"/>
          <w:iCs/>
          <w:sz w:val="24"/>
          <w:szCs w:val="24"/>
          <w:lang w:eastAsia="pl-PL"/>
        </w:rPr>
      </w:pPr>
    </w:p>
    <w:p w14:paraId="5F49252C" w14:textId="77777777" w:rsidR="00682F70" w:rsidRPr="00EC3CFA" w:rsidRDefault="00682F70" w:rsidP="00682F70">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Pr="00EC3CFA">
        <w:rPr>
          <w:rFonts w:cs="Open Sans"/>
          <w:sz w:val="24"/>
          <w:szCs w:val="24"/>
        </w:rPr>
        <w:t>Sąd Okręgowy w Sieradzu postanowieniem z 28 stycznia 2021 r., I Ca 485/20,</w:t>
      </w:r>
      <w:r w:rsidRPr="00EC3CFA">
        <w:rPr>
          <w:rFonts w:eastAsia="Times New Roman" w:cs="Open Sans"/>
          <w:sz w:val="24"/>
          <w:szCs w:val="24"/>
          <w:lang w:eastAsia="pl-PL"/>
        </w:rPr>
        <w:t xml:space="preserve"> zagadnienia prawnego:</w:t>
      </w:r>
    </w:p>
    <w:p w14:paraId="1423F5A2" w14:textId="77777777" w:rsidR="00682F70" w:rsidRPr="00EC3CFA" w:rsidRDefault="00682F70" w:rsidP="00682F70">
      <w:pPr>
        <w:ind w:firstLine="708"/>
        <w:contextualSpacing/>
        <w:jc w:val="both"/>
        <w:rPr>
          <w:rFonts w:eastAsia="Times New Roman" w:cs="Open Sans"/>
          <w:iCs/>
          <w:sz w:val="24"/>
          <w:szCs w:val="24"/>
          <w:lang w:eastAsia="pl-PL"/>
        </w:rPr>
      </w:pPr>
      <w:r w:rsidRPr="00EC3CFA">
        <w:rPr>
          <w:rFonts w:eastAsia="Times New Roman" w:cs="Open Sans"/>
          <w:iCs/>
          <w:sz w:val="24"/>
          <w:szCs w:val="24"/>
          <w:lang w:eastAsia="pl-PL"/>
        </w:rPr>
        <w:t>„Czy podstawą wpisu w księdze wieczystej potwierdzającego nabycie prawa własności nieruchomości może być wydruk decyzji administracyjnej, odpowiadającej wymogom określonym w art. 107 § 1 k.p.a., wydanej na podstawie art. 14 ust. 1 k.p.a. w formie dokumentu elektronicznego w rozumieniu przepisów ustawy z dnia 17 lutego 2005 r. o informatyzacji działalności podmiotów realizujących zadania publiczne (jedn. tekst: Dz.U. z 2020, poz. 346) bez potrzeby jej potwierdzania za zgodność z oryginałem?”</w:t>
      </w:r>
    </w:p>
    <w:p w14:paraId="429309DD" w14:textId="77777777" w:rsidR="00682F70" w:rsidRPr="00EC3CFA" w:rsidRDefault="00682F70" w:rsidP="00682F70">
      <w:pPr>
        <w:autoSpaceDE w:val="0"/>
        <w:autoSpaceDN w:val="0"/>
        <w:adjustRightInd w:val="0"/>
        <w:ind w:firstLine="708"/>
        <w:contextualSpacing/>
        <w:rPr>
          <w:rFonts w:eastAsia="Times New Roman" w:cs="Open Sans"/>
          <w:b/>
          <w:bCs/>
          <w:sz w:val="24"/>
          <w:szCs w:val="24"/>
          <w:lang w:eastAsia="pl-PL"/>
        </w:rPr>
      </w:pPr>
    </w:p>
    <w:p w14:paraId="1DEE3E1A" w14:textId="77777777" w:rsidR="00682F70" w:rsidRPr="00EC3CFA" w:rsidRDefault="00682F70" w:rsidP="00682F70">
      <w:pPr>
        <w:autoSpaceDE w:val="0"/>
        <w:autoSpaceDN w:val="0"/>
        <w:adjustRightInd w:val="0"/>
        <w:ind w:firstLine="708"/>
        <w:contextualSpacing/>
        <w:rPr>
          <w:rFonts w:eastAsia="Times New Roman" w:cs="Open Sans"/>
          <w:b/>
          <w:bCs/>
          <w:sz w:val="24"/>
          <w:szCs w:val="24"/>
          <w:lang w:eastAsia="pl-PL"/>
        </w:rPr>
      </w:pPr>
      <w:r w:rsidRPr="00EC3CFA">
        <w:rPr>
          <w:rFonts w:eastAsia="Times New Roman" w:cs="Open Sans"/>
          <w:b/>
          <w:bCs/>
          <w:sz w:val="24"/>
          <w:szCs w:val="24"/>
          <w:lang w:eastAsia="pl-PL"/>
        </w:rPr>
        <w:t>odmówił podjęcia uchwały.</w:t>
      </w:r>
    </w:p>
    <w:p w14:paraId="57D1249D" w14:textId="42F05697" w:rsidR="00682F70" w:rsidRPr="00EC3CFA" w:rsidRDefault="00682F70" w:rsidP="00682F70">
      <w:pPr>
        <w:ind w:firstLine="708"/>
        <w:contextualSpacing/>
        <w:rPr>
          <w:rFonts w:eastAsia="Times New Roman" w:cs="Open Sans"/>
          <w:i/>
          <w:sz w:val="24"/>
          <w:szCs w:val="24"/>
          <w:lang w:eastAsia="pl-PL"/>
        </w:rPr>
      </w:pPr>
      <w:r w:rsidRPr="00EC3CFA">
        <w:rPr>
          <w:rFonts w:eastAsia="Times New Roman" w:cs="Open Sans"/>
          <w:i/>
          <w:sz w:val="24"/>
          <w:szCs w:val="24"/>
          <w:lang w:eastAsia="pl-PL"/>
        </w:rPr>
        <w:t xml:space="preserve">(postanowienie z 15 grudnia 2021 r., III CZP 18/21, </w:t>
      </w:r>
      <w:r w:rsidRPr="00EC3CFA">
        <w:rPr>
          <w:rFonts w:eastAsia="Times New Roman" w:cs="Open Sans"/>
          <w:i/>
          <w:sz w:val="24"/>
          <w:szCs w:val="24"/>
          <w:u w:val="single"/>
          <w:lang w:eastAsia="pl-PL"/>
        </w:rPr>
        <w:t>M. Łodko</w:t>
      </w:r>
      <w:r w:rsidRPr="00EC3CFA">
        <w:rPr>
          <w:rFonts w:eastAsia="Times New Roman" w:cs="Open Sans"/>
          <w:i/>
          <w:sz w:val="24"/>
          <w:szCs w:val="24"/>
          <w:lang w:eastAsia="pl-PL"/>
        </w:rPr>
        <w:t>, M. Łochowski, T. Szanciło)</w:t>
      </w:r>
    </w:p>
    <w:p w14:paraId="7497059E" w14:textId="77777777" w:rsidR="00046212" w:rsidRPr="00EC3CFA" w:rsidRDefault="00046212" w:rsidP="00C852DB">
      <w:pPr>
        <w:ind w:firstLine="708"/>
        <w:contextualSpacing/>
        <w:rPr>
          <w:rFonts w:eastAsia="Times New Roman" w:cs="Open Sans"/>
          <w:i/>
          <w:sz w:val="24"/>
          <w:szCs w:val="24"/>
          <w:lang w:eastAsia="pl-PL"/>
        </w:rPr>
      </w:pPr>
    </w:p>
    <w:p w14:paraId="60BF7169" w14:textId="03113C2C" w:rsidR="00C852DB" w:rsidRPr="00EC3CFA" w:rsidRDefault="00C852DB" w:rsidP="00C852DB">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2B6EC274" w14:textId="77777777" w:rsidR="00C852DB" w:rsidRPr="00EC3CFA" w:rsidRDefault="00C852DB" w:rsidP="00C852DB">
      <w:pPr>
        <w:contextualSpacing/>
        <w:jc w:val="both"/>
        <w:rPr>
          <w:rFonts w:eastAsia="Times New Roman" w:cs="Open Sans"/>
          <w:sz w:val="24"/>
          <w:szCs w:val="24"/>
          <w:lang w:eastAsia="pl-PL"/>
        </w:rPr>
      </w:pPr>
    </w:p>
    <w:p w14:paraId="5326B8E7" w14:textId="77777777" w:rsidR="00C852DB" w:rsidRPr="00EC3CFA" w:rsidRDefault="00C852DB" w:rsidP="00C852DB">
      <w:pPr>
        <w:ind w:firstLine="708"/>
        <w:contextualSpacing/>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Pr="00EC3CFA">
        <w:rPr>
          <w:rFonts w:cs="Open Sans"/>
          <w:sz w:val="24"/>
          <w:szCs w:val="24"/>
        </w:rPr>
        <w:t>Sąd Okręgowy w Poznaniu postanowieniem z 3 lipca 2020 r., II Ca 158/20,</w:t>
      </w:r>
      <w:r w:rsidRPr="00EC3CFA">
        <w:rPr>
          <w:rFonts w:eastAsia="Times New Roman" w:cs="Open Sans"/>
          <w:sz w:val="24"/>
          <w:szCs w:val="24"/>
          <w:lang w:eastAsia="pl-PL"/>
        </w:rPr>
        <w:t xml:space="preserve"> zagadnienia prawnego:</w:t>
      </w:r>
    </w:p>
    <w:p w14:paraId="0F904AD1" w14:textId="77777777" w:rsidR="00C852DB" w:rsidRPr="00EC3CFA" w:rsidRDefault="00C852DB" w:rsidP="00C852DB">
      <w:pPr>
        <w:autoSpaceDE w:val="0"/>
        <w:autoSpaceDN w:val="0"/>
        <w:adjustRightInd w:val="0"/>
        <w:contextualSpacing/>
        <w:jc w:val="both"/>
        <w:rPr>
          <w:rFonts w:eastAsia="Times New Roman" w:cs="Open Sans"/>
          <w:sz w:val="24"/>
          <w:szCs w:val="24"/>
          <w:lang w:eastAsia="pl-PL"/>
        </w:rPr>
      </w:pPr>
      <w:r w:rsidRPr="00EC3CFA">
        <w:rPr>
          <w:rFonts w:eastAsia="Times New Roman" w:cs="Open Sans"/>
          <w:sz w:val="24"/>
          <w:szCs w:val="24"/>
          <w:lang w:eastAsia="pl-PL"/>
        </w:rPr>
        <w:tab/>
        <w:t xml:space="preserve">„Czy w sytuacji, gdy poszkodowany dokona naprawy uszkodzonego samochodu tzw. systemem gospodarczym bądź zapłacona przez niego cena za naprawę zleconą warsztatowi nie zostanie powiększona o podatek VAT, należne mu odszkodowanie od ubezpieczyciela sprawcy szkody z tytułu ubezpieczenia odpowiedzialności cywilnej posiadacza pojazdu mechanicznego mimo to powinno objąć stawkę podatku od towarów i usług?” </w:t>
      </w:r>
    </w:p>
    <w:p w14:paraId="2D92DFAF" w14:textId="77777777" w:rsidR="00C852DB" w:rsidRPr="00EC3CFA" w:rsidRDefault="00C852DB" w:rsidP="00C852DB">
      <w:pPr>
        <w:autoSpaceDE w:val="0"/>
        <w:autoSpaceDN w:val="0"/>
        <w:adjustRightInd w:val="0"/>
        <w:ind w:firstLine="708"/>
        <w:contextualSpacing/>
        <w:rPr>
          <w:rFonts w:eastAsia="Times New Roman" w:cs="Open Sans"/>
          <w:sz w:val="24"/>
          <w:szCs w:val="24"/>
          <w:lang w:eastAsia="pl-PL"/>
        </w:rPr>
      </w:pPr>
    </w:p>
    <w:p w14:paraId="769C1968" w14:textId="77777777" w:rsidR="00C852DB" w:rsidRPr="00EC3CFA" w:rsidRDefault="00C852DB" w:rsidP="00C852DB">
      <w:pPr>
        <w:autoSpaceDE w:val="0"/>
        <w:autoSpaceDN w:val="0"/>
        <w:adjustRightInd w:val="0"/>
        <w:ind w:firstLine="708"/>
        <w:contextualSpacing/>
        <w:rPr>
          <w:rFonts w:eastAsia="Times New Roman" w:cs="Open Sans"/>
          <w:b/>
          <w:bCs/>
          <w:sz w:val="24"/>
          <w:szCs w:val="24"/>
          <w:lang w:eastAsia="pl-PL"/>
        </w:rPr>
      </w:pPr>
      <w:r w:rsidRPr="00EC3CFA">
        <w:rPr>
          <w:rFonts w:eastAsia="Times New Roman" w:cs="Open Sans"/>
          <w:b/>
          <w:bCs/>
          <w:sz w:val="24"/>
          <w:szCs w:val="24"/>
          <w:lang w:eastAsia="pl-PL"/>
        </w:rPr>
        <w:t xml:space="preserve">odmówił podjęcia uchwały. </w:t>
      </w:r>
    </w:p>
    <w:p w14:paraId="5D87AD01" w14:textId="1936BF71" w:rsidR="00C852DB" w:rsidRPr="00EC3CFA" w:rsidRDefault="00C852DB" w:rsidP="00C852DB">
      <w:pPr>
        <w:ind w:firstLine="708"/>
        <w:contextualSpacing/>
        <w:rPr>
          <w:rFonts w:eastAsia="Times New Roman" w:cs="Open Sans"/>
          <w:i/>
          <w:sz w:val="24"/>
          <w:szCs w:val="24"/>
          <w:lang w:eastAsia="pl-PL"/>
        </w:rPr>
      </w:pPr>
      <w:r w:rsidRPr="00EC3CFA">
        <w:rPr>
          <w:rFonts w:eastAsia="Times New Roman" w:cs="Open Sans"/>
          <w:i/>
          <w:sz w:val="24"/>
          <w:szCs w:val="24"/>
          <w:lang w:eastAsia="pl-PL"/>
        </w:rPr>
        <w:t xml:space="preserve">(postanowienie z 16 grudnia 2021 r., III CZP 66/20, A. Piotrowska, M. Koba, </w:t>
      </w:r>
      <w:r w:rsidRPr="00EC3CFA">
        <w:rPr>
          <w:rFonts w:eastAsia="Times New Roman" w:cs="Open Sans"/>
          <w:i/>
          <w:sz w:val="24"/>
          <w:szCs w:val="24"/>
          <w:u w:val="single"/>
          <w:lang w:eastAsia="pl-PL"/>
        </w:rPr>
        <w:t>K. Strzelczyk</w:t>
      </w:r>
      <w:r w:rsidRPr="00EC3CFA">
        <w:rPr>
          <w:rFonts w:eastAsia="Times New Roman" w:cs="Open Sans"/>
          <w:i/>
          <w:sz w:val="24"/>
          <w:szCs w:val="24"/>
          <w:lang w:eastAsia="pl-PL"/>
        </w:rPr>
        <w:t>)</w:t>
      </w:r>
    </w:p>
    <w:p w14:paraId="3904F3E1" w14:textId="77777777" w:rsidR="002122D5" w:rsidRPr="00EC3CFA" w:rsidRDefault="002122D5" w:rsidP="002122D5">
      <w:pPr>
        <w:contextualSpacing/>
        <w:jc w:val="center"/>
        <w:rPr>
          <w:rFonts w:eastAsia="Times New Roman" w:cs="Open Sans"/>
          <w:sz w:val="24"/>
          <w:szCs w:val="24"/>
          <w:lang w:eastAsia="pl-PL"/>
        </w:rPr>
      </w:pPr>
    </w:p>
    <w:p w14:paraId="0E0CC387" w14:textId="77777777" w:rsidR="002122D5" w:rsidRPr="00EC3CFA" w:rsidRDefault="002122D5" w:rsidP="002122D5">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1AB5BBC8" w14:textId="77777777" w:rsidR="002122D5" w:rsidRPr="00EC3CFA" w:rsidRDefault="002122D5" w:rsidP="002122D5">
      <w:pPr>
        <w:contextualSpacing/>
        <w:jc w:val="center"/>
        <w:rPr>
          <w:rFonts w:eastAsia="Times New Roman" w:cs="Open Sans"/>
          <w:sz w:val="24"/>
          <w:szCs w:val="24"/>
          <w:lang w:eastAsia="pl-PL"/>
        </w:rPr>
      </w:pPr>
    </w:p>
    <w:p w14:paraId="48F1A1CD" w14:textId="77777777" w:rsidR="002122D5" w:rsidRPr="00EC3CFA" w:rsidRDefault="002122D5" w:rsidP="00F36F54">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00F36F54" w:rsidRPr="00EC3CFA">
        <w:rPr>
          <w:rFonts w:eastAsia="Times New Roman" w:cs="Open Sans"/>
          <w:sz w:val="24"/>
          <w:szCs w:val="24"/>
          <w:lang w:eastAsia="pl-PL"/>
        </w:rPr>
        <w:t>Sąd Okręgowy w Kielcach postanowieniem z 25 listopada 2020 r., II Ca 704/20</w:t>
      </w:r>
      <w:r w:rsidRPr="00EC3CFA">
        <w:rPr>
          <w:rFonts w:eastAsia="Times New Roman" w:cs="Open Sans"/>
          <w:sz w:val="24"/>
          <w:szCs w:val="24"/>
          <w:lang w:eastAsia="pl-PL"/>
        </w:rPr>
        <w:t>, zagadnienia prawnego:</w:t>
      </w:r>
    </w:p>
    <w:p w14:paraId="78D90D83" w14:textId="77777777" w:rsidR="00F36F54" w:rsidRPr="00EC3CFA" w:rsidRDefault="002122D5" w:rsidP="00F36F54">
      <w:pPr>
        <w:contextualSpacing/>
        <w:jc w:val="both"/>
        <w:rPr>
          <w:rFonts w:eastAsia="Times New Roman" w:cs="Open Sans"/>
          <w:sz w:val="24"/>
          <w:szCs w:val="24"/>
          <w:lang w:eastAsia="pl-PL"/>
        </w:rPr>
      </w:pPr>
      <w:r w:rsidRPr="00EC3CFA">
        <w:rPr>
          <w:rFonts w:eastAsia="Times New Roman" w:cs="Open Sans"/>
          <w:sz w:val="24"/>
          <w:szCs w:val="24"/>
          <w:lang w:eastAsia="pl-PL"/>
        </w:rPr>
        <w:tab/>
      </w:r>
      <w:r w:rsidR="00F36F54" w:rsidRPr="00EC3CFA">
        <w:rPr>
          <w:rFonts w:eastAsia="Times New Roman" w:cs="Open Sans"/>
          <w:sz w:val="24"/>
          <w:szCs w:val="24"/>
          <w:lang w:eastAsia="pl-PL"/>
        </w:rPr>
        <w:t>„Czy do wskazanego na podstawie art. 25 ust. 1 zdanie drugie ustawy z dnia 4 lutego 2011 r. – Prawo prywatne międzynarodowe (jedn. tekst: Dz.U. z 2015 r., poz. 792) statutu formy pełnomocnictwa udzielonego w stanie Illinois (USA) do przeniesienia własności nieruchomości położonej w Polsce należy udział świadka, potwierdzającego czynność mocodawcy własnym podpisem?”</w:t>
      </w:r>
    </w:p>
    <w:p w14:paraId="39E844D7" w14:textId="77777777" w:rsidR="002122D5" w:rsidRPr="00EC3CFA" w:rsidRDefault="002122D5" w:rsidP="002122D5">
      <w:pPr>
        <w:contextualSpacing/>
        <w:jc w:val="both"/>
        <w:rPr>
          <w:rFonts w:eastAsia="Times New Roman" w:cs="Open Sans"/>
          <w:sz w:val="24"/>
          <w:szCs w:val="24"/>
          <w:lang w:eastAsia="pl-PL"/>
        </w:rPr>
      </w:pPr>
    </w:p>
    <w:p w14:paraId="1EA5B576" w14:textId="645B0AB2" w:rsidR="002122D5" w:rsidRPr="00EC3CFA" w:rsidRDefault="002122D5" w:rsidP="002122D5">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odmówił podjęcia uchwały.</w:t>
      </w:r>
    </w:p>
    <w:p w14:paraId="562F4309" w14:textId="13B634CB" w:rsidR="00F36F54" w:rsidRPr="00EC3CFA" w:rsidRDefault="002122D5" w:rsidP="00F36F54">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lastRenderedPageBreak/>
        <w:t>(postanowienie z 13 stycznia 2022 r., III CZP 2</w:t>
      </w:r>
      <w:r w:rsidR="00F36F54" w:rsidRPr="00EC3CFA">
        <w:rPr>
          <w:rFonts w:eastAsia="Times New Roman" w:cs="Open Sans"/>
          <w:i/>
          <w:sz w:val="24"/>
          <w:szCs w:val="24"/>
          <w:lang w:eastAsia="pl-PL"/>
        </w:rPr>
        <w:t>2</w:t>
      </w:r>
      <w:r w:rsidRPr="00EC3CFA">
        <w:rPr>
          <w:rFonts w:eastAsia="Times New Roman" w:cs="Open Sans"/>
          <w:i/>
          <w:sz w:val="24"/>
          <w:szCs w:val="24"/>
          <w:lang w:eastAsia="pl-PL"/>
        </w:rPr>
        <w:t xml:space="preserve">/22, </w:t>
      </w:r>
      <w:r w:rsidR="00F36F54" w:rsidRPr="00EC3CFA">
        <w:rPr>
          <w:rFonts w:eastAsia="Times New Roman" w:cs="Open Sans"/>
          <w:i/>
          <w:sz w:val="24"/>
          <w:szCs w:val="24"/>
          <w:u w:val="single"/>
          <w:lang w:eastAsia="pl-PL"/>
        </w:rPr>
        <w:t>K. Weitz</w:t>
      </w:r>
      <w:r w:rsidR="00F36F54" w:rsidRPr="00EC3CFA">
        <w:rPr>
          <w:rFonts w:eastAsia="Times New Roman" w:cs="Open Sans"/>
          <w:i/>
          <w:sz w:val="24"/>
          <w:szCs w:val="24"/>
          <w:lang w:eastAsia="pl-PL"/>
        </w:rPr>
        <w:t>, P. Grzegorczyk, G. Misiurek)</w:t>
      </w:r>
    </w:p>
    <w:p w14:paraId="6E2BA1EF" w14:textId="77777777" w:rsidR="00BA2FDC" w:rsidRPr="00EC3CFA" w:rsidRDefault="00BA2FDC" w:rsidP="00BA2FDC">
      <w:pPr>
        <w:contextualSpacing/>
        <w:jc w:val="center"/>
        <w:rPr>
          <w:rFonts w:eastAsia="Times New Roman" w:cs="Open Sans"/>
          <w:sz w:val="24"/>
          <w:szCs w:val="24"/>
          <w:lang w:eastAsia="pl-PL"/>
        </w:rPr>
      </w:pPr>
    </w:p>
    <w:p w14:paraId="1AF03CB8" w14:textId="77777777" w:rsidR="00BA2FDC" w:rsidRPr="00EC3CFA" w:rsidRDefault="00BA2FDC" w:rsidP="00BA2FDC">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0D563218" w14:textId="77777777" w:rsidR="00BA2FDC" w:rsidRPr="00EC3CFA" w:rsidRDefault="00BA2FDC" w:rsidP="00BA2FDC">
      <w:pPr>
        <w:contextualSpacing/>
        <w:jc w:val="center"/>
        <w:rPr>
          <w:rFonts w:eastAsia="Times New Roman" w:cs="Open Sans"/>
          <w:sz w:val="24"/>
          <w:szCs w:val="24"/>
          <w:lang w:eastAsia="pl-PL"/>
        </w:rPr>
      </w:pPr>
    </w:p>
    <w:p w14:paraId="3ECC6EA1" w14:textId="77777777" w:rsidR="00BA2FDC" w:rsidRPr="00EC3CFA" w:rsidRDefault="00BA2FDC" w:rsidP="00BA2FDC">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Opolu postanowieniem z dnia 15 lutego 2021 r., II Ca 1094/20, zagadnienia prawnego:</w:t>
      </w:r>
    </w:p>
    <w:p w14:paraId="43BCDAE6" w14:textId="77777777" w:rsidR="00BA2FDC" w:rsidRPr="00EC3CFA" w:rsidRDefault="00BA2FDC" w:rsidP="004E33C4">
      <w:pPr>
        <w:contextualSpacing/>
        <w:jc w:val="both"/>
        <w:rPr>
          <w:rFonts w:eastAsia="Times New Roman" w:cs="Open Sans"/>
          <w:sz w:val="24"/>
          <w:szCs w:val="24"/>
          <w:lang w:eastAsia="pl-PL"/>
        </w:rPr>
      </w:pPr>
      <w:r w:rsidRPr="00EC3CFA">
        <w:rPr>
          <w:rFonts w:eastAsia="Times New Roman" w:cs="Open Sans"/>
          <w:sz w:val="24"/>
          <w:szCs w:val="24"/>
          <w:lang w:eastAsia="pl-PL"/>
        </w:rPr>
        <w:tab/>
        <w:t>„</w:t>
      </w:r>
      <w:r w:rsidR="004E33C4" w:rsidRPr="00EC3CFA">
        <w:rPr>
          <w:rFonts w:eastAsia="Times New Roman" w:cs="Open Sans"/>
          <w:sz w:val="24"/>
          <w:szCs w:val="24"/>
          <w:lang w:eastAsia="pl-PL"/>
        </w:rPr>
        <w:t>Czy decyzja wydana w trybie art. 27 ust 8 i 8a ustawy z dnia 7 września 2007 r. o pomocy osobom uprawnionym do alimentów stanowi tytuł wykonawczy w rozumieniu art. 109 ustawy z dnia 6 lipca 1982 r. o księgach wieczystych i hipotece i może stanowić podstawę wpisu hipoteki przymusowej</w:t>
      </w:r>
      <w:r w:rsidRPr="00EC3CFA">
        <w:rPr>
          <w:rFonts w:eastAsia="Times New Roman" w:cs="Open Sans"/>
          <w:sz w:val="24"/>
          <w:szCs w:val="24"/>
          <w:lang w:eastAsia="pl-PL"/>
        </w:rPr>
        <w:t xml:space="preserve">?” </w:t>
      </w:r>
    </w:p>
    <w:p w14:paraId="3F267D2D" w14:textId="77777777" w:rsidR="00BA2FDC" w:rsidRPr="00EC3CFA" w:rsidRDefault="00BA2FDC" w:rsidP="00BA2FDC">
      <w:pPr>
        <w:contextualSpacing/>
        <w:jc w:val="both"/>
        <w:rPr>
          <w:rFonts w:eastAsia="Times New Roman" w:cs="Open Sans"/>
          <w:sz w:val="24"/>
          <w:szCs w:val="24"/>
          <w:lang w:eastAsia="pl-PL"/>
        </w:rPr>
      </w:pPr>
    </w:p>
    <w:p w14:paraId="429CF619" w14:textId="77777777" w:rsidR="00BA2FDC" w:rsidRPr="00EC3CFA" w:rsidRDefault="00BA2FDC" w:rsidP="00BA2FDC">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odmówił podjęcia uchwały. </w:t>
      </w:r>
    </w:p>
    <w:p w14:paraId="1A99F341" w14:textId="50141953" w:rsidR="00BA2FDC" w:rsidRPr="00EC3CFA" w:rsidRDefault="00BA2FDC" w:rsidP="00BA2FDC">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(postanowienie z 13 stycznia 2022 r., III CZP 29/22, </w:t>
      </w:r>
      <w:r w:rsidRPr="00EC3CFA">
        <w:rPr>
          <w:rFonts w:eastAsia="Times New Roman" w:cs="Open Sans"/>
          <w:i/>
          <w:sz w:val="24"/>
          <w:szCs w:val="24"/>
          <w:u w:val="single"/>
          <w:lang w:eastAsia="pl-PL"/>
        </w:rPr>
        <w:t>M. Manowska</w:t>
      </w:r>
      <w:r w:rsidRPr="00EC3CFA">
        <w:rPr>
          <w:rFonts w:eastAsia="Times New Roman" w:cs="Open Sans"/>
          <w:i/>
          <w:sz w:val="24"/>
          <w:szCs w:val="24"/>
          <w:lang w:eastAsia="pl-PL"/>
        </w:rPr>
        <w:t>, E.</w:t>
      </w:r>
      <w:r w:rsidR="000C1181">
        <w:rPr>
          <w:rFonts w:eastAsia="Times New Roman" w:cs="Open Sans"/>
          <w:i/>
          <w:sz w:val="24"/>
          <w:szCs w:val="24"/>
          <w:lang w:eastAsia="pl-PL"/>
        </w:rPr>
        <w:t> </w:t>
      </w:r>
      <w:r w:rsidRPr="00EC3CFA">
        <w:rPr>
          <w:rFonts w:eastAsia="Times New Roman" w:cs="Open Sans"/>
          <w:i/>
          <w:sz w:val="24"/>
          <w:szCs w:val="24"/>
          <w:lang w:eastAsia="pl-PL"/>
        </w:rPr>
        <w:t>Stefańska, K. Zaradkiewicz)</w:t>
      </w:r>
    </w:p>
    <w:p w14:paraId="1F15B3BF" w14:textId="77777777" w:rsidR="00BA2FDC" w:rsidRPr="00EC3CFA" w:rsidRDefault="00BA2FDC" w:rsidP="00BA2FDC">
      <w:pPr>
        <w:ind w:firstLine="708"/>
        <w:contextualSpacing/>
        <w:jc w:val="both"/>
        <w:rPr>
          <w:rFonts w:eastAsia="Times New Roman" w:cs="Open Sans"/>
          <w:sz w:val="24"/>
          <w:szCs w:val="24"/>
          <w:lang w:eastAsia="pl-PL"/>
        </w:rPr>
      </w:pPr>
    </w:p>
    <w:p w14:paraId="1E9D6388" w14:textId="77777777" w:rsidR="00923AFE" w:rsidRPr="00EC3CFA" w:rsidRDefault="00923AFE" w:rsidP="00923AFE">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17001447" w14:textId="77777777" w:rsidR="00923AFE" w:rsidRPr="00EC3CFA" w:rsidRDefault="00923AFE" w:rsidP="00923AFE">
      <w:pPr>
        <w:contextualSpacing/>
        <w:jc w:val="center"/>
        <w:rPr>
          <w:rFonts w:eastAsia="Times New Roman" w:cs="Open Sans"/>
          <w:sz w:val="24"/>
          <w:szCs w:val="24"/>
          <w:lang w:eastAsia="pl-PL"/>
        </w:rPr>
      </w:pPr>
    </w:p>
    <w:p w14:paraId="7916A049" w14:textId="77777777" w:rsidR="00923AFE" w:rsidRPr="00EC3CFA" w:rsidRDefault="00923AFE" w:rsidP="00923AFE">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Rejonowy w Bytowie postanowieniem z 10 maja 2021 r., I Cz 1/21, zagadnienia prawnego:</w:t>
      </w:r>
    </w:p>
    <w:p w14:paraId="74100F12" w14:textId="77777777" w:rsidR="00923AFE" w:rsidRPr="00EC3CFA" w:rsidRDefault="00923AFE" w:rsidP="00923AFE">
      <w:pPr>
        <w:contextualSpacing/>
        <w:jc w:val="both"/>
        <w:rPr>
          <w:rFonts w:eastAsia="Times New Roman" w:cs="Open Sans"/>
          <w:sz w:val="24"/>
          <w:szCs w:val="24"/>
          <w:lang w:eastAsia="pl-PL"/>
        </w:rPr>
      </w:pPr>
      <w:r w:rsidRPr="00EC3CFA">
        <w:rPr>
          <w:rFonts w:eastAsia="Times New Roman" w:cs="Open Sans"/>
          <w:sz w:val="24"/>
          <w:szCs w:val="24"/>
          <w:lang w:eastAsia="pl-PL"/>
        </w:rPr>
        <w:tab/>
        <w:t xml:space="preserve">„Czy dopuszczalne jest stosowanie zabiegów interpretacyjnych polegających na wypełnieniu luki w prawie poprzez zastosowanie nieprzewidzianej ustawowo analogii w świetle obowiązywania konstytucyjnej zasady praworządności – art. 7 Konstytucji w związku z art. 8 ust. 1 i 2 Konstytucji mając na uwadze konstytucyjny zakaz tworzenia prawa przez sądy (w tym także </w:t>
      </w:r>
      <w:r w:rsidRPr="00EC3CFA">
        <w:rPr>
          <w:rFonts w:eastAsia="Times New Roman" w:cs="Open Sans"/>
          <w:sz w:val="24"/>
          <w:szCs w:val="24"/>
          <w:lang w:eastAsia="pl-PL"/>
        </w:rPr>
        <w:lastRenderedPageBreak/>
        <w:t>podległych im judykacyjnie komorników sądowych) – art. 8 oraz ust. 1 i 2 Konstytucji w związku z art. 10 ust. 1 i 2 Konstytucji oraz art. 175 ust. 1 Konstytucji?</w:t>
      </w:r>
    </w:p>
    <w:p w14:paraId="271F1DCD" w14:textId="77777777" w:rsidR="00923AFE" w:rsidRPr="00EC3CFA" w:rsidRDefault="00923AFE" w:rsidP="00923AFE">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a tym samym</w:t>
      </w:r>
    </w:p>
    <w:p w14:paraId="6FC7097A" w14:textId="77777777" w:rsidR="00923AFE" w:rsidRPr="00EC3CFA" w:rsidRDefault="00923AFE" w:rsidP="00923AFE">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czy dopuszczalne jest rozstrzygnięcie w zakresie kosztów postępowania egzekucyjnego na podstawie art. 29 ust. 1 ustawy z dnia 28 lutego 2018 r. o kosztach komorniczych, stosowanego przez analogię w sytuacji, gdy na skutek bezczynności wierzyciela, polegającej na braku żądania podjęcia zawieszonego postępowania egzekucyjnego, wszczętego i niezakończonego przed wejściem w życie ustawy z dnia 22 marca 2018 r. o komornikach sądowych i ustawy z dnia 28 marca 2018 r. kosztach komorniczych, postępowanie to umorzyło się z mocy prawa po dniu 1 stycznia 2019 r. na podstawie przepisów art. 823 k.p.c.?” </w:t>
      </w:r>
    </w:p>
    <w:p w14:paraId="41C37C84" w14:textId="77777777" w:rsidR="00923AFE" w:rsidRPr="00EC3CFA" w:rsidRDefault="00923AFE" w:rsidP="00923AFE">
      <w:pPr>
        <w:contextualSpacing/>
        <w:jc w:val="both"/>
        <w:rPr>
          <w:rFonts w:eastAsia="Times New Roman" w:cs="Open Sans"/>
          <w:sz w:val="24"/>
          <w:szCs w:val="24"/>
          <w:lang w:eastAsia="pl-PL"/>
        </w:rPr>
      </w:pPr>
    </w:p>
    <w:p w14:paraId="038C9CB6" w14:textId="77777777" w:rsidR="00923AFE" w:rsidRPr="00EC3CFA" w:rsidRDefault="00923AFE" w:rsidP="00923AFE">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odmówił podjęcia uchwały. </w:t>
      </w:r>
    </w:p>
    <w:p w14:paraId="4464B3E7" w14:textId="13972F60" w:rsidR="00923AFE" w:rsidRPr="00EC3CFA" w:rsidRDefault="00923AFE" w:rsidP="00923AFE">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(postanowienie z 13 stycznia 2022 r., III CZP 39/22, </w:t>
      </w:r>
      <w:r w:rsidRPr="00EC3CFA">
        <w:rPr>
          <w:rFonts w:eastAsia="Times New Roman" w:cs="Open Sans"/>
          <w:i/>
          <w:sz w:val="24"/>
          <w:szCs w:val="24"/>
          <w:u w:val="single"/>
          <w:lang w:eastAsia="pl-PL"/>
        </w:rPr>
        <w:t>K. Weitz</w:t>
      </w:r>
      <w:r w:rsidRPr="00EC3CFA">
        <w:rPr>
          <w:rFonts w:eastAsia="Times New Roman" w:cs="Open Sans"/>
          <w:i/>
          <w:sz w:val="24"/>
          <w:szCs w:val="24"/>
          <w:lang w:eastAsia="pl-PL"/>
        </w:rPr>
        <w:t>, P. Grzegorczyk, G. Misiurek)</w:t>
      </w:r>
    </w:p>
    <w:p w14:paraId="66569130" w14:textId="77777777" w:rsidR="00B6228D" w:rsidRPr="00EC3CFA" w:rsidRDefault="00B6228D" w:rsidP="00B6228D">
      <w:pPr>
        <w:contextualSpacing/>
        <w:jc w:val="center"/>
        <w:rPr>
          <w:rFonts w:eastAsia="Times New Roman" w:cs="Open Sans"/>
          <w:sz w:val="24"/>
          <w:szCs w:val="24"/>
          <w:lang w:eastAsia="pl-PL"/>
        </w:rPr>
      </w:pPr>
    </w:p>
    <w:p w14:paraId="220CCA56" w14:textId="77777777" w:rsidR="00B6228D" w:rsidRPr="00EC3CFA" w:rsidRDefault="00B6228D" w:rsidP="00B6228D">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5FBB0E4C" w14:textId="77777777" w:rsidR="00B6228D" w:rsidRPr="00EC3CFA" w:rsidRDefault="00B6228D" w:rsidP="00B6228D">
      <w:pPr>
        <w:contextualSpacing/>
        <w:jc w:val="center"/>
        <w:rPr>
          <w:rFonts w:eastAsia="Times New Roman" w:cs="Open Sans"/>
          <w:sz w:val="24"/>
          <w:szCs w:val="24"/>
          <w:lang w:eastAsia="pl-PL"/>
        </w:rPr>
      </w:pPr>
    </w:p>
    <w:p w14:paraId="26205746" w14:textId="77777777" w:rsidR="00B6228D" w:rsidRPr="00EC3CFA" w:rsidRDefault="00B6228D" w:rsidP="002A7495">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002A7495" w:rsidRPr="00EC3CFA">
        <w:rPr>
          <w:rFonts w:eastAsia="Times New Roman" w:cs="Open Sans"/>
          <w:sz w:val="24"/>
          <w:szCs w:val="24"/>
          <w:lang w:eastAsia="pl-PL"/>
        </w:rPr>
        <w:t>Sąd Okręgowy w Gdańsku postanowieniem z 26 lutego 2021 r., XII Ga 674/20</w:t>
      </w:r>
      <w:r w:rsidRPr="00EC3CFA">
        <w:rPr>
          <w:rFonts w:eastAsia="Times New Roman" w:cs="Open Sans"/>
          <w:sz w:val="24"/>
          <w:szCs w:val="24"/>
          <w:lang w:eastAsia="pl-PL"/>
        </w:rPr>
        <w:t>, zagadnienia prawnego:</w:t>
      </w:r>
    </w:p>
    <w:p w14:paraId="41C0CDDB" w14:textId="77777777" w:rsidR="002A7495" w:rsidRPr="00EC3CFA" w:rsidRDefault="00B6228D" w:rsidP="002A7495">
      <w:pPr>
        <w:contextualSpacing/>
        <w:jc w:val="both"/>
        <w:rPr>
          <w:rFonts w:eastAsia="Times New Roman" w:cs="Open Sans"/>
          <w:sz w:val="24"/>
          <w:szCs w:val="24"/>
          <w:lang w:eastAsia="pl-PL"/>
        </w:rPr>
      </w:pPr>
      <w:r w:rsidRPr="00EC3CFA">
        <w:rPr>
          <w:rFonts w:eastAsia="Times New Roman" w:cs="Open Sans"/>
          <w:sz w:val="24"/>
          <w:szCs w:val="24"/>
          <w:lang w:eastAsia="pl-PL"/>
        </w:rPr>
        <w:tab/>
        <w:t>„</w:t>
      </w:r>
      <w:r w:rsidR="002A7495" w:rsidRPr="00EC3CFA">
        <w:rPr>
          <w:rFonts w:eastAsia="Times New Roman" w:cs="Open Sans"/>
          <w:sz w:val="24"/>
          <w:szCs w:val="24"/>
          <w:lang w:eastAsia="pl-PL"/>
        </w:rPr>
        <w:t xml:space="preserve">1. Czy podmiot posiadający w momencie wszczęcia postępowania o udzielenie zamówienia publicznego status zamawiającego w rozumieniu przepisu art. 3 ustawy z dnia 29 stycznia 2004 r. – Prawo zamówień publicznych (Dz.U. z 2019 r., poz. 1843 ze zm.) jest zobowiązany do przeprowadzenia tego postępowania w całości, tj. od momentu jego wszczęcia do momentu jego </w:t>
      </w:r>
      <w:r w:rsidR="002A7495" w:rsidRPr="00EC3CFA">
        <w:rPr>
          <w:rFonts w:eastAsia="Times New Roman" w:cs="Open Sans"/>
          <w:sz w:val="24"/>
          <w:szCs w:val="24"/>
          <w:lang w:eastAsia="pl-PL"/>
        </w:rPr>
        <w:lastRenderedPageBreak/>
        <w:t>zakończenia zgodnie z przepisami ww. ustawy, stosowanymi bez wyjątków, pomimo zaistnienia w trakcie prowadzenia tego postępowania okoliczności powodujących utratę statusu zamawiającego w rozumieniu art. 3 tejże ustawy?</w:t>
      </w:r>
    </w:p>
    <w:p w14:paraId="1CA61198" w14:textId="77777777" w:rsidR="00B6228D" w:rsidRPr="00EC3CFA" w:rsidRDefault="002A7495" w:rsidP="002A7495">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2. Czy utrata statusu zamawiającego w rozumieniu art. 3 ustawy z dnia 29 stycznia 2004 r. – Prawo zamówień publicznych (Dz.U. z 2019 r., poz. 1843 ze zm.) w trakcie prowadzenia postępowania o udzielenie zamówienia publicznego przed podmiot, który wszczął to postępowanie skutkuje uznaniem, że po utracie statusu zamawiającego wykonawcom nie przysługują środki ochrony prawnej wskazane w dziale VI tejże ustawy?”</w:t>
      </w:r>
      <w:r w:rsidR="00B6228D" w:rsidRPr="00EC3CFA">
        <w:rPr>
          <w:rFonts w:eastAsia="Times New Roman" w:cs="Open Sans"/>
          <w:sz w:val="24"/>
          <w:szCs w:val="24"/>
          <w:lang w:eastAsia="pl-PL"/>
        </w:rPr>
        <w:t xml:space="preserve"> </w:t>
      </w:r>
    </w:p>
    <w:p w14:paraId="29FDAF30" w14:textId="77777777" w:rsidR="00B6228D" w:rsidRPr="00EC3CFA" w:rsidRDefault="00B6228D" w:rsidP="00B6228D">
      <w:pPr>
        <w:contextualSpacing/>
        <w:jc w:val="both"/>
        <w:rPr>
          <w:rFonts w:eastAsia="Times New Roman" w:cs="Open Sans"/>
          <w:sz w:val="24"/>
          <w:szCs w:val="24"/>
          <w:lang w:eastAsia="pl-PL"/>
        </w:rPr>
      </w:pPr>
    </w:p>
    <w:p w14:paraId="04369C68" w14:textId="77777777" w:rsidR="00B6228D" w:rsidRPr="00EC3CFA" w:rsidRDefault="00B6228D" w:rsidP="00B6228D">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odmówił podjęcia uchwały. </w:t>
      </w:r>
    </w:p>
    <w:p w14:paraId="3E1AFEB3" w14:textId="4DFC7C82" w:rsidR="00B6228D" w:rsidRPr="00EC3CFA" w:rsidRDefault="00B6228D" w:rsidP="00B6228D">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(postanowienie z 13 stycznia 2022 r., III CZP 41/22, M. Manowska, E.</w:t>
      </w:r>
      <w:r w:rsidR="000C1181">
        <w:rPr>
          <w:rFonts w:eastAsia="Times New Roman" w:cs="Open Sans"/>
          <w:i/>
          <w:sz w:val="24"/>
          <w:szCs w:val="24"/>
          <w:lang w:eastAsia="pl-PL"/>
        </w:rPr>
        <w:t> </w:t>
      </w:r>
      <w:r w:rsidRPr="00EC3CFA">
        <w:rPr>
          <w:rFonts w:eastAsia="Times New Roman" w:cs="Open Sans"/>
          <w:i/>
          <w:sz w:val="24"/>
          <w:szCs w:val="24"/>
          <w:lang w:eastAsia="pl-PL"/>
        </w:rPr>
        <w:t xml:space="preserve">Stefańska, </w:t>
      </w:r>
      <w:r w:rsidRPr="00EC3CFA">
        <w:rPr>
          <w:rFonts w:eastAsia="Times New Roman" w:cs="Open Sans"/>
          <w:i/>
          <w:sz w:val="24"/>
          <w:szCs w:val="24"/>
          <w:u w:val="single"/>
          <w:lang w:eastAsia="pl-PL"/>
        </w:rPr>
        <w:t>K. Zaradkiewicz</w:t>
      </w:r>
      <w:r w:rsidRPr="00EC3CFA">
        <w:rPr>
          <w:rFonts w:eastAsia="Times New Roman" w:cs="Open Sans"/>
          <w:i/>
          <w:sz w:val="24"/>
          <w:szCs w:val="24"/>
          <w:lang w:eastAsia="pl-PL"/>
        </w:rPr>
        <w:t>)</w:t>
      </w:r>
    </w:p>
    <w:p w14:paraId="2CA9E65B" w14:textId="77777777" w:rsidR="00B6228D" w:rsidRPr="00EC3CFA" w:rsidRDefault="00B6228D" w:rsidP="00B6228D">
      <w:pPr>
        <w:contextualSpacing/>
        <w:jc w:val="center"/>
        <w:rPr>
          <w:rFonts w:eastAsia="Times New Roman" w:cs="Open Sans"/>
          <w:sz w:val="24"/>
          <w:szCs w:val="24"/>
          <w:lang w:eastAsia="pl-PL"/>
        </w:rPr>
      </w:pPr>
    </w:p>
    <w:p w14:paraId="0CF6F5EC" w14:textId="77777777" w:rsidR="00E23B3D" w:rsidRPr="00EC3CFA" w:rsidRDefault="00E23B3D" w:rsidP="00C852DB">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79450F6F" w14:textId="77777777" w:rsidR="00BF318E" w:rsidRPr="00EC3CFA" w:rsidRDefault="00BF318E" w:rsidP="00C852DB">
      <w:pPr>
        <w:contextualSpacing/>
        <w:jc w:val="center"/>
        <w:rPr>
          <w:rFonts w:eastAsia="Times New Roman" w:cs="Open Sans"/>
          <w:sz w:val="24"/>
          <w:szCs w:val="24"/>
          <w:lang w:eastAsia="pl-PL"/>
        </w:rPr>
      </w:pPr>
    </w:p>
    <w:p w14:paraId="696E1812" w14:textId="77777777" w:rsidR="00BF318E" w:rsidRPr="00EC3CFA" w:rsidRDefault="00BF318E" w:rsidP="00BF318E">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Krakowie postanowieniem z 17 września 2020 r., II Ca 2007/19, zagadnienia prawnego:</w:t>
      </w:r>
    </w:p>
    <w:p w14:paraId="3F9E6965" w14:textId="77777777" w:rsidR="00BF318E" w:rsidRPr="00EC3CFA" w:rsidRDefault="00BF318E" w:rsidP="00BF318E">
      <w:pPr>
        <w:contextualSpacing/>
        <w:jc w:val="both"/>
        <w:rPr>
          <w:rFonts w:eastAsia="Times New Roman" w:cs="Open Sans"/>
          <w:sz w:val="24"/>
          <w:szCs w:val="24"/>
          <w:lang w:eastAsia="pl-PL"/>
        </w:rPr>
      </w:pPr>
      <w:r w:rsidRPr="00EC3CFA">
        <w:rPr>
          <w:rFonts w:eastAsia="Times New Roman" w:cs="Open Sans"/>
          <w:sz w:val="24"/>
          <w:szCs w:val="24"/>
          <w:lang w:eastAsia="pl-PL"/>
        </w:rPr>
        <w:tab/>
        <w:t>„</w:t>
      </w:r>
      <w:r w:rsidR="008A7930" w:rsidRPr="00EC3CFA">
        <w:rPr>
          <w:rFonts w:eastAsia="Times New Roman" w:cs="Open Sans"/>
          <w:sz w:val="24"/>
          <w:szCs w:val="24"/>
          <w:lang w:eastAsia="pl-PL"/>
        </w:rPr>
        <w:t>Czy w obecnym stanie prawnym w postępowaniu o podział majątku wspólnego pomiędzy uczestnikami będącymi obywatelami polskimi sądom polskim przysługuje jurysdykcja krajowa co do orzekania w przedmiocie nieruchomości położonej w Wielkiej Brytanii</w:t>
      </w:r>
      <w:r w:rsidRPr="00EC3CFA">
        <w:rPr>
          <w:rFonts w:eastAsia="Times New Roman" w:cs="Open Sans"/>
          <w:sz w:val="24"/>
          <w:szCs w:val="24"/>
          <w:lang w:eastAsia="pl-PL"/>
        </w:rPr>
        <w:t xml:space="preserve">?” </w:t>
      </w:r>
    </w:p>
    <w:p w14:paraId="3B3E0F06" w14:textId="77777777" w:rsidR="00BF318E" w:rsidRPr="00EC3CFA" w:rsidRDefault="00BF318E" w:rsidP="00BF318E">
      <w:pPr>
        <w:contextualSpacing/>
        <w:jc w:val="both"/>
        <w:rPr>
          <w:rFonts w:eastAsia="Times New Roman" w:cs="Open Sans"/>
          <w:sz w:val="24"/>
          <w:szCs w:val="24"/>
          <w:lang w:eastAsia="pl-PL"/>
        </w:rPr>
      </w:pPr>
    </w:p>
    <w:p w14:paraId="56D33005" w14:textId="77777777" w:rsidR="00BF318E" w:rsidRPr="00EC3CFA" w:rsidRDefault="00BF318E" w:rsidP="00BF318E">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odmówił podjęcia uchwały. </w:t>
      </w:r>
    </w:p>
    <w:p w14:paraId="7EE61DA8" w14:textId="6A415A52" w:rsidR="00BF318E" w:rsidRPr="00EC3CFA" w:rsidRDefault="00BF318E" w:rsidP="008A7930">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lastRenderedPageBreak/>
        <w:t>(postanowienie z 2</w:t>
      </w:r>
      <w:r w:rsidR="008A7930" w:rsidRPr="00EC3CFA">
        <w:rPr>
          <w:rFonts w:eastAsia="Times New Roman" w:cs="Open Sans"/>
          <w:i/>
          <w:sz w:val="24"/>
          <w:szCs w:val="24"/>
          <w:lang w:eastAsia="pl-PL"/>
        </w:rPr>
        <w:t>0</w:t>
      </w:r>
      <w:r w:rsidRPr="00EC3CFA">
        <w:rPr>
          <w:rFonts w:eastAsia="Times New Roman" w:cs="Open Sans"/>
          <w:i/>
          <w:sz w:val="24"/>
          <w:szCs w:val="24"/>
          <w:lang w:eastAsia="pl-PL"/>
        </w:rPr>
        <w:t xml:space="preserve"> stycznia 2022 r., III CZP </w:t>
      </w:r>
      <w:r w:rsidR="008A7930" w:rsidRPr="00EC3CFA">
        <w:rPr>
          <w:rFonts w:eastAsia="Times New Roman" w:cs="Open Sans"/>
          <w:i/>
          <w:sz w:val="24"/>
          <w:szCs w:val="24"/>
          <w:lang w:eastAsia="pl-PL"/>
        </w:rPr>
        <w:t>15</w:t>
      </w:r>
      <w:r w:rsidRPr="00EC3CFA">
        <w:rPr>
          <w:rFonts w:eastAsia="Times New Roman" w:cs="Open Sans"/>
          <w:i/>
          <w:sz w:val="24"/>
          <w:szCs w:val="24"/>
          <w:lang w:eastAsia="pl-PL"/>
        </w:rPr>
        <w:t xml:space="preserve">/22, </w:t>
      </w:r>
      <w:r w:rsidR="008A7930" w:rsidRPr="00EC3CFA">
        <w:rPr>
          <w:rFonts w:eastAsia="Times New Roman" w:cs="Open Sans"/>
          <w:i/>
          <w:sz w:val="24"/>
          <w:szCs w:val="24"/>
          <w:lang w:eastAsia="pl-PL"/>
        </w:rPr>
        <w:t>T. Bielska-Sobkowicz, D.</w:t>
      </w:r>
      <w:r w:rsidR="000C1181">
        <w:rPr>
          <w:rFonts w:eastAsia="Times New Roman" w:cs="Open Sans"/>
          <w:i/>
          <w:sz w:val="24"/>
          <w:szCs w:val="24"/>
          <w:lang w:eastAsia="pl-PL"/>
        </w:rPr>
        <w:t> </w:t>
      </w:r>
      <w:r w:rsidR="008A7930" w:rsidRPr="00EC3CFA">
        <w:rPr>
          <w:rFonts w:eastAsia="Times New Roman" w:cs="Open Sans"/>
          <w:i/>
          <w:sz w:val="24"/>
          <w:szCs w:val="24"/>
          <w:lang w:eastAsia="pl-PL"/>
        </w:rPr>
        <w:t xml:space="preserve">Dończyk, </w:t>
      </w:r>
      <w:r w:rsidR="008A7930" w:rsidRPr="00EC3CFA">
        <w:rPr>
          <w:rFonts w:eastAsia="Times New Roman" w:cs="Open Sans"/>
          <w:i/>
          <w:sz w:val="24"/>
          <w:szCs w:val="24"/>
          <w:u w:val="single"/>
          <w:lang w:eastAsia="pl-PL"/>
        </w:rPr>
        <w:t>G. Misiurek</w:t>
      </w:r>
      <w:r w:rsidRPr="00EC3CFA">
        <w:rPr>
          <w:rFonts w:eastAsia="Times New Roman" w:cs="Open Sans"/>
          <w:i/>
          <w:sz w:val="24"/>
          <w:szCs w:val="24"/>
          <w:lang w:eastAsia="pl-PL"/>
        </w:rPr>
        <w:t>)</w:t>
      </w:r>
    </w:p>
    <w:p w14:paraId="5D0CC12C" w14:textId="77777777" w:rsidR="00FD2DD3" w:rsidRPr="00EC3CFA" w:rsidRDefault="00FD2DD3" w:rsidP="00FD2DD3">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4D5B9AA9" w14:textId="77777777" w:rsidR="00FD2DD3" w:rsidRPr="00EC3CFA" w:rsidRDefault="00FD2DD3" w:rsidP="00FD2DD3">
      <w:pPr>
        <w:contextualSpacing/>
        <w:jc w:val="center"/>
        <w:rPr>
          <w:rFonts w:eastAsia="Times New Roman" w:cs="Open Sans"/>
          <w:sz w:val="24"/>
          <w:szCs w:val="24"/>
          <w:lang w:eastAsia="pl-PL"/>
        </w:rPr>
      </w:pPr>
      <w:bookmarkStart w:id="9" w:name="_Hlk94709909"/>
    </w:p>
    <w:p w14:paraId="729B9B40" w14:textId="77777777" w:rsidR="008D0353" w:rsidRPr="00EC3CFA" w:rsidRDefault="008D0353" w:rsidP="008D0353">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1. Uprawnienie do przedstawienia zagadnienia prawnego do rozstrzygnięcia Sądowi Najwyższemu nie przysługuje sądowi, którego rola w konkretnym układzie procesowym nie polega na rozpoznaniu środka odwoławczego, lecz na przedstawieniu tego środka wraz z aktami sądowi właściwemu do jego rozpoznania.</w:t>
      </w:r>
    </w:p>
    <w:p w14:paraId="569FCC27" w14:textId="77777777" w:rsidR="008D0353" w:rsidRPr="00F809C7" w:rsidRDefault="008D0353" w:rsidP="008D0353">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2. Jeżeli postanowienie sądu pierwszej instancji, którego przedmiot mieści się w katalogu określonym w art. 394</w:t>
      </w:r>
      <w:r w:rsidRPr="00EC3CFA">
        <w:rPr>
          <w:rFonts w:eastAsia="Times New Roman" w:cs="Open Sans"/>
          <w:b/>
          <w:bCs/>
          <w:sz w:val="24"/>
          <w:szCs w:val="24"/>
          <w:vertAlign w:val="superscript"/>
          <w:lang w:eastAsia="pl-PL"/>
        </w:rPr>
        <w:t>1a</w:t>
      </w:r>
      <w:r w:rsidRPr="00EC3CFA">
        <w:rPr>
          <w:rFonts w:eastAsia="Times New Roman" w:cs="Open Sans"/>
          <w:b/>
          <w:bCs/>
          <w:sz w:val="24"/>
          <w:szCs w:val="24"/>
          <w:lang w:eastAsia="pl-PL"/>
        </w:rPr>
        <w:t xml:space="preserve"> § 1 k.p.c., kończy postępowanie w sprawie, właściwym do rozpoznania zażalenia na to postanowienie jest sąd drugiej </w:t>
      </w:r>
      <w:r w:rsidRPr="00F809C7">
        <w:rPr>
          <w:rFonts w:eastAsia="Times New Roman" w:cs="Open Sans"/>
          <w:b/>
          <w:bCs/>
          <w:sz w:val="24"/>
          <w:szCs w:val="24"/>
          <w:lang w:eastAsia="pl-PL"/>
        </w:rPr>
        <w:t xml:space="preserve">instancji (art. 394 § 1 </w:t>
      </w:r>
      <w:r w:rsidRPr="00F809C7">
        <w:rPr>
          <w:rFonts w:eastAsia="Times New Roman" w:cs="Open Sans"/>
          <w:b/>
          <w:bCs/>
          <w:i/>
          <w:iCs/>
          <w:sz w:val="24"/>
          <w:szCs w:val="24"/>
          <w:lang w:eastAsia="pl-PL"/>
        </w:rPr>
        <w:t>in principio</w:t>
      </w:r>
      <w:r w:rsidRPr="00F809C7">
        <w:rPr>
          <w:rFonts w:eastAsia="Times New Roman" w:cs="Open Sans"/>
          <w:b/>
          <w:bCs/>
          <w:sz w:val="24"/>
          <w:szCs w:val="24"/>
          <w:lang w:eastAsia="pl-PL"/>
        </w:rPr>
        <w:t xml:space="preserve"> w związku z art. 394</w:t>
      </w:r>
      <w:r w:rsidRPr="00F809C7">
        <w:rPr>
          <w:rFonts w:eastAsia="Times New Roman" w:cs="Open Sans"/>
          <w:b/>
          <w:bCs/>
          <w:sz w:val="24"/>
          <w:szCs w:val="24"/>
          <w:vertAlign w:val="superscript"/>
          <w:lang w:eastAsia="pl-PL"/>
        </w:rPr>
        <w:t>1b</w:t>
      </w:r>
      <w:r w:rsidRPr="00F809C7">
        <w:rPr>
          <w:rFonts w:eastAsia="Times New Roman" w:cs="Open Sans"/>
          <w:b/>
          <w:bCs/>
          <w:sz w:val="24"/>
          <w:szCs w:val="24"/>
          <w:lang w:eastAsia="pl-PL"/>
        </w:rPr>
        <w:t xml:space="preserve"> k.p.c.).</w:t>
      </w:r>
    </w:p>
    <w:p w14:paraId="1CC7B776" w14:textId="77777777" w:rsidR="008D0353" w:rsidRPr="00F809C7" w:rsidRDefault="008D0353" w:rsidP="00FD2DD3">
      <w:pPr>
        <w:ind w:firstLine="708"/>
        <w:contextualSpacing/>
        <w:jc w:val="both"/>
        <w:rPr>
          <w:ins w:id="10" w:author="Krajewski Marcin" w:date="2022-02-15T21:37:00Z"/>
          <w:rFonts w:eastAsia="Times New Roman" w:cs="Open Sans"/>
          <w:sz w:val="24"/>
          <w:szCs w:val="24"/>
          <w:lang w:eastAsia="pl-PL"/>
        </w:rPr>
      </w:pPr>
    </w:p>
    <w:p w14:paraId="4E4931E4" w14:textId="456A5EE8" w:rsidR="00FD2DD3" w:rsidRPr="00EC3CFA" w:rsidRDefault="00FD2DD3" w:rsidP="00FD2DD3">
      <w:pPr>
        <w:ind w:firstLine="708"/>
        <w:contextualSpacing/>
        <w:jc w:val="both"/>
        <w:rPr>
          <w:rFonts w:eastAsia="Times New Roman" w:cs="Open Sans"/>
          <w:sz w:val="24"/>
          <w:szCs w:val="24"/>
          <w:lang w:eastAsia="pl-PL"/>
        </w:rPr>
      </w:pPr>
      <w:r w:rsidRPr="00F809C7">
        <w:rPr>
          <w:rFonts w:eastAsia="Times New Roman" w:cs="Open Sans"/>
          <w:sz w:val="24"/>
          <w:szCs w:val="24"/>
          <w:lang w:eastAsia="pl-PL"/>
        </w:rPr>
        <w:t xml:space="preserve">Sąd Najwyższy po rozstrzygnięciu przedstawionego przez Sąd Rejonowy w Gliwicach postanowieniem </w:t>
      </w:r>
      <w:r w:rsidRPr="00EC3CFA">
        <w:rPr>
          <w:rFonts w:eastAsia="Times New Roman" w:cs="Open Sans"/>
          <w:sz w:val="24"/>
          <w:szCs w:val="24"/>
          <w:lang w:eastAsia="pl-PL"/>
        </w:rPr>
        <w:t>Sądu Rejonowego z 30 lipca 2020 r., VII Gz 28/20, zagadnienia prawnego:</w:t>
      </w:r>
    </w:p>
    <w:p w14:paraId="690BD244" w14:textId="61C70E82" w:rsidR="00FD2DD3" w:rsidRPr="00EC3CFA" w:rsidRDefault="00FD2DD3" w:rsidP="00FD2DD3">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„Czy sądem właściwym do rozpoznania zażalenia na postanowienie sądu pierwszej instancji o odmowie uzasadnienia wyroku oraz jego doręczenia (postanowienie sądu pierwszej instancji o odrzuceniu wniosku o doręczenie wyroku wraz z uzasadnieniem) jest sąd drugiej instancji (</w:t>
      </w:r>
      <w:r w:rsidR="00554993">
        <w:rPr>
          <w:rFonts w:eastAsia="Times New Roman" w:cs="Open Sans"/>
          <w:sz w:val="24"/>
          <w:szCs w:val="24"/>
          <w:lang w:eastAsia="pl-PL"/>
        </w:rPr>
        <w:t xml:space="preserve">art. </w:t>
      </w:r>
      <w:r w:rsidRPr="00EC3CFA">
        <w:rPr>
          <w:rFonts w:eastAsia="Times New Roman" w:cs="Open Sans"/>
          <w:sz w:val="24"/>
          <w:szCs w:val="24"/>
          <w:lang w:eastAsia="pl-PL"/>
        </w:rPr>
        <w:t>394</w:t>
      </w:r>
      <w:r w:rsidRPr="00EC3CFA">
        <w:rPr>
          <w:rFonts w:eastAsia="Times New Roman" w:cs="Open Sans"/>
          <w:sz w:val="24"/>
          <w:szCs w:val="24"/>
          <w:vertAlign w:val="superscript"/>
          <w:lang w:eastAsia="pl-PL"/>
        </w:rPr>
        <w:t>1b</w:t>
      </w:r>
      <w:r w:rsidRPr="00EC3CFA">
        <w:rPr>
          <w:rFonts w:eastAsia="Times New Roman" w:cs="Open Sans"/>
          <w:sz w:val="24"/>
          <w:szCs w:val="24"/>
          <w:lang w:eastAsia="pl-PL"/>
        </w:rPr>
        <w:t xml:space="preserve"> k.p.c</w:t>
      </w:r>
      <w:r w:rsidR="00554993">
        <w:rPr>
          <w:rFonts w:eastAsia="Times New Roman" w:cs="Open Sans"/>
          <w:sz w:val="24"/>
          <w:szCs w:val="24"/>
          <w:lang w:eastAsia="pl-PL"/>
        </w:rPr>
        <w:t xml:space="preserve">.), </w:t>
      </w:r>
      <w:r w:rsidRPr="00EC3CFA">
        <w:rPr>
          <w:rFonts w:eastAsia="Times New Roman" w:cs="Open Sans"/>
          <w:sz w:val="24"/>
          <w:szCs w:val="24"/>
          <w:lang w:eastAsia="pl-PL"/>
        </w:rPr>
        <w:t>czy sąd pierwszej instancji orzekający w innym składzie (art. 394</w:t>
      </w:r>
      <w:r w:rsidRPr="00EC3CFA">
        <w:rPr>
          <w:rFonts w:eastAsia="Times New Roman" w:cs="Open Sans"/>
          <w:sz w:val="24"/>
          <w:szCs w:val="24"/>
          <w:vertAlign w:val="superscript"/>
          <w:lang w:eastAsia="pl-PL"/>
        </w:rPr>
        <w:t>1a</w:t>
      </w:r>
      <w:r w:rsidRPr="00EC3CFA">
        <w:rPr>
          <w:rFonts w:eastAsia="Times New Roman" w:cs="Open Sans"/>
          <w:sz w:val="24"/>
          <w:szCs w:val="24"/>
          <w:lang w:eastAsia="pl-PL"/>
        </w:rPr>
        <w:t xml:space="preserve"> § 1 pkt 7 k.p.c.)?”</w:t>
      </w:r>
    </w:p>
    <w:p w14:paraId="6F84F76A" w14:textId="77777777" w:rsidR="00554993" w:rsidRDefault="00554993" w:rsidP="00FD2DD3">
      <w:pPr>
        <w:ind w:firstLine="708"/>
        <w:contextualSpacing/>
        <w:jc w:val="both"/>
        <w:rPr>
          <w:rFonts w:eastAsia="Times New Roman" w:cs="Open Sans"/>
          <w:b/>
          <w:bCs/>
          <w:sz w:val="24"/>
          <w:szCs w:val="24"/>
          <w:lang w:eastAsia="pl-PL"/>
        </w:rPr>
      </w:pPr>
    </w:p>
    <w:p w14:paraId="522112E9" w14:textId="77777777" w:rsidR="00554993" w:rsidRDefault="00FD2DD3" w:rsidP="00554993">
      <w:pPr>
        <w:ind w:firstLine="708"/>
        <w:contextualSpacing/>
        <w:jc w:val="both"/>
        <w:rPr>
          <w:rFonts w:eastAsia="Times New Roman" w:cs="Open Sans"/>
          <w:sz w:val="24"/>
          <w:szCs w:val="24"/>
          <w:lang w:eastAsia="pl-PL"/>
        </w:rPr>
      </w:pPr>
      <w:r w:rsidRPr="00EC3CFA">
        <w:rPr>
          <w:rFonts w:eastAsia="Times New Roman" w:cs="Open Sans"/>
          <w:b/>
          <w:bCs/>
          <w:sz w:val="24"/>
          <w:szCs w:val="24"/>
          <w:lang w:eastAsia="pl-PL"/>
        </w:rPr>
        <w:t>odmówił podjęcia uchwały.</w:t>
      </w:r>
    </w:p>
    <w:p w14:paraId="7BB2BB90" w14:textId="2BE382E3" w:rsidR="00FD2DD3" w:rsidRPr="00EC3CFA" w:rsidRDefault="00FD2DD3" w:rsidP="00554993">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w:t>
      </w:r>
      <w:bookmarkStart w:id="11" w:name="_Hlk95734234"/>
      <w:r w:rsidRPr="00EC3CFA">
        <w:rPr>
          <w:rFonts w:eastAsia="Times New Roman" w:cs="Open Sans"/>
          <w:i/>
          <w:iCs/>
          <w:sz w:val="24"/>
          <w:szCs w:val="24"/>
          <w:lang w:eastAsia="pl-PL"/>
        </w:rPr>
        <w:t>postanowienie z 21 stycznia 2022 r., III CZP 10/22</w:t>
      </w:r>
      <w:bookmarkEnd w:id="11"/>
      <w:r w:rsidRPr="00EC3CFA">
        <w:rPr>
          <w:rFonts w:eastAsia="Times New Roman" w:cs="Open Sans"/>
          <w:i/>
          <w:iCs/>
          <w:sz w:val="24"/>
          <w:szCs w:val="24"/>
          <w:lang w:eastAsia="pl-PL"/>
        </w:rPr>
        <w:t xml:space="preserve">, </w:t>
      </w:r>
      <w:r w:rsidRPr="00EC3CFA">
        <w:rPr>
          <w:rFonts w:eastAsia="Times New Roman" w:cs="Open Sans"/>
          <w:i/>
          <w:iCs/>
          <w:sz w:val="24"/>
          <w:szCs w:val="24"/>
          <w:u w:val="single"/>
          <w:lang w:eastAsia="pl-PL"/>
        </w:rPr>
        <w:t>P. Grzegorczyk</w:t>
      </w:r>
      <w:r w:rsidRPr="00EC3CFA">
        <w:rPr>
          <w:rFonts w:eastAsia="Times New Roman" w:cs="Open Sans"/>
          <w:i/>
          <w:iCs/>
          <w:sz w:val="24"/>
          <w:szCs w:val="24"/>
          <w:lang w:eastAsia="pl-PL"/>
        </w:rPr>
        <w:t>, M.</w:t>
      </w:r>
      <w:r w:rsidR="000C1181">
        <w:rPr>
          <w:rFonts w:eastAsia="Times New Roman" w:cs="Open Sans"/>
          <w:i/>
          <w:iCs/>
          <w:sz w:val="24"/>
          <w:szCs w:val="24"/>
          <w:lang w:eastAsia="pl-PL"/>
        </w:rPr>
        <w:t> </w:t>
      </w:r>
      <w:r w:rsidRPr="00EC3CFA">
        <w:rPr>
          <w:rFonts w:eastAsia="Times New Roman" w:cs="Open Sans"/>
          <w:i/>
          <w:iCs/>
          <w:sz w:val="24"/>
          <w:szCs w:val="24"/>
          <w:lang w:eastAsia="pl-PL"/>
        </w:rPr>
        <w:t>Romańska, R. Trzaskowski)</w:t>
      </w:r>
    </w:p>
    <w:bookmarkEnd w:id="9"/>
    <w:p w14:paraId="12D27355" w14:textId="77777777" w:rsidR="00FD2DD3" w:rsidRPr="00EC3CFA" w:rsidRDefault="00FD2DD3" w:rsidP="00FD2DD3">
      <w:pPr>
        <w:contextualSpacing/>
        <w:jc w:val="center"/>
        <w:rPr>
          <w:rFonts w:eastAsia="Times New Roman" w:cs="Open Sans"/>
          <w:sz w:val="24"/>
          <w:szCs w:val="24"/>
          <w:lang w:eastAsia="pl-PL"/>
        </w:rPr>
      </w:pPr>
    </w:p>
    <w:p w14:paraId="2E9F4CA3" w14:textId="77777777" w:rsidR="00C852DB" w:rsidRPr="00EC3CFA" w:rsidRDefault="001542DB" w:rsidP="00C852DB">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304BCB01" w14:textId="77777777" w:rsidR="00DD6540" w:rsidRPr="00EC3CFA" w:rsidRDefault="00DD6540" w:rsidP="00C852DB">
      <w:pPr>
        <w:contextualSpacing/>
        <w:jc w:val="center"/>
        <w:rPr>
          <w:rFonts w:eastAsia="Times New Roman" w:cs="Open Sans"/>
          <w:sz w:val="24"/>
          <w:szCs w:val="24"/>
          <w:lang w:eastAsia="pl-PL"/>
        </w:rPr>
      </w:pPr>
    </w:p>
    <w:p w14:paraId="66B7AB45" w14:textId="77777777" w:rsidR="00DD6540" w:rsidRPr="00EC3CFA" w:rsidRDefault="00DD6540" w:rsidP="00DD6540">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Sąd Najwyższy po rozstrzygnięciu przedstawionego przez Sąd Okręgowy w Warszawie postanowieniem z 29 czerwca 2021 r., V Ca 2261/20, zagadnienia prawnego:</w:t>
      </w:r>
    </w:p>
    <w:p w14:paraId="2F3261F7" w14:textId="71AC97D9" w:rsidR="00DD6540" w:rsidRPr="00EC3CFA" w:rsidRDefault="00DD6540" w:rsidP="00DD6540">
      <w:pPr>
        <w:contextualSpacing/>
        <w:jc w:val="both"/>
        <w:rPr>
          <w:rFonts w:eastAsia="Times New Roman" w:cs="Open Sans"/>
          <w:sz w:val="24"/>
          <w:szCs w:val="24"/>
          <w:lang w:eastAsia="pl-PL"/>
        </w:rPr>
      </w:pPr>
      <w:r w:rsidRPr="00EC3CFA">
        <w:rPr>
          <w:rFonts w:eastAsia="Times New Roman" w:cs="Open Sans"/>
          <w:sz w:val="24"/>
          <w:szCs w:val="24"/>
          <w:lang w:eastAsia="pl-PL"/>
        </w:rPr>
        <w:tab/>
        <w:t xml:space="preserve">„1. Czy decyzja Komisji do spraw reprywatyzacji nieruchomości warszawskich wydana w trybie art. 29 pkt 1 ust. 3a </w:t>
      </w:r>
      <w:r w:rsidR="00E94A86">
        <w:rPr>
          <w:rFonts w:eastAsia="Times New Roman" w:cs="Open Sans"/>
          <w:sz w:val="24"/>
          <w:szCs w:val="24"/>
          <w:lang w:eastAsia="pl-PL"/>
        </w:rPr>
        <w:t>u</w:t>
      </w:r>
      <w:r w:rsidR="00E94A86" w:rsidRPr="00EC3CFA">
        <w:rPr>
          <w:rFonts w:eastAsia="Times New Roman" w:cs="Open Sans"/>
          <w:sz w:val="24"/>
          <w:szCs w:val="24"/>
          <w:lang w:eastAsia="pl-PL"/>
        </w:rPr>
        <w:t xml:space="preserve">stawy </w:t>
      </w:r>
      <w:r w:rsidRPr="00EC3CFA">
        <w:rPr>
          <w:rFonts w:eastAsia="Times New Roman" w:cs="Open Sans"/>
          <w:sz w:val="24"/>
          <w:szCs w:val="24"/>
          <w:lang w:eastAsia="pl-PL"/>
        </w:rPr>
        <w:t>z dnia 9 marca 2017 r. o szczególnych zasadach usuwania skutków prawnych decyzji reprywatyzacyjnych dotyczących nieruchomości warszawskich, wydanych z naruszeniem prawa obejmująca swoim zakresem nie tylko decyzję reprywatyzacyjną w przedmiocie ustanowienia prawa użytkowania wieczystego nieruchomości warszawskiej, lecz także prawo odrębnej własności lokalu powstałe po wydaniu uchylanej decyzji może stanowić podstawę wpisu w księdze wieczystej polegającego na wykreśleniu wszystkich wpisów w księdze wieczystej tego lokalu.</w:t>
      </w:r>
    </w:p>
    <w:p w14:paraId="3AE509C9" w14:textId="77777777" w:rsidR="00DD6540" w:rsidRPr="00EC3CFA" w:rsidRDefault="00DD6540" w:rsidP="00DD6540">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2. Czy akt notarialny ustanawiający odrębną własność lokalu na nieruchomości warszawskiej, w odniesieniu do której stwierdzono nieważność decyzji reprywatyzacyjnej może zostać uznany za akt notarialny sporządzony z uwzględnieniem uchylonej decyzji w rozumieniu art. 40 ust. 1 Ustawy z dnia 9 marca 2017 r. o szczególnych zasadach usuwania skutków prawnych decyzji reprywatyzacyjnych dotyczących nieruchomości warszawskich, wydanych z naruszeniem prawa?” </w:t>
      </w:r>
    </w:p>
    <w:p w14:paraId="7FB541AD" w14:textId="77777777" w:rsidR="00DD6540" w:rsidRPr="00EC3CFA" w:rsidRDefault="00DD6540" w:rsidP="00DD6540">
      <w:pPr>
        <w:contextualSpacing/>
        <w:jc w:val="both"/>
        <w:rPr>
          <w:rFonts w:eastAsia="Times New Roman" w:cs="Open Sans"/>
          <w:sz w:val="24"/>
          <w:szCs w:val="24"/>
          <w:lang w:eastAsia="pl-PL"/>
        </w:rPr>
      </w:pPr>
    </w:p>
    <w:p w14:paraId="67A58BFF" w14:textId="77777777" w:rsidR="00DD6540" w:rsidRPr="00EC3CFA" w:rsidRDefault="00DD6540" w:rsidP="00D6561D">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odmówił podjęcia uchwały. </w:t>
      </w:r>
    </w:p>
    <w:p w14:paraId="54F8A31B" w14:textId="49D5E62D" w:rsidR="00DD6540" w:rsidRPr="00EC3CFA" w:rsidRDefault="00DD6540" w:rsidP="00E80E28">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(postanowienie z 25 stycznia 2022 r., III CZP 72/22, J. Grela, </w:t>
      </w:r>
      <w:r w:rsidRPr="00EC3CFA">
        <w:rPr>
          <w:rFonts w:eastAsia="Times New Roman" w:cs="Open Sans"/>
          <w:i/>
          <w:sz w:val="24"/>
          <w:szCs w:val="24"/>
          <w:u w:val="single"/>
          <w:lang w:eastAsia="pl-PL"/>
        </w:rPr>
        <w:t>M. Łochowski</w:t>
      </w:r>
      <w:r w:rsidRPr="00EC3CFA">
        <w:rPr>
          <w:rFonts w:eastAsia="Times New Roman" w:cs="Open Sans"/>
          <w:i/>
          <w:sz w:val="24"/>
          <w:szCs w:val="24"/>
          <w:lang w:eastAsia="pl-PL"/>
        </w:rPr>
        <w:t>, M. Łodko)</w:t>
      </w:r>
    </w:p>
    <w:p w14:paraId="61962B1B" w14:textId="77777777" w:rsidR="00DD6540" w:rsidRPr="00EC3CFA" w:rsidRDefault="00DD6540" w:rsidP="00DD6540">
      <w:pPr>
        <w:contextualSpacing/>
        <w:jc w:val="both"/>
        <w:rPr>
          <w:rFonts w:eastAsia="Times New Roman" w:cs="Open Sans"/>
          <w:sz w:val="24"/>
          <w:szCs w:val="24"/>
          <w:lang w:eastAsia="pl-PL"/>
        </w:rPr>
      </w:pPr>
    </w:p>
    <w:p w14:paraId="5900A504" w14:textId="77777777" w:rsidR="00DD6540" w:rsidRPr="00EC3CFA" w:rsidRDefault="00DD6540" w:rsidP="00C852DB">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08C76E1D" w14:textId="77777777" w:rsidR="001542DB" w:rsidRPr="00EC3CFA" w:rsidRDefault="001542DB" w:rsidP="001542DB">
      <w:pPr>
        <w:contextualSpacing/>
        <w:jc w:val="both"/>
        <w:rPr>
          <w:rFonts w:eastAsia="Times New Roman" w:cs="Open Sans"/>
          <w:sz w:val="24"/>
          <w:szCs w:val="24"/>
          <w:lang w:eastAsia="pl-PL"/>
        </w:rPr>
      </w:pPr>
    </w:p>
    <w:p w14:paraId="65D7F1F9" w14:textId="77777777" w:rsidR="001542DB" w:rsidRPr="00EC3CFA" w:rsidRDefault="001542DB" w:rsidP="001F06C0">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Sąd Najwyższy po rozstrzygnięciu przedstawionego przez </w:t>
      </w:r>
      <w:r w:rsidRPr="00EC3CFA">
        <w:rPr>
          <w:rFonts w:cs="Open Sans"/>
          <w:sz w:val="24"/>
          <w:szCs w:val="24"/>
        </w:rPr>
        <w:t>Sąd Okręgowy w Opolu postanowieniem z 9 grudnia 2020 r., II Ca 888/20/GK,</w:t>
      </w:r>
      <w:r w:rsidRPr="00EC3CFA">
        <w:rPr>
          <w:rFonts w:eastAsia="Times New Roman" w:cs="Open Sans"/>
          <w:sz w:val="24"/>
          <w:szCs w:val="24"/>
          <w:lang w:eastAsia="pl-PL"/>
        </w:rPr>
        <w:t xml:space="preserve"> zagadnienia prawnego:</w:t>
      </w:r>
    </w:p>
    <w:p w14:paraId="286ADA70" w14:textId="77777777" w:rsidR="001542DB" w:rsidRPr="00EC3CFA" w:rsidRDefault="001542DB" w:rsidP="001F06C0">
      <w:pPr>
        <w:autoSpaceDE w:val="0"/>
        <w:autoSpaceDN w:val="0"/>
        <w:adjustRightInd w:val="0"/>
        <w:contextualSpacing/>
        <w:jc w:val="both"/>
        <w:rPr>
          <w:rFonts w:eastAsia="Times New Roman" w:cs="Open Sans"/>
          <w:sz w:val="24"/>
          <w:szCs w:val="24"/>
          <w:lang w:eastAsia="pl-PL"/>
        </w:rPr>
      </w:pPr>
      <w:r w:rsidRPr="00EC3CFA">
        <w:rPr>
          <w:rFonts w:eastAsia="Times New Roman" w:cs="Open Sans"/>
          <w:sz w:val="24"/>
          <w:szCs w:val="24"/>
          <w:lang w:eastAsia="pl-PL"/>
        </w:rPr>
        <w:tab/>
        <w:t xml:space="preserve">„Czy umowa </w:t>
      </w:r>
      <w:r w:rsidRPr="00EC3CFA">
        <w:rPr>
          <w:rFonts w:eastAsia="Times New Roman" w:cs="Open Sans"/>
          <w:i/>
          <w:iCs/>
          <w:sz w:val="24"/>
          <w:szCs w:val="24"/>
          <w:lang w:eastAsia="pl-PL"/>
        </w:rPr>
        <w:t>quoad usum</w:t>
      </w:r>
      <w:r w:rsidRPr="00EC3CFA">
        <w:rPr>
          <w:rFonts w:eastAsia="Times New Roman" w:cs="Open Sans"/>
          <w:sz w:val="24"/>
          <w:szCs w:val="24"/>
          <w:lang w:eastAsia="pl-PL"/>
        </w:rPr>
        <w:t xml:space="preserve"> ma charakter umowy obligacyjnej, a jeśli tak, to czy na podstawie przepisu art. 365</w:t>
      </w:r>
      <w:r w:rsidRPr="00EC3CFA">
        <w:rPr>
          <w:rFonts w:eastAsia="Times New Roman" w:cs="Open Sans"/>
          <w:sz w:val="24"/>
          <w:szCs w:val="24"/>
          <w:vertAlign w:val="superscript"/>
          <w:lang w:eastAsia="pl-PL"/>
        </w:rPr>
        <w:t>1</w:t>
      </w:r>
      <w:r w:rsidRPr="00EC3CFA">
        <w:rPr>
          <w:rFonts w:eastAsia="Times New Roman" w:cs="Open Sans"/>
          <w:sz w:val="24"/>
          <w:szCs w:val="24"/>
          <w:lang w:eastAsia="pl-PL"/>
        </w:rPr>
        <w:t xml:space="preserve"> k.c. może być wypowiedziana w każdym czasie, czy też tylko z ważnych powodów, czy też ma charakter prawnorzeczowy albo rozporządzający i jej zmiana może nastąpić tylko i wyłącznie nową umową stron bądź orzeczeniem </w:t>
      </w:r>
      <w:r w:rsidR="00AE1A8C" w:rsidRPr="00EC3CFA">
        <w:rPr>
          <w:rFonts w:eastAsia="Times New Roman" w:cs="Open Sans"/>
          <w:sz w:val="24"/>
          <w:szCs w:val="24"/>
          <w:lang w:eastAsia="pl-PL"/>
        </w:rPr>
        <w:t>s</w:t>
      </w:r>
      <w:r w:rsidRPr="00EC3CFA">
        <w:rPr>
          <w:rFonts w:eastAsia="Times New Roman" w:cs="Open Sans"/>
          <w:sz w:val="24"/>
          <w:szCs w:val="24"/>
          <w:lang w:eastAsia="pl-PL"/>
        </w:rPr>
        <w:t xml:space="preserve">ądu?” </w:t>
      </w:r>
    </w:p>
    <w:p w14:paraId="264AD3A1" w14:textId="77777777" w:rsidR="001542DB" w:rsidRPr="00EC3CFA" w:rsidRDefault="001542DB" w:rsidP="001F06C0">
      <w:pPr>
        <w:autoSpaceDE w:val="0"/>
        <w:autoSpaceDN w:val="0"/>
        <w:adjustRightInd w:val="0"/>
        <w:ind w:firstLine="708"/>
        <w:contextualSpacing/>
        <w:jc w:val="both"/>
        <w:rPr>
          <w:rFonts w:eastAsia="Times New Roman" w:cs="Open Sans"/>
          <w:sz w:val="24"/>
          <w:szCs w:val="24"/>
          <w:lang w:eastAsia="pl-PL"/>
        </w:rPr>
      </w:pPr>
    </w:p>
    <w:p w14:paraId="1FA59245" w14:textId="77777777" w:rsidR="001542DB" w:rsidRPr="00EC3CFA" w:rsidRDefault="001542DB" w:rsidP="001F06C0">
      <w:pPr>
        <w:autoSpaceDE w:val="0"/>
        <w:autoSpaceDN w:val="0"/>
        <w:adjustRightInd w:val="0"/>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odmówił podjęcia uchwały. </w:t>
      </w:r>
    </w:p>
    <w:p w14:paraId="2DE91F2F" w14:textId="217836AF" w:rsidR="001542DB" w:rsidRPr="00EC3CFA" w:rsidRDefault="001542DB" w:rsidP="001F06C0">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 xml:space="preserve">(postanowienie z </w:t>
      </w:r>
      <w:r w:rsidR="00AE1A8C" w:rsidRPr="00EC3CFA">
        <w:rPr>
          <w:rFonts w:eastAsia="Times New Roman" w:cs="Open Sans"/>
          <w:i/>
          <w:sz w:val="24"/>
          <w:szCs w:val="24"/>
          <w:lang w:eastAsia="pl-PL"/>
        </w:rPr>
        <w:t>28</w:t>
      </w:r>
      <w:r w:rsidRPr="00EC3CFA">
        <w:rPr>
          <w:rFonts w:eastAsia="Times New Roman" w:cs="Open Sans"/>
          <w:i/>
          <w:sz w:val="24"/>
          <w:szCs w:val="24"/>
          <w:lang w:eastAsia="pl-PL"/>
        </w:rPr>
        <w:t xml:space="preserve"> </w:t>
      </w:r>
      <w:r w:rsidR="00AE1A8C" w:rsidRPr="00EC3CFA">
        <w:rPr>
          <w:rFonts w:eastAsia="Times New Roman" w:cs="Open Sans"/>
          <w:i/>
          <w:sz w:val="24"/>
          <w:szCs w:val="24"/>
          <w:lang w:eastAsia="pl-PL"/>
        </w:rPr>
        <w:t>stycznia</w:t>
      </w:r>
      <w:r w:rsidRPr="00EC3CFA">
        <w:rPr>
          <w:rFonts w:eastAsia="Times New Roman" w:cs="Open Sans"/>
          <w:i/>
          <w:sz w:val="24"/>
          <w:szCs w:val="24"/>
          <w:lang w:eastAsia="pl-PL"/>
        </w:rPr>
        <w:t xml:space="preserve"> 2021 r., III CZP </w:t>
      </w:r>
      <w:r w:rsidR="00AE1A8C" w:rsidRPr="00EC3CFA">
        <w:rPr>
          <w:rFonts w:eastAsia="Times New Roman" w:cs="Open Sans"/>
          <w:i/>
          <w:sz w:val="24"/>
          <w:szCs w:val="24"/>
          <w:lang w:eastAsia="pl-PL"/>
        </w:rPr>
        <w:t>18</w:t>
      </w:r>
      <w:r w:rsidRPr="00EC3CFA">
        <w:rPr>
          <w:rFonts w:eastAsia="Times New Roman" w:cs="Open Sans"/>
          <w:i/>
          <w:sz w:val="24"/>
          <w:szCs w:val="24"/>
          <w:lang w:eastAsia="pl-PL"/>
        </w:rPr>
        <w:t>/2</w:t>
      </w:r>
      <w:r w:rsidR="00AE1A8C" w:rsidRPr="00EC3CFA">
        <w:rPr>
          <w:rFonts w:eastAsia="Times New Roman" w:cs="Open Sans"/>
          <w:i/>
          <w:sz w:val="24"/>
          <w:szCs w:val="24"/>
          <w:lang w:eastAsia="pl-PL"/>
        </w:rPr>
        <w:t>2</w:t>
      </w:r>
      <w:r w:rsidRPr="00EC3CFA">
        <w:rPr>
          <w:rFonts w:eastAsia="Times New Roman" w:cs="Open Sans"/>
          <w:i/>
          <w:sz w:val="24"/>
          <w:szCs w:val="24"/>
          <w:lang w:eastAsia="pl-PL"/>
        </w:rPr>
        <w:t xml:space="preserve">, </w:t>
      </w:r>
      <w:r w:rsidR="00AE1A8C" w:rsidRPr="00EC3CFA">
        <w:rPr>
          <w:rFonts w:eastAsia="Times New Roman" w:cs="Open Sans"/>
          <w:i/>
          <w:sz w:val="24"/>
          <w:szCs w:val="24"/>
          <w:lang w:eastAsia="pl-PL"/>
        </w:rPr>
        <w:t xml:space="preserve">D. Zawistowski, </w:t>
      </w:r>
      <w:r w:rsidRPr="00EC3CFA">
        <w:rPr>
          <w:rFonts w:eastAsia="Times New Roman" w:cs="Open Sans"/>
          <w:i/>
          <w:sz w:val="24"/>
          <w:szCs w:val="24"/>
          <w:u w:val="single"/>
          <w:lang w:eastAsia="pl-PL"/>
        </w:rPr>
        <w:t>A.</w:t>
      </w:r>
      <w:r w:rsidR="000C1181">
        <w:rPr>
          <w:rFonts w:eastAsia="Times New Roman" w:cs="Open Sans"/>
          <w:i/>
          <w:sz w:val="24"/>
          <w:szCs w:val="24"/>
          <w:u w:val="single"/>
          <w:lang w:eastAsia="pl-PL"/>
        </w:rPr>
        <w:t> </w:t>
      </w:r>
      <w:r w:rsidRPr="00EC3CFA">
        <w:rPr>
          <w:rFonts w:eastAsia="Times New Roman" w:cs="Open Sans"/>
          <w:i/>
          <w:sz w:val="24"/>
          <w:szCs w:val="24"/>
          <w:u w:val="single"/>
          <w:lang w:eastAsia="pl-PL"/>
        </w:rPr>
        <w:t>Piotrowska</w:t>
      </w:r>
      <w:r w:rsidRPr="00EC3CFA">
        <w:rPr>
          <w:rFonts w:eastAsia="Times New Roman" w:cs="Open Sans"/>
          <w:i/>
          <w:sz w:val="24"/>
          <w:szCs w:val="24"/>
          <w:lang w:eastAsia="pl-PL"/>
        </w:rPr>
        <w:t>, K. Strzelczyk)</w:t>
      </w:r>
    </w:p>
    <w:p w14:paraId="635E17CD" w14:textId="77777777" w:rsidR="001542DB" w:rsidRPr="00EC3CFA" w:rsidRDefault="001542DB" w:rsidP="00C852DB">
      <w:pPr>
        <w:contextualSpacing/>
        <w:jc w:val="center"/>
        <w:rPr>
          <w:rFonts w:eastAsia="Times New Roman" w:cs="Open Sans"/>
          <w:sz w:val="24"/>
          <w:szCs w:val="24"/>
          <w:lang w:eastAsia="pl-PL"/>
        </w:rPr>
      </w:pPr>
    </w:p>
    <w:p w14:paraId="2BC4097C" w14:textId="77777777" w:rsidR="00C852DB" w:rsidRPr="00255F81" w:rsidRDefault="00C852DB" w:rsidP="00C852DB">
      <w:pPr>
        <w:contextualSpacing/>
        <w:jc w:val="center"/>
        <w:rPr>
          <w:rFonts w:eastAsia="Times New Roman" w:cs="Open Sans"/>
          <w:sz w:val="24"/>
          <w:szCs w:val="24"/>
          <w:lang w:eastAsia="pl-PL"/>
        </w:rPr>
      </w:pPr>
      <w:r w:rsidRPr="00255F81">
        <w:rPr>
          <w:rFonts w:eastAsia="Times New Roman" w:cs="Open Sans"/>
          <w:sz w:val="24"/>
          <w:szCs w:val="24"/>
          <w:lang w:eastAsia="pl-PL"/>
        </w:rPr>
        <w:t>*</w:t>
      </w:r>
    </w:p>
    <w:p w14:paraId="1AACB71C" w14:textId="77777777" w:rsidR="00FF4581" w:rsidRPr="00255F81" w:rsidRDefault="00FF4581" w:rsidP="006965D4">
      <w:pPr>
        <w:ind w:firstLine="708"/>
        <w:contextualSpacing/>
        <w:jc w:val="both"/>
        <w:rPr>
          <w:b/>
          <w:sz w:val="24"/>
        </w:rPr>
      </w:pPr>
    </w:p>
    <w:p w14:paraId="6EF97793" w14:textId="033E7CBF" w:rsidR="00FF4581" w:rsidRPr="00EC3CFA" w:rsidRDefault="00FF4581" w:rsidP="00FF4581">
      <w:pPr>
        <w:ind w:firstLine="708"/>
        <w:contextualSpacing/>
        <w:jc w:val="both"/>
        <w:rPr>
          <w:rFonts w:eastAsia="Times New Roman" w:cs="Open Sans"/>
          <w:b/>
          <w:sz w:val="24"/>
          <w:szCs w:val="24"/>
          <w:lang w:eastAsia="pl-PL"/>
        </w:rPr>
      </w:pPr>
      <w:r w:rsidRPr="00255F81">
        <w:rPr>
          <w:rFonts w:eastAsia="Times New Roman" w:cs="Open Sans"/>
          <w:b/>
          <w:sz w:val="24"/>
          <w:szCs w:val="24"/>
          <w:lang w:eastAsia="pl-PL"/>
        </w:rPr>
        <w:t>1. Jeżeli materiał</w:t>
      </w:r>
      <w:r w:rsidRPr="00EC3CFA">
        <w:rPr>
          <w:rFonts w:eastAsia="Times New Roman" w:cs="Open Sans"/>
          <w:b/>
          <w:sz w:val="24"/>
          <w:szCs w:val="24"/>
          <w:lang w:eastAsia="pl-PL"/>
        </w:rPr>
        <w:t xml:space="preserve"> prasowy podlegający sprostowaniu (art. 31a ustawy z dnia 26 stycznia 1984 r. </w:t>
      </w:r>
      <w:r w:rsidR="00F353C1" w:rsidRPr="00EC3CFA">
        <w:rPr>
          <w:rFonts w:eastAsia="Times New Roman" w:cs="Open Sans"/>
          <w:b/>
          <w:sz w:val="24"/>
          <w:szCs w:val="24"/>
          <w:lang w:eastAsia="pl-PL"/>
        </w:rPr>
        <w:t>–</w:t>
      </w:r>
      <w:r w:rsidRPr="00EC3CFA">
        <w:rPr>
          <w:rFonts w:eastAsia="Times New Roman" w:cs="Open Sans"/>
          <w:b/>
          <w:sz w:val="24"/>
          <w:szCs w:val="24"/>
          <w:lang w:eastAsia="pl-PL"/>
        </w:rPr>
        <w:t xml:space="preserve"> Prawo prasowe, jedn. tekst: Dz. U. z 2018 r., poz. 1914) jest skonstruowany w sposób, który z punktu widzenia rozsądnego, racjonalnie działającego odbiorcy pozwala uznać, że wynikają z niego określone fakty, to odniesienie się do tych faktów w tekście sprostowania nie może być uznane za pozbawione </w:t>
      </w:r>
      <w:r w:rsidR="00AB1006">
        <w:rPr>
          <w:rFonts w:eastAsia="Times New Roman" w:cs="Open Sans"/>
          <w:b/>
          <w:sz w:val="24"/>
          <w:szCs w:val="24"/>
          <w:lang w:eastAsia="pl-PL"/>
        </w:rPr>
        <w:t>rzeczowości</w:t>
      </w:r>
      <w:r w:rsidRPr="00EC3CFA">
        <w:rPr>
          <w:rFonts w:eastAsia="Times New Roman" w:cs="Open Sans"/>
          <w:b/>
          <w:sz w:val="24"/>
          <w:szCs w:val="24"/>
          <w:lang w:eastAsia="pl-PL"/>
        </w:rPr>
        <w:t>, choćby nawet sposób sformułowania wypowiedzi, wykorzystującej technikę sugestii, aluzji lub niedomówienia dawał możliwość odmiennej interpretacji.</w:t>
      </w:r>
    </w:p>
    <w:p w14:paraId="736D2A66" w14:textId="77777777" w:rsidR="00FF4581" w:rsidRPr="00255F81" w:rsidRDefault="00FF4581" w:rsidP="00FF4581">
      <w:pPr>
        <w:ind w:firstLine="708"/>
        <w:contextualSpacing/>
        <w:jc w:val="both"/>
        <w:rPr>
          <w:rFonts w:eastAsia="Times New Roman" w:cs="Open Sans"/>
          <w:b/>
          <w:sz w:val="24"/>
          <w:szCs w:val="24"/>
          <w:lang w:eastAsia="pl-PL"/>
        </w:rPr>
      </w:pPr>
      <w:r w:rsidRPr="00EC3CFA">
        <w:rPr>
          <w:rFonts w:eastAsia="Times New Roman" w:cs="Open Sans"/>
          <w:b/>
          <w:sz w:val="24"/>
          <w:szCs w:val="24"/>
          <w:lang w:eastAsia="pl-PL"/>
        </w:rPr>
        <w:lastRenderedPageBreak/>
        <w:t xml:space="preserve">2. W przypadku materiału filmowego wymaganie rzeczowości i odniesienia się do faktów spełniają nie tylko te wypowiedzi zainteresowanego, które odnoszą się do sporządzenia nagrania, zarejestrowanych w nim scen lub treści komunikatu słownego przekazywanego przez lektora, lecz także do faktów, które dla rozsądnego odbiorcy wynikają z </w:t>
      </w:r>
      <w:r w:rsidRPr="00255F81">
        <w:rPr>
          <w:rFonts w:eastAsia="Times New Roman" w:cs="Open Sans"/>
          <w:b/>
          <w:sz w:val="24"/>
          <w:szCs w:val="24"/>
          <w:lang w:eastAsia="pl-PL"/>
        </w:rPr>
        <w:t>zestawienia obrazu z komentarzem narratora.</w:t>
      </w:r>
    </w:p>
    <w:p w14:paraId="3E008FC1" w14:textId="1BD6AD5F" w:rsidR="00192AB7" w:rsidRPr="00255F81" w:rsidRDefault="000823D3" w:rsidP="000823D3">
      <w:pPr>
        <w:ind w:firstLine="708"/>
        <w:contextualSpacing/>
        <w:rPr>
          <w:rFonts w:eastAsia="Times New Roman" w:cs="Open Sans"/>
          <w:bCs/>
          <w:i/>
          <w:iCs/>
          <w:sz w:val="24"/>
          <w:szCs w:val="24"/>
          <w:lang w:eastAsia="pl-PL"/>
        </w:rPr>
      </w:pPr>
      <w:r w:rsidRPr="00255F81">
        <w:rPr>
          <w:rFonts w:eastAsia="Times New Roman" w:cs="Open Sans"/>
          <w:bCs/>
          <w:i/>
          <w:iCs/>
          <w:sz w:val="24"/>
          <w:szCs w:val="24"/>
          <w:lang w:eastAsia="pl-PL"/>
        </w:rPr>
        <w:t xml:space="preserve">(wyrok z </w:t>
      </w:r>
      <w:r w:rsidR="00FF4581" w:rsidRPr="00255F81">
        <w:rPr>
          <w:rFonts w:eastAsia="Times New Roman" w:cs="Open Sans"/>
          <w:bCs/>
          <w:i/>
          <w:iCs/>
          <w:sz w:val="24"/>
          <w:szCs w:val="24"/>
          <w:lang w:eastAsia="pl-PL"/>
        </w:rPr>
        <w:t>3</w:t>
      </w:r>
      <w:r w:rsidRPr="00255F81">
        <w:rPr>
          <w:rFonts w:eastAsia="Times New Roman" w:cs="Open Sans"/>
          <w:bCs/>
          <w:i/>
          <w:iCs/>
          <w:sz w:val="24"/>
          <w:szCs w:val="24"/>
          <w:lang w:eastAsia="pl-PL"/>
        </w:rPr>
        <w:t xml:space="preserve"> </w:t>
      </w:r>
      <w:r w:rsidR="00FF4581" w:rsidRPr="00255F81">
        <w:rPr>
          <w:rFonts w:eastAsia="Times New Roman" w:cs="Open Sans"/>
          <w:bCs/>
          <w:i/>
          <w:iCs/>
          <w:sz w:val="24"/>
          <w:szCs w:val="24"/>
          <w:lang w:eastAsia="pl-PL"/>
        </w:rPr>
        <w:t>grudnia</w:t>
      </w:r>
      <w:r w:rsidRPr="00255F81">
        <w:rPr>
          <w:rFonts w:eastAsia="Times New Roman" w:cs="Open Sans"/>
          <w:bCs/>
          <w:i/>
          <w:iCs/>
          <w:sz w:val="24"/>
          <w:szCs w:val="24"/>
          <w:lang w:eastAsia="pl-PL"/>
        </w:rPr>
        <w:t xml:space="preserve"> 2021 r., </w:t>
      </w:r>
      <w:r w:rsidR="00FF4581" w:rsidRPr="00255F81">
        <w:rPr>
          <w:rFonts w:eastAsia="Times New Roman" w:cs="Open Sans"/>
          <w:bCs/>
          <w:i/>
          <w:iCs/>
          <w:sz w:val="24"/>
          <w:szCs w:val="24"/>
          <w:lang w:eastAsia="pl-PL"/>
        </w:rPr>
        <w:t>I</w:t>
      </w:r>
      <w:r w:rsidR="00F147B4" w:rsidRPr="00255F81">
        <w:rPr>
          <w:rFonts w:eastAsia="Times New Roman" w:cs="Open Sans"/>
          <w:bCs/>
          <w:i/>
          <w:iCs/>
          <w:sz w:val="24"/>
          <w:szCs w:val="24"/>
          <w:lang w:eastAsia="pl-PL"/>
        </w:rPr>
        <w:t xml:space="preserve"> CSKP </w:t>
      </w:r>
      <w:r w:rsidR="00FF4581" w:rsidRPr="00255F81">
        <w:rPr>
          <w:rFonts w:eastAsia="Times New Roman" w:cs="Open Sans"/>
          <w:bCs/>
          <w:i/>
          <w:iCs/>
          <w:sz w:val="24"/>
          <w:szCs w:val="24"/>
          <w:lang w:eastAsia="pl-PL"/>
        </w:rPr>
        <w:t>126</w:t>
      </w:r>
      <w:r w:rsidR="00F147B4" w:rsidRPr="00255F81">
        <w:rPr>
          <w:rFonts w:eastAsia="Times New Roman" w:cs="Open Sans"/>
          <w:bCs/>
          <w:i/>
          <w:iCs/>
          <w:sz w:val="24"/>
          <w:szCs w:val="24"/>
          <w:lang w:eastAsia="pl-PL"/>
        </w:rPr>
        <w:t>/21,</w:t>
      </w:r>
      <w:r w:rsidR="00FF4581" w:rsidRPr="00255F81">
        <w:rPr>
          <w:rFonts w:eastAsia="Times New Roman" w:cs="Open Sans"/>
          <w:bCs/>
          <w:i/>
          <w:iCs/>
          <w:sz w:val="24"/>
          <w:szCs w:val="24"/>
          <w:lang w:eastAsia="pl-PL"/>
        </w:rPr>
        <w:t xml:space="preserve"> D. Dończyk,</w:t>
      </w:r>
      <w:r w:rsidR="00F147B4" w:rsidRPr="00255F81">
        <w:rPr>
          <w:rFonts w:eastAsia="Times New Roman" w:cs="Open Sans"/>
          <w:bCs/>
          <w:i/>
          <w:iCs/>
          <w:sz w:val="24"/>
          <w:szCs w:val="24"/>
          <w:lang w:eastAsia="pl-PL"/>
        </w:rPr>
        <w:t xml:space="preserve"> </w:t>
      </w:r>
      <w:r w:rsidR="00F147B4" w:rsidRPr="00255F81">
        <w:rPr>
          <w:rFonts w:eastAsia="Times New Roman" w:cs="Open Sans"/>
          <w:bCs/>
          <w:i/>
          <w:iCs/>
          <w:sz w:val="24"/>
          <w:szCs w:val="24"/>
          <w:u w:val="single"/>
          <w:lang w:eastAsia="pl-PL"/>
        </w:rPr>
        <w:t>P</w:t>
      </w:r>
      <w:r w:rsidRPr="00255F81">
        <w:rPr>
          <w:rFonts w:eastAsia="Times New Roman" w:cs="Open Sans"/>
          <w:bCs/>
          <w:i/>
          <w:iCs/>
          <w:sz w:val="24"/>
          <w:szCs w:val="24"/>
          <w:u w:val="single"/>
          <w:lang w:eastAsia="pl-PL"/>
        </w:rPr>
        <w:t xml:space="preserve">. </w:t>
      </w:r>
      <w:r w:rsidR="00F147B4" w:rsidRPr="00255F81">
        <w:rPr>
          <w:rFonts w:eastAsia="Times New Roman" w:cs="Open Sans"/>
          <w:bCs/>
          <w:i/>
          <w:iCs/>
          <w:sz w:val="24"/>
          <w:szCs w:val="24"/>
          <w:u w:val="single"/>
          <w:lang w:eastAsia="pl-PL"/>
        </w:rPr>
        <w:t>Grzegorczyk</w:t>
      </w:r>
      <w:r w:rsidR="00F147B4" w:rsidRPr="00255F81">
        <w:rPr>
          <w:rFonts w:eastAsia="Times New Roman" w:cs="Open Sans"/>
          <w:bCs/>
          <w:i/>
          <w:iCs/>
          <w:sz w:val="24"/>
          <w:szCs w:val="24"/>
          <w:lang w:eastAsia="pl-PL"/>
        </w:rPr>
        <w:t>, M</w:t>
      </w:r>
      <w:r w:rsidRPr="00255F81">
        <w:rPr>
          <w:rFonts w:eastAsia="Times New Roman" w:cs="Open Sans"/>
          <w:bCs/>
          <w:i/>
          <w:iCs/>
          <w:sz w:val="24"/>
          <w:szCs w:val="24"/>
          <w:lang w:eastAsia="pl-PL"/>
        </w:rPr>
        <w:t>.</w:t>
      </w:r>
      <w:r w:rsidR="000C1181" w:rsidRPr="00255F81">
        <w:rPr>
          <w:rFonts w:eastAsia="Times New Roman" w:cs="Open Sans"/>
          <w:bCs/>
          <w:i/>
          <w:iCs/>
          <w:sz w:val="24"/>
          <w:szCs w:val="24"/>
          <w:lang w:eastAsia="pl-PL"/>
        </w:rPr>
        <w:t> </w:t>
      </w:r>
      <w:r w:rsidR="00FF4581" w:rsidRPr="00255F81">
        <w:rPr>
          <w:rFonts w:eastAsia="Times New Roman" w:cs="Open Sans"/>
          <w:bCs/>
          <w:i/>
          <w:iCs/>
          <w:sz w:val="24"/>
          <w:szCs w:val="24"/>
          <w:lang w:eastAsia="pl-PL"/>
        </w:rPr>
        <w:t>Szulc</w:t>
      </w:r>
      <w:r w:rsidRPr="00255F81">
        <w:rPr>
          <w:rFonts w:eastAsia="Times New Roman" w:cs="Open Sans"/>
          <w:bCs/>
          <w:i/>
          <w:iCs/>
          <w:sz w:val="24"/>
          <w:szCs w:val="24"/>
          <w:lang w:eastAsia="pl-PL"/>
        </w:rPr>
        <w:t>)</w:t>
      </w:r>
    </w:p>
    <w:p w14:paraId="3697ACF7" w14:textId="77777777" w:rsidR="00F147B4" w:rsidRPr="00255F81" w:rsidRDefault="00F147B4" w:rsidP="00F147B4">
      <w:pPr>
        <w:contextualSpacing/>
        <w:rPr>
          <w:i/>
          <w:sz w:val="24"/>
        </w:rPr>
      </w:pPr>
    </w:p>
    <w:p w14:paraId="73D34F00" w14:textId="77777777" w:rsidR="00F147B4" w:rsidRPr="00EC3CFA" w:rsidRDefault="00F147B4" w:rsidP="00251E79">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0C8AB9F3" w14:textId="77777777" w:rsidR="00C852DB" w:rsidRPr="00EC3CFA" w:rsidRDefault="00C852DB" w:rsidP="00251E79">
      <w:pPr>
        <w:contextualSpacing/>
        <w:jc w:val="center"/>
        <w:rPr>
          <w:rFonts w:eastAsia="Times New Roman" w:cs="Open Sans"/>
          <w:bCs/>
          <w:sz w:val="24"/>
          <w:szCs w:val="24"/>
          <w:lang w:eastAsia="pl-PL"/>
        </w:rPr>
      </w:pPr>
    </w:p>
    <w:p w14:paraId="410C5800" w14:textId="77777777" w:rsidR="00C852DB" w:rsidRPr="00EC3CFA" w:rsidRDefault="00C852DB" w:rsidP="00C852DB">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Na postanowienie sądu drugiej instancji uchylające postanowienie sądu pierwszej instancji o wypisaniu z Krajowego Ośrodka Zapobiegania Zachowaniom Dyssocjalnym i przekazujące sprawę do ponownego rozpoznania, wydane na skutek rozpoznania zażalenia, o którym mowa w art. 47 ust. 1 ustawy z dnia 22 listopada 2013 r. o postępowaniu wobec osób z zaburzeniami psychicznymi, stwarzających zagrożenie dla życia, zdrowia lub wolności seksualnej innych osób (jedn. tekst: Dz.U. z 2021 r., poz. 1638), nie przysługuje zażalenie.</w:t>
      </w:r>
    </w:p>
    <w:p w14:paraId="1198BEBC" w14:textId="55234C65" w:rsidR="00FF4581" w:rsidRPr="00EC3CFA" w:rsidRDefault="00C852DB" w:rsidP="00C852DB">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 xml:space="preserve">(postanowienie z 3 grudnia 2021 r., </w:t>
      </w:r>
      <w:r w:rsidR="00FF4581" w:rsidRPr="00EC3CFA">
        <w:rPr>
          <w:rFonts w:eastAsia="Times New Roman" w:cs="Open Sans"/>
          <w:bCs/>
          <w:i/>
          <w:iCs/>
          <w:sz w:val="24"/>
          <w:szCs w:val="24"/>
          <w:lang w:eastAsia="pl-PL"/>
        </w:rPr>
        <w:t>II CZ 50/21, D</w:t>
      </w:r>
      <w:r w:rsidRPr="00EC3CFA">
        <w:rPr>
          <w:rFonts w:eastAsia="Times New Roman" w:cs="Open Sans"/>
          <w:bCs/>
          <w:i/>
          <w:iCs/>
          <w:sz w:val="24"/>
          <w:szCs w:val="24"/>
          <w:lang w:eastAsia="pl-PL"/>
        </w:rPr>
        <w:t xml:space="preserve">. </w:t>
      </w:r>
      <w:r w:rsidR="00FF4581" w:rsidRPr="00EC3CFA">
        <w:rPr>
          <w:rFonts w:eastAsia="Times New Roman" w:cs="Open Sans"/>
          <w:bCs/>
          <w:i/>
          <w:iCs/>
          <w:sz w:val="24"/>
          <w:szCs w:val="24"/>
          <w:lang w:eastAsia="pl-PL"/>
        </w:rPr>
        <w:t xml:space="preserve">Dończyk, </w:t>
      </w:r>
      <w:r w:rsidR="00FF4581" w:rsidRPr="00EC3CFA">
        <w:rPr>
          <w:rFonts w:eastAsia="Times New Roman" w:cs="Open Sans"/>
          <w:bCs/>
          <w:i/>
          <w:iCs/>
          <w:sz w:val="24"/>
          <w:szCs w:val="24"/>
          <w:u w:val="single"/>
          <w:lang w:eastAsia="pl-PL"/>
        </w:rPr>
        <w:t>P</w:t>
      </w:r>
      <w:r w:rsidRPr="00EC3CFA">
        <w:rPr>
          <w:rFonts w:eastAsia="Times New Roman" w:cs="Open Sans"/>
          <w:bCs/>
          <w:i/>
          <w:iCs/>
          <w:sz w:val="24"/>
          <w:szCs w:val="24"/>
          <w:u w:val="single"/>
          <w:lang w:eastAsia="pl-PL"/>
        </w:rPr>
        <w:t xml:space="preserve">. </w:t>
      </w:r>
      <w:r w:rsidR="00FF4581" w:rsidRPr="00EC3CFA">
        <w:rPr>
          <w:rFonts w:eastAsia="Times New Roman" w:cs="Open Sans"/>
          <w:bCs/>
          <w:i/>
          <w:iCs/>
          <w:sz w:val="24"/>
          <w:szCs w:val="24"/>
          <w:u w:val="single"/>
          <w:lang w:eastAsia="pl-PL"/>
        </w:rPr>
        <w:t>Grzegorczyk</w:t>
      </w:r>
      <w:r w:rsidR="00FF4581" w:rsidRPr="00EC3CFA">
        <w:rPr>
          <w:rFonts w:eastAsia="Times New Roman" w:cs="Open Sans"/>
          <w:bCs/>
          <w:i/>
          <w:iCs/>
          <w:sz w:val="24"/>
          <w:szCs w:val="24"/>
          <w:lang w:eastAsia="pl-PL"/>
        </w:rPr>
        <w:t xml:space="preserve">, </w:t>
      </w:r>
      <w:r w:rsidRPr="00EC3CFA">
        <w:rPr>
          <w:rFonts w:eastAsia="Times New Roman" w:cs="Open Sans"/>
          <w:bCs/>
          <w:i/>
          <w:iCs/>
          <w:sz w:val="24"/>
          <w:szCs w:val="24"/>
          <w:lang w:eastAsia="pl-PL"/>
        </w:rPr>
        <w:t xml:space="preserve">M. </w:t>
      </w:r>
      <w:r w:rsidR="00FF4581" w:rsidRPr="00EC3CFA">
        <w:rPr>
          <w:rFonts w:eastAsia="Times New Roman" w:cs="Open Sans"/>
          <w:bCs/>
          <w:i/>
          <w:iCs/>
          <w:sz w:val="24"/>
          <w:szCs w:val="24"/>
          <w:lang w:eastAsia="pl-PL"/>
        </w:rPr>
        <w:t>Szulc</w:t>
      </w:r>
      <w:r w:rsidRPr="00EC3CFA">
        <w:rPr>
          <w:rFonts w:eastAsia="Times New Roman" w:cs="Open Sans"/>
          <w:bCs/>
          <w:i/>
          <w:iCs/>
          <w:sz w:val="24"/>
          <w:szCs w:val="24"/>
          <w:lang w:eastAsia="pl-PL"/>
        </w:rPr>
        <w:t>)</w:t>
      </w:r>
    </w:p>
    <w:p w14:paraId="2BD9F7C2" w14:textId="77777777" w:rsidR="002709ED" w:rsidRPr="00EC3CFA" w:rsidRDefault="002709ED" w:rsidP="002709ED">
      <w:pPr>
        <w:contextualSpacing/>
        <w:jc w:val="center"/>
        <w:rPr>
          <w:rFonts w:eastAsia="Times New Roman" w:cs="Open Sans"/>
          <w:bCs/>
          <w:sz w:val="24"/>
          <w:szCs w:val="24"/>
          <w:lang w:eastAsia="pl-PL"/>
        </w:rPr>
      </w:pPr>
    </w:p>
    <w:p w14:paraId="64028F90" w14:textId="77777777" w:rsidR="002709ED" w:rsidRPr="00EC3CFA" w:rsidRDefault="002709ED" w:rsidP="002709E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514A6918" w14:textId="77777777" w:rsidR="0046147D" w:rsidRPr="00EC3CFA" w:rsidRDefault="0046147D" w:rsidP="002709ED">
      <w:pPr>
        <w:contextualSpacing/>
        <w:jc w:val="center"/>
        <w:rPr>
          <w:rFonts w:eastAsia="Times New Roman" w:cs="Open Sans"/>
          <w:bCs/>
          <w:sz w:val="24"/>
          <w:szCs w:val="24"/>
          <w:lang w:eastAsia="pl-PL"/>
        </w:rPr>
      </w:pPr>
    </w:p>
    <w:p w14:paraId="2EAE9922" w14:textId="77777777" w:rsidR="0046147D" w:rsidRPr="00EC3CFA" w:rsidRDefault="0046147D" w:rsidP="0046147D">
      <w:pPr>
        <w:ind w:firstLine="708"/>
        <w:contextualSpacing/>
        <w:jc w:val="both"/>
        <w:rPr>
          <w:rFonts w:eastAsia="Times New Roman" w:cs="Open Sans"/>
          <w:b/>
          <w:sz w:val="24"/>
          <w:szCs w:val="24"/>
          <w:lang w:eastAsia="pl-PL"/>
        </w:rPr>
      </w:pPr>
      <w:r w:rsidRPr="00EC3CFA">
        <w:rPr>
          <w:rFonts w:eastAsia="Times New Roman" w:cs="Open Sans"/>
          <w:b/>
          <w:sz w:val="24"/>
          <w:szCs w:val="24"/>
          <w:lang w:eastAsia="pl-PL"/>
        </w:rPr>
        <w:t xml:space="preserve">Artykuł 61 k.p.c. w związku z art. 63 k.p.c. nie przewidują w sprawach dotyczących osoby w trybie Konwencji haskiej udziału organizacji </w:t>
      </w:r>
      <w:r w:rsidRPr="00EC3CFA">
        <w:rPr>
          <w:rFonts w:eastAsia="Times New Roman" w:cs="Open Sans"/>
          <w:b/>
          <w:sz w:val="24"/>
          <w:szCs w:val="24"/>
          <w:lang w:eastAsia="pl-PL"/>
        </w:rPr>
        <w:lastRenderedPageBreak/>
        <w:t>społecznych, co oznacza, że organizacje te nie są uprawnione do przestawienia sądowi swojego poglądu.</w:t>
      </w:r>
    </w:p>
    <w:p w14:paraId="7B3577E7" w14:textId="15C5C82B" w:rsidR="0046147D" w:rsidRPr="00EC3CFA" w:rsidRDefault="0046147D" w:rsidP="0046147D">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 xml:space="preserve">(postanowienie z 21 stycznia 2022 r., II CSKP 1190/22, P. Grzegorczyk, </w:t>
      </w:r>
      <w:r w:rsidRPr="00EC3CFA">
        <w:rPr>
          <w:rFonts w:eastAsia="Times New Roman" w:cs="Open Sans"/>
          <w:bCs/>
          <w:i/>
          <w:iCs/>
          <w:sz w:val="24"/>
          <w:szCs w:val="24"/>
          <w:u w:val="single"/>
          <w:lang w:eastAsia="pl-PL"/>
        </w:rPr>
        <w:t>M.</w:t>
      </w:r>
      <w:r w:rsidR="000C1181">
        <w:rPr>
          <w:rFonts w:eastAsia="Times New Roman" w:cs="Open Sans"/>
          <w:bCs/>
          <w:i/>
          <w:iCs/>
          <w:sz w:val="24"/>
          <w:szCs w:val="24"/>
          <w:u w:val="single"/>
          <w:lang w:eastAsia="pl-PL"/>
        </w:rPr>
        <w:t> </w:t>
      </w:r>
      <w:r w:rsidRPr="00EC3CFA">
        <w:rPr>
          <w:rFonts w:eastAsia="Times New Roman" w:cs="Open Sans"/>
          <w:bCs/>
          <w:i/>
          <w:iCs/>
          <w:sz w:val="24"/>
          <w:szCs w:val="24"/>
          <w:u w:val="single"/>
          <w:lang w:eastAsia="pl-PL"/>
        </w:rPr>
        <w:t>Romańska</w:t>
      </w:r>
      <w:r w:rsidRPr="00EC3CFA">
        <w:rPr>
          <w:rFonts w:eastAsia="Times New Roman" w:cs="Open Sans"/>
          <w:bCs/>
          <w:i/>
          <w:iCs/>
          <w:sz w:val="24"/>
          <w:szCs w:val="24"/>
          <w:lang w:eastAsia="pl-PL"/>
        </w:rPr>
        <w:t>, R. Trzaskowski)</w:t>
      </w:r>
    </w:p>
    <w:p w14:paraId="4D45CEDB" w14:textId="77777777" w:rsidR="0046147D" w:rsidRPr="00EC3CFA" w:rsidRDefault="0046147D" w:rsidP="002709ED">
      <w:pPr>
        <w:contextualSpacing/>
        <w:jc w:val="center"/>
        <w:rPr>
          <w:rFonts w:eastAsia="Times New Roman" w:cs="Open Sans"/>
          <w:bCs/>
          <w:sz w:val="24"/>
          <w:szCs w:val="24"/>
          <w:lang w:eastAsia="pl-PL"/>
        </w:rPr>
      </w:pPr>
    </w:p>
    <w:p w14:paraId="61F05F4D" w14:textId="5D85023C" w:rsidR="00A221A3" w:rsidRPr="00EC3CFA" w:rsidRDefault="00A221A3" w:rsidP="002709ED">
      <w:pPr>
        <w:contextualSpacing/>
        <w:jc w:val="center"/>
        <w:rPr>
          <w:rFonts w:eastAsia="Times New Roman" w:cs="Open Sans"/>
          <w:bCs/>
          <w:sz w:val="24"/>
          <w:szCs w:val="24"/>
          <w:lang w:eastAsia="pl-PL"/>
        </w:rPr>
      </w:pPr>
      <w:r>
        <w:rPr>
          <w:rFonts w:eastAsia="Times New Roman" w:cs="Open Sans"/>
          <w:bCs/>
          <w:sz w:val="24"/>
          <w:szCs w:val="24"/>
          <w:lang w:eastAsia="pl-PL"/>
        </w:rPr>
        <w:t>*</w:t>
      </w:r>
    </w:p>
    <w:p w14:paraId="286FFDF0" w14:textId="77777777" w:rsidR="00721A92" w:rsidRPr="00EC3CFA" w:rsidRDefault="00721A92" w:rsidP="00A45C78">
      <w:pPr>
        <w:ind w:firstLine="708"/>
        <w:contextualSpacing/>
        <w:jc w:val="both"/>
        <w:rPr>
          <w:rFonts w:eastAsia="Times New Roman" w:cs="Open Sans"/>
          <w:b/>
          <w:sz w:val="24"/>
          <w:szCs w:val="24"/>
          <w:lang w:eastAsia="pl-PL"/>
        </w:rPr>
      </w:pPr>
    </w:p>
    <w:p w14:paraId="6B6D9935" w14:textId="77777777" w:rsidR="00C852DB" w:rsidRPr="00EC3CFA" w:rsidRDefault="002709ED" w:rsidP="00A45C78">
      <w:pPr>
        <w:ind w:firstLine="708"/>
        <w:contextualSpacing/>
        <w:jc w:val="both"/>
        <w:rPr>
          <w:rFonts w:eastAsia="Times New Roman" w:cs="Open Sans"/>
          <w:b/>
          <w:sz w:val="24"/>
          <w:szCs w:val="24"/>
          <w:lang w:eastAsia="pl-PL"/>
        </w:rPr>
      </w:pPr>
      <w:r w:rsidRPr="00EC3CFA">
        <w:rPr>
          <w:rFonts w:eastAsia="Times New Roman" w:cs="Open Sans"/>
          <w:b/>
          <w:sz w:val="24"/>
          <w:szCs w:val="24"/>
          <w:lang w:eastAsia="pl-PL"/>
        </w:rPr>
        <w:t>Pismo sądowe umieszczone w Portalu Informacyjnym przed 29 listopada 2021 r. może zostać uznane za doręczone po upływie 14 dni, mimo jego niepobrania przez pełnomocnika (art. 15 zzs</w:t>
      </w:r>
      <w:r w:rsidRPr="00EC3CFA">
        <w:rPr>
          <w:rFonts w:eastAsia="Times New Roman" w:cs="Open Sans"/>
          <w:b/>
          <w:sz w:val="24"/>
          <w:szCs w:val="24"/>
          <w:vertAlign w:val="superscript"/>
          <w:lang w:eastAsia="pl-PL"/>
        </w:rPr>
        <w:t>9</w:t>
      </w:r>
      <w:r w:rsidRPr="00EC3CFA">
        <w:rPr>
          <w:rFonts w:eastAsia="Times New Roman" w:cs="Open Sans"/>
          <w:b/>
          <w:sz w:val="24"/>
          <w:szCs w:val="24"/>
          <w:lang w:eastAsia="pl-PL"/>
        </w:rPr>
        <w:t xml:space="preserve"> ust. 3 zdanie drugie ustawy </w:t>
      </w:r>
      <w:r w:rsidR="00A45C78" w:rsidRPr="00EC3CFA">
        <w:rPr>
          <w:rFonts w:eastAsia="Times New Roman" w:cs="Open Sans"/>
          <w:b/>
          <w:sz w:val="24"/>
          <w:szCs w:val="24"/>
          <w:lang w:eastAsia="pl-PL"/>
        </w:rPr>
        <w:t>z dnia 2 marca 2020 r. o szczególnych rozwiązaniach związanych z zapobieganiem, przeciwdziałaniem i zwalczaniem COVID-19, innych chorób zakaźnych oraz wywołanych nimi sytuacji kryzysowych, jedn. tekst: Dz.U. z 2021 r., poz. 2095</w:t>
      </w:r>
      <w:r w:rsidRPr="00EC3CFA">
        <w:rPr>
          <w:rFonts w:eastAsia="Times New Roman" w:cs="Open Sans"/>
          <w:b/>
          <w:sz w:val="24"/>
          <w:szCs w:val="24"/>
          <w:lang w:eastAsia="pl-PL"/>
        </w:rPr>
        <w:t>), tylko wówczas, gdy zostało opatrzone niebudzącą wątpliwości informacją, że zostało umieszcz</w:t>
      </w:r>
      <w:r w:rsidR="002226D2" w:rsidRPr="00EC3CFA">
        <w:rPr>
          <w:rFonts w:eastAsia="Times New Roman" w:cs="Open Sans"/>
          <w:b/>
          <w:sz w:val="24"/>
          <w:szCs w:val="24"/>
          <w:lang w:eastAsia="pl-PL"/>
        </w:rPr>
        <w:t>o</w:t>
      </w:r>
      <w:r w:rsidRPr="00EC3CFA">
        <w:rPr>
          <w:rFonts w:eastAsia="Times New Roman" w:cs="Open Sans"/>
          <w:b/>
          <w:sz w:val="24"/>
          <w:szCs w:val="24"/>
          <w:lang w:eastAsia="pl-PL"/>
        </w:rPr>
        <w:t>ne w celu doręczenia zgodnie z art. 15 zzs</w:t>
      </w:r>
      <w:r w:rsidRPr="00EC3CFA">
        <w:rPr>
          <w:rFonts w:eastAsia="Times New Roman" w:cs="Open Sans"/>
          <w:b/>
          <w:sz w:val="24"/>
          <w:szCs w:val="24"/>
          <w:vertAlign w:val="superscript"/>
          <w:lang w:eastAsia="pl-PL"/>
        </w:rPr>
        <w:t>9</w:t>
      </w:r>
      <w:r w:rsidRPr="00EC3CFA">
        <w:rPr>
          <w:rFonts w:eastAsia="Times New Roman" w:cs="Open Sans"/>
          <w:b/>
          <w:sz w:val="24"/>
          <w:szCs w:val="24"/>
          <w:lang w:eastAsia="pl-PL"/>
        </w:rPr>
        <w:t xml:space="preserve"> ust. 2 </w:t>
      </w:r>
      <w:r w:rsidR="00CD2535" w:rsidRPr="00EC3CFA">
        <w:rPr>
          <w:rFonts w:eastAsia="Times New Roman" w:cs="Open Sans"/>
          <w:b/>
          <w:sz w:val="24"/>
          <w:szCs w:val="24"/>
          <w:lang w:eastAsia="pl-PL"/>
        </w:rPr>
        <w:t xml:space="preserve">tej </w:t>
      </w:r>
      <w:r w:rsidRPr="00EC3CFA">
        <w:rPr>
          <w:rFonts w:eastAsia="Times New Roman" w:cs="Open Sans"/>
          <w:b/>
          <w:sz w:val="24"/>
          <w:szCs w:val="24"/>
          <w:lang w:eastAsia="pl-PL"/>
        </w:rPr>
        <w:t xml:space="preserve">ustawy </w:t>
      </w:r>
      <w:r w:rsidR="00CD2535" w:rsidRPr="00EC3CFA">
        <w:rPr>
          <w:rFonts w:eastAsia="Times New Roman" w:cs="Open Sans"/>
          <w:b/>
          <w:sz w:val="24"/>
          <w:szCs w:val="24"/>
          <w:lang w:eastAsia="pl-PL"/>
        </w:rPr>
        <w:t>(</w:t>
      </w:r>
      <w:r w:rsidRPr="00EC3CFA">
        <w:rPr>
          <w:rFonts w:eastAsia="Times New Roman" w:cs="Open Sans"/>
          <w:b/>
          <w:sz w:val="24"/>
          <w:szCs w:val="24"/>
          <w:lang w:eastAsia="pl-PL"/>
        </w:rPr>
        <w:t>stanowi e-doręczenie wywołujące skutki procesowe).</w:t>
      </w:r>
    </w:p>
    <w:p w14:paraId="669B68DC" w14:textId="5F9CC501" w:rsidR="00C852DB" w:rsidRPr="00EC3CFA" w:rsidRDefault="00923D4A" w:rsidP="00923D4A">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 xml:space="preserve">(postanowienie z 25 stycznia 2022 r., III CZ 58/22, J. Grela, </w:t>
      </w:r>
      <w:r w:rsidRPr="00EC3CFA">
        <w:rPr>
          <w:rFonts w:eastAsia="Times New Roman" w:cs="Open Sans"/>
          <w:bCs/>
          <w:i/>
          <w:iCs/>
          <w:sz w:val="24"/>
          <w:szCs w:val="24"/>
          <w:u w:val="single"/>
          <w:lang w:eastAsia="pl-PL"/>
        </w:rPr>
        <w:t>M. Łochowski</w:t>
      </w:r>
      <w:r w:rsidRPr="00EC3CFA">
        <w:rPr>
          <w:rFonts w:eastAsia="Times New Roman" w:cs="Open Sans"/>
          <w:bCs/>
          <w:i/>
          <w:iCs/>
          <w:sz w:val="24"/>
          <w:szCs w:val="24"/>
          <w:lang w:eastAsia="pl-PL"/>
        </w:rPr>
        <w:t>, M.</w:t>
      </w:r>
      <w:r w:rsidR="000C1181">
        <w:rPr>
          <w:rFonts w:eastAsia="Times New Roman" w:cs="Open Sans"/>
          <w:bCs/>
          <w:i/>
          <w:iCs/>
          <w:sz w:val="24"/>
          <w:szCs w:val="24"/>
          <w:lang w:eastAsia="pl-PL"/>
        </w:rPr>
        <w:t> </w:t>
      </w:r>
      <w:r w:rsidRPr="00EC3CFA">
        <w:rPr>
          <w:rFonts w:eastAsia="Times New Roman" w:cs="Open Sans"/>
          <w:bCs/>
          <w:i/>
          <w:iCs/>
          <w:sz w:val="24"/>
          <w:szCs w:val="24"/>
          <w:lang w:eastAsia="pl-PL"/>
        </w:rPr>
        <w:t>Łodko)</w:t>
      </w:r>
    </w:p>
    <w:p w14:paraId="73129B42" w14:textId="77777777" w:rsidR="00ED06F9" w:rsidRPr="00EC3CFA" w:rsidRDefault="00ED06F9" w:rsidP="00ED06F9">
      <w:pPr>
        <w:rPr>
          <w:rFonts w:cs="Open Sans"/>
          <w:lang w:eastAsia="pl-PL"/>
        </w:rPr>
      </w:pPr>
      <w:bookmarkStart w:id="12" w:name="_Hlk88471851"/>
      <w:r w:rsidRPr="00EC3CFA">
        <w:rPr>
          <w:rFonts w:cs="Open Sans"/>
          <w:lang w:eastAsia="pl-PL"/>
        </w:rPr>
        <w:br w:type="page"/>
      </w:r>
    </w:p>
    <w:p w14:paraId="2BDB1CED" w14:textId="77777777" w:rsidR="00B75477" w:rsidRPr="00EC3CFA" w:rsidRDefault="00D96995" w:rsidP="0043125E">
      <w:pPr>
        <w:pStyle w:val="Nagwek1"/>
      </w:pPr>
      <w:r w:rsidRPr="00EC3CFA">
        <w:lastRenderedPageBreak/>
        <w:t xml:space="preserve">OMÓWIENIA </w:t>
      </w:r>
      <w:r w:rsidR="00B75477" w:rsidRPr="00EC3CFA">
        <w:t>GLOS</w:t>
      </w:r>
      <w:r w:rsidRPr="00EC3CFA">
        <w:t xml:space="preserve"> I INNYCH KOMENTARZY DO ORZECZEŃ</w:t>
      </w:r>
    </w:p>
    <w:bookmarkEnd w:id="12"/>
    <w:p w14:paraId="0FF183F2" w14:textId="77777777" w:rsidR="0025751F" w:rsidRPr="00EC3CFA" w:rsidRDefault="0025751F" w:rsidP="00E65DFF">
      <w:pPr>
        <w:contextualSpacing/>
        <w:jc w:val="center"/>
        <w:rPr>
          <w:rFonts w:eastAsia="Times New Roman" w:cs="Open Sans"/>
          <w:bCs/>
          <w:sz w:val="24"/>
          <w:szCs w:val="24"/>
          <w:lang w:eastAsia="pl-PL"/>
        </w:rPr>
      </w:pPr>
    </w:p>
    <w:p w14:paraId="3F5F9835" w14:textId="77777777" w:rsidR="00460942" w:rsidRPr="00EC3CFA" w:rsidRDefault="00460942" w:rsidP="00460942">
      <w:pPr>
        <w:contextualSpacing/>
        <w:jc w:val="both"/>
        <w:rPr>
          <w:rFonts w:eastAsia="Times New Roman" w:cs="Open Sans"/>
          <w:bCs/>
          <w:sz w:val="24"/>
          <w:szCs w:val="24"/>
          <w:lang w:eastAsia="pl-PL"/>
        </w:rPr>
      </w:pPr>
    </w:p>
    <w:p w14:paraId="515EF30F" w14:textId="77777777" w:rsidR="00460942" w:rsidRPr="00EC3CFA" w:rsidRDefault="00460942" w:rsidP="00460942">
      <w:pPr>
        <w:contextualSpacing/>
        <w:jc w:val="center"/>
        <w:rPr>
          <w:rFonts w:eastAsia="Times New Roman" w:cs="Open Sans"/>
          <w:bCs/>
          <w:sz w:val="24"/>
          <w:szCs w:val="24"/>
          <w:lang w:eastAsia="pl-PL"/>
        </w:rPr>
      </w:pPr>
    </w:p>
    <w:p w14:paraId="429F5D11" w14:textId="77777777" w:rsidR="00661576" w:rsidRPr="00EC3CFA" w:rsidRDefault="00661576" w:rsidP="00460942">
      <w:pPr>
        <w:contextualSpacing/>
        <w:jc w:val="center"/>
        <w:rPr>
          <w:rFonts w:eastAsia="Times New Roman" w:cs="Open Sans"/>
          <w:bCs/>
          <w:sz w:val="24"/>
          <w:szCs w:val="24"/>
          <w:lang w:eastAsia="pl-PL"/>
        </w:rPr>
      </w:pPr>
    </w:p>
    <w:p w14:paraId="76C22E1D" w14:textId="77777777" w:rsidR="00460942" w:rsidRPr="00EC3CFA" w:rsidRDefault="00460942" w:rsidP="00ED06F9">
      <w:pPr>
        <w:contextualSpacing/>
        <w:jc w:val="both"/>
        <w:rPr>
          <w:rFonts w:eastAsia="Times New Roman" w:cs="Open Sans"/>
          <w:b/>
          <w:bCs/>
          <w:sz w:val="24"/>
          <w:szCs w:val="24"/>
          <w:lang w:eastAsia="pl-PL"/>
        </w:rPr>
      </w:pPr>
      <w:r w:rsidRPr="00EC3CFA">
        <w:rPr>
          <w:rFonts w:eastAsia="Times New Roman" w:cs="Open Sans"/>
          <w:bCs/>
          <w:sz w:val="24"/>
          <w:szCs w:val="24"/>
          <w:lang w:eastAsia="pl-PL"/>
        </w:rPr>
        <w:tab/>
      </w:r>
      <w:r w:rsidRPr="00EC3CFA">
        <w:rPr>
          <w:rFonts w:eastAsia="Times New Roman" w:cs="Open Sans"/>
          <w:b/>
          <w:bCs/>
          <w:sz w:val="24"/>
          <w:szCs w:val="24"/>
          <w:lang w:eastAsia="pl-PL"/>
        </w:rPr>
        <w:t>Roszczenie o zapłatę kary umownej na wypadek zwłoki lub opóźnienia nie przysługuje stronie odstępującej od umowy wzajemnej, jeżeli w umowie zastrzeżono również taką karę w związku z odstąpieniem od umowy.</w:t>
      </w:r>
    </w:p>
    <w:p w14:paraId="126FFFAE" w14:textId="1CDC3D5E" w:rsidR="00BF648B" w:rsidRPr="00EC3CFA" w:rsidRDefault="00BF648B" w:rsidP="00BF648B">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 xml:space="preserve">(uchwała z 18 lipca 2012 r., III CZP 39/12, J. Gudowski, </w:t>
      </w:r>
      <w:r w:rsidRPr="00EC3CFA">
        <w:rPr>
          <w:rFonts w:eastAsia="Times New Roman" w:cs="Open Sans"/>
          <w:bCs/>
          <w:i/>
          <w:iCs/>
          <w:sz w:val="24"/>
          <w:szCs w:val="24"/>
          <w:u w:val="single"/>
          <w:lang w:eastAsia="pl-PL"/>
        </w:rPr>
        <w:t>D. Dończyk</w:t>
      </w:r>
      <w:r w:rsidRPr="00EC3CFA">
        <w:rPr>
          <w:rFonts w:eastAsia="Times New Roman" w:cs="Open Sans"/>
          <w:bCs/>
          <w:i/>
          <w:iCs/>
          <w:sz w:val="24"/>
          <w:szCs w:val="24"/>
          <w:lang w:eastAsia="pl-PL"/>
        </w:rPr>
        <w:t>, K.</w:t>
      </w:r>
      <w:r w:rsidR="0038239E">
        <w:rPr>
          <w:rFonts w:eastAsia="Times New Roman" w:cs="Open Sans"/>
          <w:bCs/>
          <w:i/>
          <w:iCs/>
          <w:sz w:val="24"/>
          <w:szCs w:val="24"/>
          <w:lang w:eastAsia="pl-PL"/>
        </w:rPr>
        <w:t> </w:t>
      </w:r>
      <w:r w:rsidRPr="00EC3CFA">
        <w:rPr>
          <w:rFonts w:eastAsia="Times New Roman" w:cs="Open Sans"/>
          <w:bCs/>
          <w:i/>
          <w:iCs/>
          <w:sz w:val="24"/>
          <w:szCs w:val="24"/>
          <w:lang w:eastAsia="pl-PL"/>
        </w:rPr>
        <w:t>Pietrzykowski, OSNC 2013, nr 2, poz. 17; BSN 2012, nr 7, s. 9; Prok. i Pr. 2013, nr 6, wkładka, poz. 50; Pr.Spółek 2012, nr 9, s. 4; Rej. 2012, nr 7-8, s. 216; Rej. 2012, nr 11, s. 172; Forum Prawnicze 2012, nr 5, s. 99)</w:t>
      </w:r>
    </w:p>
    <w:p w14:paraId="6DB07479" w14:textId="77777777" w:rsidR="00460942" w:rsidRPr="00EC3CFA" w:rsidRDefault="00460942" w:rsidP="00460942">
      <w:pPr>
        <w:contextualSpacing/>
        <w:jc w:val="both"/>
        <w:rPr>
          <w:rFonts w:eastAsia="Times New Roman" w:cs="Open Sans"/>
          <w:bCs/>
          <w:sz w:val="24"/>
          <w:szCs w:val="24"/>
          <w:lang w:eastAsia="pl-PL"/>
        </w:rPr>
      </w:pPr>
    </w:p>
    <w:p w14:paraId="257143FD" w14:textId="77777777" w:rsidR="00460942" w:rsidRPr="00EC3CFA" w:rsidRDefault="00460942" w:rsidP="00460942">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054A0878" w14:textId="77777777" w:rsidR="00460942" w:rsidRPr="00EC3CFA" w:rsidRDefault="00460942" w:rsidP="00460942">
      <w:pPr>
        <w:contextualSpacing/>
        <w:jc w:val="both"/>
        <w:rPr>
          <w:rFonts w:eastAsia="Times New Roman" w:cs="Open Sans"/>
          <w:bCs/>
          <w:sz w:val="24"/>
          <w:szCs w:val="24"/>
          <w:lang w:eastAsia="pl-PL"/>
        </w:rPr>
      </w:pPr>
      <w:r w:rsidRPr="00EC3CFA">
        <w:rPr>
          <w:rFonts w:eastAsia="Times New Roman" w:cs="Open Sans"/>
          <w:b/>
          <w:bCs/>
          <w:sz w:val="24"/>
          <w:szCs w:val="24"/>
          <w:lang w:eastAsia="pl-PL"/>
        </w:rPr>
        <w:t>Sławomira Szejny</w:t>
      </w:r>
      <w:r w:rsidRPr="00EC3CFA">
        <w:rPr>
          <w:rFonts w:eastAsia="Times New Roman" w:cs="Open Sans"/>
          <w:bCs/>
          <w:sz w:val="24"/>
          <w:szCs w:val="24"/>
          <w:lang w:eastAsia="pl-PL"/>
        </w:rPr>
        <w:t>, Glosa 2021, nr 3, s. 42</w:t>
      </w:r>
    </w:p>
    <w:p w14:paraId="0433A8FB" w14:textId="77777777" w:rsidR="00460942" w:rsidRPr="00EC3CFA" w:rsidRDefault="00460942" w:rsidP="00460942">
      <w:pPr>
        <w:contextualSpacing/>
        <w:jc w:val="both"/>
        <w:rPr>
          <w:rFonts w:eastAsia="Times New Roman" w:cs="Open Sans"/>
          <w:bCs/>
          <w:sz w:val="24"/>
          <w:szCs w:val="24"/>
          <w:lang w:eastAsia="pl-PL"/>
        </w:rPr>
      </w:pPr>
    </w:p>
    <w:p w14:paraId="4CE6604D" w14:textId="77777777" w:rsidR="00460942" w:rsidRPr="00EC3CFA" w:rsidRDefault="00460942" w:rsidP="004E5318">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ma charakter krytyczny.</w:t>
      </w:r>
    </w:p>
    <w:p w14:paraId="3D094FE0" w14:textId="4636B1A2" w:rsidR="00BF648B" w:rsidRPr="00EC3CFA" w:rsidRDefault="00460942" w:rsidP="00BF648B">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Autor zakwestionował stanowisko Sądu Najwyższego</w:t>
      </w:r>
      <w:r w:rsidR="00655A14">
        <w:rPr>
          <w:rFonts w:eastAsia="Times New Roman" w:cs="Open Sans"/>
          <w:bCs/>
          <w:sz w:val="24"/>
          <w:szCs w:val="24"/>
          <w:lang w:eastAsia="pl-PL"/>
        </w:rPr>
        <w:t xml:space="preserve"> co do tego</w:t>
      </w:r>
      <w:r w:rsidRPr="00EC3CFA">
        <w:rPr>
          <w:rFonts w:eastAsia="Times New Roman" w:cs="Open Sans"/>
          <w:bCs/>
          <w:sz w:val="24"/>
          <w:szCs w:val="24"/>
          <w:lang w:eastAsia="pl-PL"/>
        </w:rPr>
        <w:t>, że z chwilą odstąpienia od umowy kara umowna z tytułu zwłoki lub opóźnienia przekształca się w karę z tytułu niewykonania zobowiązania, jeśli nie przewidziano w umowie dodatkowo kary umownej z tytułu odstąpienia od umowy. W ocenie glosatora</w:t>
      </w:r>
      <w:r w:rsidR="005F62E6" w:rsidRPr="00EC3CFA">
        <w:rPr>
          <w:rFonts w:eastAsia="Times New Roman" w:cs="Open Sans"/>
          <w:bCs/>
          <w:sz w:val="24"/>
          <w:szCs w:val="24"/>
          <w:lang w:eastAsia="pl-PL"/>
        </w:rPr>
        <w:t>,</w:t>
      </w:r>
      <w:r w:rsidRPr="00EC3CFA">
        <w:rPr>
          <w:rFonts w:eastAsia="Times New Roman" w:cs="Open Sans"/>
          <w:bCs/>
          <w:sz w:val="24"/>
          <w:szCs w:val="24"/>
          <w:lang w:eastAsia="pl-PL"/>
        </w:rPr>
        <w:t xml:space="preserve"> nie do zaakceptowania jest również pogląd, że nie może być kumulowana kara umowna przewidziana za nienależyte wykonanie zobowiązania i kara umowna za niewykonanie zobowiązania, gdyż wzajemnie się one wykluczają. Autor szeroko </w:t>
      </w:r>
      <w:r w:rsidR="005F62E6" w:rsidRPr="00EC3CFA">
        <w:rPr>
          <w:rFonts w:eastAsia="Times New Roman" w:cs="Open Sans"/>
          <w:bCs/>
          <w:sz w:val="24"/>
          <w:szCs w:val="24"/>
          <w:lang w:eastAsia="pl-PL"/>
        </w:rPr>
        <w:t>przeanalizował</w:t>
      </w:r>
      <w:r w:rsidRPr="00EC3CFA">
        <w:rPr>
          <w:rFonts w:eastAsia="Times New Roman" w:cs="Open Sans"/>
          <w:bCs/>
          <w:sz w:val="24"/>
          <w:szCs w:val="24"/>
          <w:lang w:eastAsia="pl-PL"/>
        </w:rPr>
        <w:t xml:space="preserve"> zagadnienie dopuszczalności kumulatywnego dochodzenia </w:t>
      </w:r>
      <w:r w:rsidR="0038239E" w:rsidRPr="00EC3CFA">
        <w:rPr>
          <w:rFonts w:eastAsia="Times New Roman" w:cs="Open Sans"/>
          <w:bCs/>
          <w:sz w:val="24"/>
          <w:szCs w:val="24"/>
          <w:lang w:eastAsia="pl-PL"/>
        </w:rPr>
        <w:t xml:space="preserve">po odstąpieniu od umowy </w:t>
      </w:r>
      <w:r w:rsidRPr="00EC3CFA">
        <w:rPr>
          <w:rFonts w:eastAsia="Times New Roman" w:cs="Open Sans"/>
          <w:bCs/>
          <w:sz w:val="24"/>
          <w:szCs w:val="24"/>
          <w:lang w:eastAsia="pl-PL"/>
        </w:rPr>
        <w:t xml:space="preserve">kar umownych za opóźnienie lub zwłokę i odstąpienie. W </w:t>
      </w:r>
      <w:r w:rsidRPr="00EC3CFA">
        <w:rPr>
          <w:rFonts w:eastAsia="Times New Roman" w:cs="Open Sans"/>
          <w:bCs/>
          <w:sz w:val="24"/>
          <w:szCs w:val="24"/>
          <w:lang w:eastAsia="pl-PL"/>
        </w:rPr>
        <w:lastRenderedPageBreak/>
        <w:t xml:space="preserve">jego ocenie dopuszczalność kumulatywnego dochodzenia kar powinna być uzależniona od tego, czy strony postanowiły, że kary umowne pozostają w mocy po odstąpieniu. </w:t>
      </w:r>
    </w:p>
    <w:p w14:paraId="294A1F6A" w14:textId="3B495FC1" w:rsidR="00BF648B" w:rsidRPr="00EC3CFA" w:rsidRDefault="00BF648B" w:rsidP="00BF648B">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Do omawianej uchwały glosy napisali również: aprobującą P. Drapała (PiP 2013, nr 10, s. 133), częściowo krytyczną A. Fidali (Glosa 2014, nr 2, s. 23) i T.</w:t>
      </w:r>
      <w:r w:rsidR="0038239E">
        <w:rPr>
          <w:rFonts w:eastAsia="Times New Roman" w:cs="Open Sans"/>
          <w:bCs/>
          <w:sz w:val="24"/>
          <w:szCs w:val="24"/>
          <w:lang w:eastAsia="pl-PL"/>
        </w:rPr>
        <w:t> </w:t>
      </w:r>
      <w:r w:rsidRPr="00EC3CFA">
        <w:rPr>
          <w:rFonts w:eastAsia="Times New Roman" w:cs="Open Sans"/>
          <w:bCs/>
          <w:sz w:val="24"/>
          <w:szCs w:val="24"/>
          <w:lang w:eastAsia="pl-PL"/>
        </w:rPr>
        <w:t xml:space="preserve">Selecka (Prawo cywilne. Glosy, red. F. Zoll, S. Daniluk, Warszawa 2016, </w:t>
      </w:r>
      <w:r w:rsidRPr="00EC3CFA">
        <w:rPr>
          <w:rFonts w:eastAsia="Times New Roman" w:cs="Open Sans"/>
          <w:bCs/>
          <w:iCs/>
          <w:sz w:val="24"/>
          <w:szCs w:val="24"/>
          <w:lang w:eastAsia="pl-PL"/>
        </w:rPr>
        <w:t xml:space="preserve">s. </w:t>
      </w:r>
      <w:r w:rsidRPr="00EC3CFA">
        <w:rPr>
          <w:rFonts w:eastAsia="Times New Roman" w:cs="Open Sans"/>
          <w:bCs/>
          <w:sz w:val="24"/>
          <w:szCs w:val="24"/>
          <w:lang w:eastAsia="pl-PL"/>
        </w:rPr>
        <w:t>103), krytyczną P. Księżak i K. Duszyńska (PS 2014, nr 7</w:t>
      </w:r>
      <w:r w:rsidR="00B23A1A" w:rsidRPr="00EC3CFA">
        <w:rPr>
          <w:rFonts w:eastAsia="Times New Roman" w:cs="Open Sans"/>
          <w:bCs/>
          <w:sz w:val="24"/>
          <w:szCs w:val="24"/>
          <w:lang w:eastAsia="pl-PL"/>
        </w:rPr>
        <w:t>–</w:t>
      </w:r>
      <w:r w:rsidRPr="00EC3CFA">
        <w:rPr>
          <w:rFonts w:eastAsia="Times New Roman" w:cs="Open Sans"/>
          <w:bCs/>
          <w:sz w:val="24"/>
          <w:szCs w:val="24"/>
          <w:lang w:eastAsia="pl-PL"/>
        </w:rPr>
        <w:t>8, s. 181). Omówił ją M. Kućka w „Przeglądzie orzecznictwa” (Forum Prawnicze 2013, nr 2, s. 103).</w:t>
      </w:r>
    </w:p>
    <w:p w14:paraId="1BA3F396" w14:textId="77777777" w:rsidR="00BF648B" w:rsidRPr="00EC3CFA" w:rsidRDefault="00BF648B" w:rsidP="00BF648B">
      <w:pPr>
        <w:contextualSpacing/>
        <w:jc w:val="both"/>
        <w:rPr>
          <w:rFonts w:eastAsia="Times New Roman" w:cs="Open Sans"/>
          <w:bCs/>
          <w:sz w:val="24"/>
          <w:szCs w:val="24"/>
          <w:lang w:eastAsia="pl-PL"/>
        </w:rPr>
      </w:pPr>
    </w:p>
    <w:p w14:paraId="7BC47F4E" w14:textId="77777777" w:rsidR="00460942" w:rsidRPr="00EC3CFA" w:rsidRDefault="00460942" w:rsidP="00BF648B">
      <w:pPr>
        <w:contextualSpacing/>
        <w:jc w:val="right"/>
        <w:rPr>
          <w:rFonts w:eastAsia="Times New Roman" w:cs="Open Sans"/>
          <w:bCs/>
          <w:sz w:val="24"/>
          <w:szCs w:val="24"/>
          <w:lang w:eastAsia="pl-PL"/>
        </w:rPr>
      </w:pPr>
      <w:r w:rsidRPr="00EC3CFA">
        <w:rPr>
          <w:rFonts w:eastAsia="Times New Roman" w:cs="Open Sans"/>
          <w:bCs/>
          <w:sz w:val="24"/>
          <w:szCs w:val="24"/>
          <w:lang w:eastAsia="pl-PL"/>
        </w:rPr>
        <w:t>K.W.</w:t>
      </w:r>
    </w:p>
    <w:p w14:paraId="3C54CDEB" w14:textId="77777777" w:rsidR="00BF648B" w:rsidRPr="00EC3CFA" w:rsidRDefault="00BF648B" w:rsidP="004E5318">
      <w:pPr>
        <w:contextualSpacing/>
        <w:jc w:val="center"/>
        <w:rPr>
          <w:rFonts w:eastAsia="Times New Roman" w:cs="Open Sans"/>
          <w:bCs/>
          <w:sz w:val="24"/>
          <w:szCs w:val="24"/>
          <w:lang w:eastAsia="pl-PL"/>
        </w:rPr>
      </w:pPr>
    </w:p>
    <w:p w14:paraId="1C6C9082" w14:textId="77777777" w:rsidR="00BB56F0" w:rsidRPr="00EC3CFA" w:rsidRDefault="00460942" w:rsidP="004111F2">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0BF0806E" w14:textId="77777777" w:rsidR="005B595E" w:rsidRPr="00EC3CFA" w:rsidRDefault="005B595E" w:rsidP="004111F2">
      <w:pPr>
        <w:contextualSpacing/>
        <w:jc w:val="center"/>
        <w:rPr>
          <w:rFonts w:eastAsia="Times New Roman" w:cs="Open Sans"/>
          <w:bCs/>
          <w:sz w:val="24"/>
          <w:szCs w:val="24"/>
          <w:lang w:eastAsia="pl-PL"/>
        </w:rPr>
      </w:pPr>
    </w:p>
    <w:p w14:paraId="247BAE17" w14:textId="77777777" w:rsidR="004A4FEF" w:rsidRPr="00EC3CFA" w:rsidRDefault="004A4FEF" w:rsidP="004A4FEF">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Zakres kognicji sądu rozpoznającego zarzut zapisu na sąd polubowny (art. 1165 § 1 k.p.c.) obejmuje nie tylko ustalenia faktu istnienia umowy poddającej rozpoznanie sporu temu sądowi, ale również tego, czy roszczenie powoda, wyrażone żądaniem i okolicznościami faktycznymi przytoczonymi na jego uzasadnienie, mieści się w zakresie podmiotowym i przedmiotowym tej umowy.</w:t>
      </w:r>
    </w:p>
    <w:p w14:paraId="37D26FB0" w14:textId="455D6A2F" w:rsidR="004A4FEF" w:rsidRPr="00EC3CFA" w:rsidRDefault="004A4FEF" w:rsidP="004A4FEF">
      <w:pPr>
        <w:ind w:firstLine="708"/>
        <w:contextualSpacing/>
        <w:jc w:val="both"/>
        <w:rPr>
          <w:rFonts w:eastAsia="Times New Roman" w:cs="Open Sans"/>
          <w:bCs/>
          <w:i/>
          <w:sz w:val="24"/>
          <w:szCs w:val="24"/>
          <w:lang w:eastAsia="pl-PL"/>
        </w:rPr>
      </w:pPr>
      <w:r w:rsidRPr="00EC3CFA">
        <w:rPr>
          <w:rFonts w:eastAsia="Times New Roman" w:cs="Open Sans"/>
          <w:bCs/>
          <w:i/>
          <w:sz w:val="24"/>
          <w:szCs w:val="24"/>
          <w:lang w:eastAsia="pl-PL"/>
        </w:rPr>
        <w:t xml:space="preserve">(postanowienie z 7 listopada 2013 r., V CSK 545/12, J. Górowski, </w:t>
      </w:r>
      <w:r w:rsidRPr="00EC3CFA">
        <w:rPr>
          <w:rFonts w:eastAsia="Times New Roman" w:cs="Open Sans"/>
          <w:bCs/>
          <w:i/>
          <w:sz w:val="24"/>
          <w:szCs w:val="24"/>
          <w:u w:val="single"/>
          <w:lang w:eastAsia="pl-PL"/>
        </w:rPr>
        <w:t>B.</w:t>
      </w:r>
      <w:r w:rsidR="0038239E">
        <w:rPr>
          <w:rFonts w:eastAsia="Times New Roman" w:cs="Open Sans"/>
          <w:bCs/>
          <w:i/>
          <w:sz w:val="24"/>
          <w:szCs w:val="24"/>
          <w:u w:val="single"/>
          <w:lang w:eastAsia="pl-PL"/>
        </w:rPr>
        <w:t> </w:t>
      </w:r>
      <w:r w:rsidRPr="00EC3CFA">
        <w:rPr>
          <w:rFonts w:eastAsia="Times New Roman" w:cs="Open Sans"/>
          <w:bCs/>
          <w:i/>
          <w:sz w:val="24"/>
          <w:szCs w:val="24"/>
          <w:u w:val="single"/>
          <w:lang w:eastAsia="pl-PL"/>
        </w:rPr>
        <w:t>Ustjanicz</w:t>
      </w:r>
      <w:r w:rsidRPr="00EC3CFA">
        <w:rPr>
          <w:rFonts w:eastAsia="Times New Roman" w:cs="Open Sans"/>
          <w:bCs/>
          <w:i/>
          <w:sz w:val="24"/>
          <w:szCs w:val="24"/>
          <w:lang w:eastAsia="pl-PL"/>
        </w:rPr>
        <w:t>, M. Szulc, Glosa 2021, nr 4, s. 64)</w:t>
      </w:r>
    </w:p>
    <w:p w14:paraId="1F1389C8" w14:textId="77777777" w:rsidR="004A4FEF" w:rsidRPr="00EC3CFA" w:rsidRDefault="004A4FEF" w:rsidP="004A4FEF">
      <w:pPr>
        <w:contextualSpacing/>
        <w:jc w:val="both"/>
        <w:rPr>
          <w:rFonts w:eastAsia="Times New Roman" w:cs="Open Sans"/>
          <w:b/>
          <w:bCs/>
          <w:sz w:val="24"/>
          <w:szCs w:val="24"/>
          <w:lang w:eastAsia="pl-PL"/>
        </w:rPr>
      </w:pPr>
    </w:p>
    <w:p w14:paraId="4B998523" w14:textId="77777777" w:rsidR="004A4FEF" w:rsidRPr="00EC3CFA" w:rsidRDefault="004A4FEF" w:rsidP="004A4FEF">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5B95747E" w14:textId="77777777" w:rsidR="004A4FEF" w:rsidRPr="00EC3CFA" w:rsidRDefault="004A4FEF" w:rsidP="00B52EAE">
      <w:pPr>
        <w:contextualSpacing/>
        <w:jc w:val="both"/>
        <w:rPr>
          <w:rFonts w:eastAsia="Times New Roman" w:cs="Open Sans"/>
          <w:bCs/>
          <w:sz w:val="24"/>
          <w:szCs w:val="24"/>
          <w:lang w:eastAsia="pl-PL"/>
        </w:rPr>
      </w:pPr>
      <w:r w:rsidRPr="00EC3CFA">
        <w:rPr>
          <w:rFonts w:eastAsia="Times New Roman" w:cs="Open Sans"/>
          <w:b/>
          <w:sz w:val="24"/>
          <w:szCs w:val="24"/>
          <w:lang w:eastAsia="pl-PL"/>
        </w:rPr>
        <w:t>Rafała Kosa</w:t>
      </w:r>
      <w:r w:rsidRPr="00EC3CFA">
        <w:rPr>
          <w:rFonts w:eastAsia="Times New Roman" w:cs="Open Sans"/>
          <w:bCs/>
          <w:sz w:val="24"/>
          <w:szCs w:val="24"/>
          <w:lang w:eastAsia="pl-PL"/>
        </w:rPr>
        <w:t>, Glosa 2021, nr 4, s. 64</w:t>
      </w:r>
    </w:p>
    <w:p w14:paraId="0FA2EB61" w14:textId="77777777" w:rsidR="004A4FEF" w:rsidRPr="00EC3CFA" w:rsidRDefault="004A4FEF" w:rsidP="004A4FEF">
      <w:pPr>
        <w:contextualSpacing/>
        <w:jc w:val="both"/>
        <w:rPr>
          <w:rFonts w:eastAsia="Times New Roman" w:cs="Open Sans"/>
          <w:bCs/>
          <w:sz w:val="24"/>
          <w:szCs w:val="24"/>
          <w:lang w:eastAsia="pl-PL"/>
        </w:rPr>
      </w:pPr>
    </w:p>
    <w:p w14:paraId="782CA766" w14:textId="77777777" w:rsidR="004A4FEF" w:rsidRPr="00EC3CFA" w:rsidRDefault="004A4FEF" w:rsidP="004A4FEF">
      <w:pPr>
        <w:contextualSpacing/>
        <w:jc w:val="both"/>
        <w:rPr>
          <w:rFonts w:eastAsia="Times New Roman" w:cs="Open Sans"/>
          <w:bCs/>
          <w:sz w:val="24"/>
          <w:szCs w:val="24"/>
          <w:lang w:eastAsia="pl-PL"/>
        </w:rPr>
      </w:pPr>
      <w:r w:rsidRPr="00EC3CFA">
        <w:rPr>
          <w:rFonts w:eastAsia="Times New Roman" w:cs="Open Sans"/>
          <w:bCs/>
          <w:sz w:val="24"/>
          <w:szCs w:val="24"/>
          <w:lang w:eastAsia="pl-PL"/>
        </w:rPr>
        <w:tab/>
        <w:t xml:space="preserve">Glosa ma charakter krytyczny. </w:t>
      </w:r>
    </w:p>
    <w:p w14:paraId="641EF8FA" w14:textId="77777777" w:rsidR="004A4FEF" w:rsidRPr="00EC3CFA" w:rsidRDefault="004A4FEF" w:rsidP="004A4FEF">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lastRenderedPageBreak/>
        <w:t>Komentator zauważył, że powszechnie przyjęty w doktrynie i orzecznictwie pogląd o związaniu zapisem na sąd polubowny następcy prawnego strony w stosunku podstawowym, który objęty jest umową arbitrażową</w:t>
      </w:r>
      <w:r w:rsidR="00BF0AD3">
        <w:rPr>
          <w:rFonts w:eastAsia="Times New Roman" w:cs="Open Sans"/>
          <w:bCs/>
          <w:sz w:val="24"/>
          <w:szCs w:val="24"/>
          <w:lang w:eastAsia="pl-PL"/>
        </w:rPr>
        <w:t>,</w:t>
      </w:r>
      <w:r w:rsidRPr="00EC3CFA">
        <w:rPr>
          <w:rFonts w:eastAsia="Times New Roman" w:cs="Open Sans"/>
          <w:bCs/>
          <w:sz w:val="24"/>
          <w:szCs w:val="24"/>
          <w:lang w:eastAsia="pl-PL"/>
        </w:rPr>
        <w:t xml:space="preserve"> opiera się głównie na argumentach nawiązujących do materialnoprawnej kwalifikacji zapisu, rozwiniętych w wyroku Sądu Najwyższego z 3 września 1998 r., I CKN 822/97 (OSNC 1999, nr 2, poz. 39). </w:t>
      </w:r>
    </w:p>
    <w:p w14:paraId="134271A7" w14:textId="77777777" w:rsidR="004A4FEF" w:rsidRPr="00EC3CFA" w:rsidRDefault="004A4FEF" w:rsidP="007F03AB">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Jak zauważył autor, chociaż argumenty te były krytykowane w piśmiennictwie, Sąd Najwyższy w glosowanym orzeczeniu konsekwentnie podtrzymał stanowisko o automatycznym związaniu zapisem na sąd polubowny następcy syngularnego z tą różnicą, że uzasadnił je na nowo </w:t>
      </w:r>
      <w:r w:rsidR="007F03AB" w:rsidRPr="00EC3CFA">
        <w:rPr>
          <w:rFonts w:eastAsia="Times New Roman" w:cs="Open Sans"/>
          <w:bCs/>
          <w:sz w:val="24"/>
          <w:szCs w:val="24"/>
          <w:lang w:eastAsia="pl-PL"/>
        </w:rPr>
        <w:t>–</w:t>
      </w:r>
      <w:r w:rsidRPr="00EC3CFA">
        <w:rPr>
          <w:rFonts w:eastAsia="Times New Roman" w:cs="Open Sans"/>
          <w:bCs/>
          <w:sz w:val="24"/>
          <w:szCs w:val="24"/>
          <w:lang w:eastAsia="pl-PL"/>
        </w:rPr>
        <w:t xml:space="preserve"> odwołując się do procesowej kwalifikacji umowy o arbitraż. </w:t>
      </w:r>
    </w:p>
    <w:p w14:paraId="770EDD8B" w14:textId="77777777" w:rsidR="004A4FEF" w:rsidRPr="00EC3CFA" w:rsidRDefault="004A4FEF" w:rsidP="007F03AB">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Zdaniem komentatora</w:t>
      </w:r>
      <w:r w:rsidR="007F03AB" w:rsidRPr="00EC3CFA">
        <w:rPr>
          <w:rFonts w:eastAsia="Times New Roman" w:cs="Open Sans"/>
          <w:bCs/>
          <w:sz w:val="24"/>
          <w:szCs w:val="24"/>
          <w:lang w:eastAsia="pl-PL"/>
        </w:rPr>
        <w:t>,</w:t>
      </w:r>
      <w:r w:rsidRPr="00EC3CFA">
        <w:rPr>
          <w:rFonts w:eastAsia="Times New Roman" w:cs="Open Sans"/>
          <w:bCs/>
          <w:sz w:val="24"/>
          <w:szCs w:val="24"/>
          <w:lang w:eastAsia="pl-PL"/>
        </w:rPr>
        <w:t xml:space="preserve"> mimo nowego uzasadnienia zaprezentowana teza jest nietrafna i nie uzasadnia </w:t>
      </w:r>
      <w:r w:rsidRPr="00EC3CFA">
        <w:rPr>
          <w:rFonts w:eastAsia="Times New Roman" w:cs="Open Sans"/>
          <w:bCs/>
          <w:i/>
          <w:iCs/>
          <w:sz w:val="24"/>
          <w:szCs w:val="24"/>
          <w:lang w:eastAsia="pl-PL"/>
        </w:rPr>
        <w:t>de lege lata</w:t>
      </w:r>
      <w:r w:rsidRPr="00EC3CFA">
        <w:rPr>
          <w:rFonts w:eastAsia="Times New Roman" w:cs="Open Sans"/>
          <w:bCs/>
          <w:sz w:val="24"/>
          <w:szCs w:val="24"/>
          <w:lang w:eastAsia="pl-PL"/>
        </w:rPr>
        <w:t xml:space="preserve"> wyjątku od zasady wyłącznego związania zapisem na sąd polubowny pierwotnych stron tej umowy. </w:t>
      </w:r>
    </w:p>
    <w:p w14:paraId="10562173" w14:textId="2BBF6258" w:rsidR="004A4FEF" w:rsidRPr="00EC3CFA" w:rsidRDefault="004A4FEF" w:rsidP="007F03AB">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Autor podkreślił, że odwołanie się w glosowanym orzeczeniu do analogii z reguł następstwa procesowego w sporze przed sądem państwowym dla uzasadnienia następstwa w zakresie stosunku arbitrażowego jest chybione. Jego zdaniem stosowanie takiej analogii jest zbędne ze względu na okoliczność, że w prawie cywilnym istnieją kompletne reguły dokonywania zmian podmiotowych w stosunku cywilnoprawnym, jakim jest stosunek kreowany zapisem na sąd polubowny. </w:t>
      </w:r>
    </w:p>
    <w:p w14:paraId="534DE74F" w14:textId="36A15DCA" w:rsidR="004A4FEF" w:rsidRPr="00EC3CFA" w:rsidRDefault="004A4FEF" w:rsidP="007F03AB">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Jak wskazał glosator, nawet </w:t>
      </w:r>
      <w:r w:rsidR="00955DCF" w:rsidRPr="00EC3CFA">
        <w:rPr>
          <w:rFonts w:eastAsia="Times New Roman" w:cs="Open Sans"/>
          <w:bCs/>
          <w:sz w:val="24"/>
          <w:szCs w:val="24"/>
          <w:lang w:eastAsia="pl-PL"/>
        </w:rPr>
        <w:t xml:space="preserve">jednak </w:t>
      </w:r>
      <w:r w:rsidRPr="00EC3CFA">
        <w:rPr>
          <w:rFonts w:eastAsia="Times New Roman" w:cs="Open Sans"/>
          <w:bCs/>
          <w:sz w:val="24"/>
          <w:szCs w:val="24"/>
          <w:lang w:eastAsia="pl-PL"/>
        </w:rPr>
        <w:t>gdyby uznać za zasadne sięgnięcie po tę metodę wykładni, to konsekwentnie stosowana wspiera ona tezę przeciwną do tezy Sądu Najwyższego – to znaczy, że do zmiany podmiotowej w zakresie zapisu na sąd polubowny dojść może wyłącznie za zgodą wszystkich stron zmienianego stosunku podstawowego – zbywcy wierzytelności, jej nabywcy i dłużnika.</w:t>
      </w:r>
    </w:p>
    <w:p w14:paraId="6EAF93D1" w14:textId="77777777" w:rsidR="004A4FEF" w:rsidRPr="00EC3CFA" w:rsidRDefault="004A4FEF" w:rsidP="004A4FEF">
      <w:pPr>
        <w:contextualSpacing/>
        <w:jc w:val="right"/>
        <w:rPr>
          <w:rFonts w:eastAsia="Times New Roman" w:cs="Open Sans"/>
          <w:bCs/>
          <w:sz w:val="24"/>
          <w:szCs w:val="24"/>
          <w:lang w:eastAsia="pl-PL"/>
        </w:rPr>
      </w:pPr>
      <w:r w:rsidRPr="00EC3CFA">
        <w:rPr>
          <w:rFonts w:eastAsia="Times New Roman" w:cs="Open Sans"/>
          <w:bCs/>
          <w:sz w:val="24"/>
          <w:szCs w:val="24"/>
          <w:lang w:eastAsia="pl-PL"/>
        </w:rPr>
        <w:lastRenderedPageBreak/>
        <w:t>A.Z.</w:t>
      </w:r>
    </w:p>
    <w:p w14:paraId="60C6BC20" w14:textId="77777777" w:rsidR="004A4FEF" w:rsidRPr="00EC3CFA" w:rsidRDefault="004A4FEF" w:rsidP="004A4FEF">
      <w:pPr>
        <w:contextualSpacing/>
        <w:jc w:val="both"/>
        <w:rPr>
          <w:rFonts w:eastAsia="Times New Roman" w:cs="Open Sans"/>
          <w:bCs/>
          <w:sz w:val="24"/>
          <w:szCs w:val="24"/>
          <w:lang w:eastAsia="pl-PL"/>
        </w:rPr>
      </w:pPr>
    </w:p>
    <w:p w14:paraId="432BF390" w14:textId="77777777" w:rsidR="004A4FEF" w:rsidRPr="00EC3CFA" w:rsidRDefault="004A4FEF" w:rsidP="004111F2">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082BB049" w14:textId="77777777" w:rsidR="004111F2" w:rsidRPr="00EC3CFA" w:rsidRDefault="004111F2" w:rsidP="004111F2">
      <w:pPr>
        <w:contextualSpacing/>
        <w:jc w:val="center"/>
        <w:rPr>
          <w:rFonts w:eastAsia="Times New Roman" w:cs="Open Sans"/>
          <w:bCs/>
          <w:sz w:val="24"/>
          <w:szCs w:val="24"/>
          <w:lang w:eastAsia="pl-PL"/>
        </w:rPr>
      </w:pPr>
    </w:p>
    <w:p w14:paraId="0F169340" w14:textId="77777777" w:rsidR="00BB56F0" w:rsidRPr="00EC3CFA" w:rsidRDefault="00BB56F0" w:rsidP="004111F2">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Przepis art. 57 § 1 k.r.o. jako norma prawa procesowego nie jest stosowany wskutek wskazania kolizyjnoprawnego na podstawie norm prawa prywatnego międzynarodowego, lecz zgodnie z zasadą </w:t>
      </w:r>
      <w:r w:rsidRPr="00EC3CFA">
        <w:rPr>
          <w:rFonts w:eastAsia="Times New Roman" w:cs="Open Sans"/>
          <w:b/>
          <w:bCs/>
          <w:i/>
          <w:iCs/>
          <w:sz w:val="24"/>
          <w:szCs w:val="24"/>
          <w:lang w:eastAsia="pl-PL"/>
        </w:rPr>
        <w:t>legis fori processualis</w:t>
      </w:r>
      <w:r w:rsidRPr="00EC3CFA">
        <w:rPr>
          <w:rFonts w:eastAsia="Times New Roman" w:cs="Open Sans"/>
          <w:b/>
          <w:bCs/>
          <w:sz w:val="24"/>
          <w:szCs w:val="24"/>
          <w:lang w:eastAsia="pl-PL"/>
        </w:rPr>
        <w:t>. Jego stosowanie zależy jednak od tego, czy statut rozwodowy przypisuje materialnoprawne znaczenie winie w rozkładzie pożycia przy rozwiązywaniu małżeństwa (rozwodzie).</w:t>
      </w:r>
    </w:p>
    <w:p w14:paraId="701BB099" w14:textId="6797DE54" w:rsidR="00BB56F0" w:rsidRPr="00EC3CFA" w:rsidRDefault="00BB56F0" w:rsidP="004111F2">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w:t>
      </w:r>
      <w:r w:rsidR="004111F2" w:rsidRPr="00EC3CFA">
        <w:rPr>
          <w:rFonts w:eastAsia="Times New Roman" w:cs="Open Sans"/>
          <w:bCs/>
          <w:i/>
          <w:iCs/>
          <w:sz w:val="24"/>
          <w:szCs w:val="24"/>
          <w:lang w:eastAsia="pl-PL"/>
        </w:rPr>
        <w:t>postanowienie</w:t>
      </w:r>
      <w:r w:rsidRPr="00EC3CFA">
        <w:rPr>
          <w:rFonts w:eastAsia="Times New Roman" w:cs="Open Sans"/>
          <w:bCs/>
          <w:i/>
          <w:iCs/>
          <w:sz w:val="24"/>
          <w:szCs w:val="24"/>
          <w:lang w:eastAsia="pl-PL"/>
        </w:rPr>
        <w:t xml:space="preserve"> z 23 marca 2016 r., III CZP 112/15, J. Gudowski, </w:t>
      </w:r>
      <w:r w:rsidRPr="00EC3CFA">
        <w:rPr>
          <w:rFonts w:eastAsia="Times New Roman" w:cs="Open Sans"/>
          <w:bCs/>
          <w:i/>
          <w:iCs/>
          <w:sz w:val="24"/>
          <w:szCs w:val="24"/>
          <w:u w:val="single"/>
          <w:lang w:eastAsia="pl-PL"/>
        </w:rPr>
        <w:t>K. Weitz</w:t>
      </w:r>
      <w:r w:rsidRPr="00EC3CFA">
        <w:rPr>
          <w:rFonts w:eastAsia="Times New Roman" w:cs="Open Sans"/>
          <w:bCs/>
          <w:i/>
          <w:iCs/>
          <w:sz w:val="24"/>
          <w:szCs w:val="24"/>
          <w:lang w:eastAsia="pl-PL"/>
        </w:rPr>
        <w:t>, G.</w:t>
      </w:r>
      <w:r w:rsidR="004B72C6">
        <w:rPr>
          <w:rFonts w:eastAsia="Times New Roman" w:cs="Open Sans"/>
          <w:bCs/>
          <w:i/>
          <w:iCs/>
          <w:sz w:val="24"/>
          <w:szCs w:val="24"/>
          <w:lang w:eastAsia="pl-PL"/>
        </w:rPr>
        <w:t> </w:t>
      </w:r>
      <w:r w:rsidRPr="00EC3CFA">
        <w:rPr>
          <w:rFonts w:eastAsia="Times New Roman" w:cs="Open Sans"/>
          <w:bCs/>
          <w:i/>
          <w:iCs/>
          <w:sz w:val="24"/>
          <w:szCs w:val="24"/>
          <w:lang w:eastAsia="pl-PL"/>
        </w:rPr>
        <w:t>Kaspryszyn</w:t>
      </w:r>
      <w:r w:rsidR="00B76790" w:rsidRPr="00EC3CFA">
        <w:rPr>
          <w:rFonts w:eastAsia="Times New Roman" w:cs="Open Sans"/>
          <w:bCs/>
          <w:i/>
          <w:iCs/>
          <w:sz w:val="24"/>
          <w:szCs w:val="24"/>
          <w:lang w:eastAsia="pl-PL"/>
        </w:rPr>
        <w:t>; BSN 2016, nr 5, s. 13</w:t>
      </w:r>
      <w:r w:rsidRPr="00EC3CFA">
        <w:rPr>
          <w:rFonts w:eastAsia="Times New Roman" w:cs="Open Sans"/>
          <w:bCs/>
          <w:i/>
          <w:iCs/>
          <w:sz w:val="24"/>
          <w:szCs w:val="24"/>
          <w:lang w:eastAsia="pl-PL"/>
        </w:rPr>
        <w:t>)</w:t>
      </w:r>
    </w:p>
    <w:p w14:paraId="7152E02E" w14:textId="77777777" w:rsidR="00BB56F0" w:rsidRPr="00EC3CFA" w:rsidRDefault="00BB56F0" w:rsidP="00BB56F0">
      <w:pPr>
        <w:contextualSpacing/>
        <w:jc w:val="both"/>
        <w:rPr>
          <w:rFonts w:eastAsia="Times New Roman" w:cs="Open Sans"/>
          <w:bCs/>
          <w:sz w:val="24"/>
          <w:szCs w:val="24"/>
          <w:lang w:eastAsia="pl-PL"/>
        </w:rPr>
      </w:pPr>
    </w:p>
    <w:p w14:paraId="136F35A2" w14:textId="77777777" w:rsidR="00BB56F0" w:rsidRPr="00EC3CFA" w:rsidRDefault="00BB56F0" w:rsidP="00BB56F0">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2C693123" w14:textId="77777777" w:rsidR="00BB56F0" w:rsidRPr="00EC3CFA" w:rsidRDefault="00BB56F0" w:rsidP="00BB56F0">
      <w:pPr>
        <w:contextualSpacing/>
        <w:jc w:val="both"/>
        <w:rPr>
          <w:rFonts w:eastAsia="Times New Roman" w:cs="Open Sans"/>
          <w:bCs/>
          <w:sz w:val="24"/>
          <w:szCs w:val="24"/>
          <w:lang w:eastAsia="pl-PL"/>
        </w:rPr>
      </w:pPr>
      <w:r w:rsidRPr="00EC3CFA">
        <w:rPr>
          <w:rFonts w:eastAsia="Times New Roman" w:cs="Open Sans"/>
          <w:b/>
          <w:bCs/>
          <w:sz w:val="24"/>
          <w:szCs w:val="24"/>
          <w:lang w:eastAsia="pl-PL"/>
        </w:rPr>
        <w:t>Agaty Kozioł</w:t>
      </w:r>
      <w:r w:rsidRPr="00EC3CFA">
        <w:rPr>
          <w:rFonts w:eastAsia="Times New Roman" w:cs="Open Sans"/>
          <w:bCs/>
          <w:sz w:val="24"/>
          <w:szCs w:val="24"/>
          <w:lang w:eastAsia="pl-PL"/>
        </w:rPr>
        <w:t>, Problemy Prawa Prywatnego Międzynarodowego 2020, t. 26, s. 209</w:t>
      </w:r>
    </w:p>
    <w:p w14:paraId="5A8EE8C6" w14:textId="77777777" w:rsidR="00BB56F0" w:rsidRPr="00EC3CFA" w:rsidRDefault="00BB56F0" w:rsidP="00BB56F0">
      <w:pPr>
        <w:contextualSpacing/>
        <w:jc w:val="both"/>
        <w:rPr>
          <w:rFonts w:eastAsia="Times New Roman" w:cs="Open Sans"/>
          <w:bCs/>
          <w:sz w:val="24"/>
          <w:szCs w:val="24"/>
          <w:lang w:eastAsia="pl-PL"/>
        </w:rPr>
      </w:pPr>
    </w:p>
    <w:p w14:paraId="3784E4B3" w14:textId="77777777" w:rsidR="00BB56F0" w:rsidRPr="00EC3CFA" w:rsidRDefault="00BB56F0" w:rsidP="0054469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ma charakter częściowo krytyczny.</w:t>
      </w:r>
    </w:p>
    <w:p w14:paraId="004668AB" w14:textId="55C45D0F" w:rsidR="00BB56F0" w:rsidRPr="00EC3CFA" w:rsidRDefault="00BB56F0" w:rsidP="0054469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W uzasadnieniu glosowanego orzeczenia poruszono problematykę kolizyjnego prawa rodzinnego w sytuacji, gdy o rozwodzie i o roszczeniach alimentacyjnych decydują dwa ró</w:t>
      </w:r>
      <w:r w:rsidR="00544693" w:rsidRPr="00EC3CFA">
        <w:rPr>
          <w:rFonts w:eastAsia="Times New Roman" w:cs="Open Sans"/>
          <w:bCs/>
          <w:sz w:val="24"/>
          <w:szCs w:val="24"/>
          <w:lang w:eastAsia="pl-PL"/>
        </w:rPr>
        <w:t>ż</w:t>
      </w:r>
      <w:r w:rsidRPr="00EC3CFA">
        <w:rPr>
          <w:rFonts w:eastAsia="Times New Roman" w:cs="Open Sans"/>
          <w:bCs/>
          <w:sz w:val="24"/>
          <w:szCs w:val="24"/>
          <w:lang w:eastAsia="pl-PL"/>
        </w:rPr>
        <w:t xml:space="preserve">ne statuty. Sąd Najwyższy poczynił też rozważania dotyczące uznania orzeczenia pochodzącego od sądu lub organu państwa </w:t>
      </w:r>
      <w:r w:rsidR="00544693" w:rsidRPr="00EC3CFA">
        <w:rPr>
          <w:rFonts w:eastAsia="Times New Roman" w:cs="Open Sans"/>
          <w:bCs/>
          <w:sz w:val="24"/>
          <w:szCs w:val="24"/>
          <w:lang w:eastAsia="pl-PL"/>
        </w:rPr>
        <w:t>niebędącego</w:t>
      </w:r>
      <w:r w:rsidRPr="00EC3CFA">
        <w:rPr>
          <w:rFonts w:eastAsia="Times New Roman" w:cs="Open Sans"/>
          <w:bCs/>
          <w:sz w:val="24"/>
          <w:szCs w:val="24"/>
          <w:lang w:eastAsia="pl-PL"/>
        </w:rPr>
        <w:t xml:space="preserve"> członkiem U</w:t>
      </w:r>
      <w:r w:rsidR="00544693" w:rsidRPr="00EC3CFA">
        <w:rPr>
          <w:rFonts w:eastAsia="Times New Roman" w:cs="Open Sans"/>
          <w:bCs/>
          <w:sz w:val="24"/>
          <w:szCs w:val="24"/>
          <w:lang w:eastAsia="pl-PL"/>
        </w:rPr>
        <w:t xml:space="preserve">nii </w:t>
      </w:r>
      <w:r w:rsidRPr="00EC3CFA">
        <w:rPr>
          <w:rFonts w:eastAsia="Times New Roman" w:cs="Open Sans"/>
          <w:bCs/>
          <w:sz w:val="24"/>
          <w:szCs w:val="24"/>
          <w:lang w:eastAsia="pl-PL"/>
        </w:rPr>
        <w:t>E</w:t>
      </w:r>
      <w:r w:rsidR="00544693" w:rsidRPr="00EC3CFA">
        <w:rPr>
          <w:rFonts w:eastAsia="Times New Roman" w:cs="Open Sans"/>
          <w:bCs/>
          <w:sz w:val="24"/>
          <w:szCs w:val="24"/>
          <w:lang w:eastAsia="pl-PL"/>
        </w:rPr>
        <w:t>uropejskiej</w:t>
      </w:r>
      <w:r w:rsidRPr="00EC3CFA">
        <w:rPr>
          <w:rFonts w:eastAsia="Times New Roman" w:cs="Open Sans"/>
          <w:bCs/>
          <w:sz w:val="24"/>
          <w:szCs w:val="24"/>
          <w:lang w:eastAsia="pl-PL"/>
        </w:rPr>
        <w:t>, co może mieć kluczowe znaczenie na dalszym etapie rozpatrywania sprawy, której okoliczności legły u podstaw wydanej uchwały.</w:t>
      </w:r>
    </w:p>
    <w:p w14:paraId="282A2018" w14:textId="77777777" w:rsidR="00BB56F0" w:rsidRPr="00EC3CFA" w:rsidRDefault="00BB56F0" w:rsidP="0054469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Wyjaśnienia Sądu Najwyższego wymagała rola, jaką art. 57 § 1 k.r.o. odgrywa w </w:t>
      </w:r>
      <w:r w:rsidR="005B595E" w:rsidRPr="00EC3CFA">
        <w:rPr>
          <w:rFonts w:eastAsia="Times New Roman" w:cs="Open Sans"/>
          <w:bCs/>
          <w:sz w:val="24"/>
          <w:szCs w:val="24"/>
          <w:lang w:eastAsia="pl-PL"/>
        </w:rPr>
        <w:t>P</w:t>
      </w:r>
      <w:r w:rsidRPr="00EC3CFA">
        <w:rPr>
          <w:rFonts w:eastAsia="Times New Roman" w:cs="Open Sans"/>
          <w:bCs/>
          <w:sz w:val="24"/>
          <w:szCs w:val="24"/>
          <w:lang w:eastAsia="pl-PL"/>
        </w:rPr>
        <w:t xml:space="preserve">rawie prywatnym </w:t>
      </w:r>
      <w:r w:rsidR="00544693" w:rsidRPr="00EC3CFA">
        <w:rPr>
          <w:rFonts w:eastAsia="Times New Roman" w:cs="Open Sans"/>
          <w:bCs/>
          <w:sz w:val="24"/>
          <w:szCs w:val="24"/>
          <w:lang w:eastAsia="pl-PL"/>
        </w:rPr>
        <w:t>międzynarodowym</w:t>
      </w:r>
      <w:r w:rsidRPr="00EC3CFA">
        <w:rPr>
          <w:rFonts w:eastAsia="Times New Roman" w:cs="Open Sans"/>
          <w:bCs/>
          <w:sz w:val="24"/>
          <w:szCs w:val="24"/>
          <w:lang w:eastAsia="pl-PL"/>
        </w:rPr>
        <w:t xml:space="preserve">. Problem </w:t>
      </w:r>
      <w:r w:rsidR="00544693" w:rsidRPr="00EC3CFA">
        <w:rPr>
          <w:rFonts w:eastAsia="Times New Roman" w:cs="Open Sans"/>
          <w:bCs/>
          <w:sz w:val="24"/>
          <w:szCs w:val="24"/>
          <w:lang w:eastAsia="pl-PL"/>
        </w:rPr>
        <w:t>związany</w:t>
      </w:r>
      <w:r w:rsidRPr="00EC3CFA">
        <w:rPr>
          <w:rFonts w:eastAsia="Times New Roman" w:cs="Open Sans"/>
          <w:bCs/>
          <w:sz w:val="24"/>
          <w:szCs w:val="24"/>
          <w:lang w:eastAsia="pl-PL"/>
        </w:rPr>
        <w:t xml:space="preserve"> z brzmieniem tego </w:t>
      </w:r>
      <w:r w:rsidRPr="00EC3CFA">
        <w:rPr>
          <w:rFonts w:eastAsia="Times New Roman" w:cs="Open Sans"/>
          <w:bCs/>
          <w:sz w:val="24"/>
          <w:szCs w:val="24"/>
          <w:lang w:eastAsia="pl-PL"/>
        </w:rPr>
        <w:lastRenderedPageBreak/>
        <w:t xml:space="preserve">przepisu pojawia się przede wszystkim, gdy prawem właściwym do rozwiązania małżeństwa jest prawo, w którym rozwód wymaga zaistnienia przesłanek o charakterze obiektywnym, nienacechowanych zawinieniem, zaś w statucie określonego skutku rozwodu (np. roszczeń alimentacyjnych) skutek ten </w:t>
      </w:r>
      <w:r w:rsidR="00544693" w:rsidRPr="00EC3CFA">
        <w:rPr>
          <w:rFonts w:eastAsia="Times New Roman" w:cs="Open Sans"/>
          <w:bCs/>
          <w:sz w:val="24"/>
          <w:szCs w:val="24"/>
          <w:lang w:eastAsia="pl-PL"/>
        </w:rPr>
        <w:t>uzależnia</w:t>
      </w:r>
      <w:r w:rsidRPr="00EC3CFA">
        <w:rPr>
          <w:rFonts w:eastAsia="Times New Roman" w:cs="Open Sans"/>
          <w:bCs/>
          <w:sz w:val="24"/>
          <w:szCs w:val="24"/>
          <w:lang w:eastAsia="pl-PL"/>
        </w:rPr>
        <w:t xml:space="preserve"> się od stwierdzonej na etapie postępowania rozwodowego winy małżonka w rozkładzie </w:t>
      </w:r>
      <w:r w:rsidR="00544693" w:rsidRPr="00EC3CFA">
        <w:rPr>
          <w:rFonts w:eastAsia="Times New Roman" w:cs="Open Sans"/>
          <w:bCs/>
          <w:sz w:val="24"/>
          <w:szCs w:val="24"/>
          <w:lang w:eastAsia="pl-PL"/>
        </w:rPr>
        <w:t>pożycia</w:t>
      </w:r>
      <w:r w:rsidRPr="00EC3CFA">
        <w:rPr>
          <w:rFonts w:eastAsia="Times New Roman" w:cs="Open Sans"/>
          <w:bCs/>
          <w:sz w:val="24"/>
          <w:szCs w:val="24"/>
          <w:lang w:eastAsia="pl-PL"/>
        </w:rPr>
        <w:t xml:space="preserve">. </w:t>
      </w:r>
    </w:p>
    <w:p w14:paraId="731E067E" w14:textId="77777777" w:rsidR="00BB56F0" w:rsidRPr="00EC3CFA" w:rsidRDefault="00BB56F0" w:rsidP="0054469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Glosatorka podziel</w:t>
      </w:r>
      <w:r w:rsidR="00544693" w:rsidRPr="00EC3CFA">
        <w:rPr>
          <w:rFonts w:eastAsia="Times New Roman" w:cs="Open Sans"/>
          <w:bCs/>
          <w:sz w:val="24"/>
          <w:szCs w:val="24"/>
          <w:lang w:eastAsia="pl-PL"/>
        </w:rPr>
        <w:t>iła</w:t>
      </w:r>
      <w:r w:rsidRPr="00EC3CFA">
        <w:rPr>
          <w:rFonts w:eastAsia="Times New Roman" w:cs="Open Sans"/>
          <w:bCs/>
          <w:sz w:val="24"/>
          <w:szCs w:val="24"/>
          <w:lang w:eastAsia="pl-PL"/>
        </w:rPr>
        <w:t xml:space="preserve"> pogląd Sądu Najwyższego, zgodnie z którym art. 57 § 1 k.r.o. nie ma charakteru przepisu wymuszającego swoje zastosowanie w rozumieniu art. 8 ust. 1 </w:t>
      </w:r>
      <w:r w:rsidR="005B595E" w:rsidRPr="00EC3CFA">
        <w:rPr>
          <w:rFonts w:eastAsia="Times New Roman" w:cs="Open Sans"/>
          <w:bCs/>
          <w:sz w:val="24"/>
          <w:szCs w:val="24"/>
          <w:lang w:eastAsia="pl-PL"/>
        </w:rPr>
        <w:t>Pr</w:t>
      </w:r>
      <w:r w:rsidRPr="00EC3CFA">
        <w:rPr>
          <w:rFonts w:eastAsia="Times New Roman" w:cs="Open Sans"/>
          <w:bCs/>
          <w:sz w:val="24"/>
          <w:szCs w:val="24"/>
          <w:lang w:eastAsia="pl-PL"/>
        </w:rPr>
        <w:t>.p.m. Autorka zauważ</w:t>
      </w:r>
      <w:r w:rsidR="00544693" w:rsidRPr="00EC3CFA">
        <w:rPr>
          <w:rFonts w:eastAsia="Times New Roman" w:cs="Open Sans"/>
          <w:bCs/>
          <w:sz w:val="24"/>
          <w:szCs w:val="24"/>
          <w:lang w:eastAsia="pl-PL"/>
        </w:rPr>
        <w:t>yła</w:t>
      </w:r>
      <w:r w:rsidRPr="00EC3CFA">
        <w:rPr>
          <w:rFonts w:eastAsia="Times New Roman" w:cs="Open Sans"/>
          <w:bCs/>
          <w:sz w:val="24"/>
          <w:szCs w:val="24"/>
          <w:lang w:eastAsia="pl-PL"/>
        </w:rPr>
        <w:t>,</w:t>
      </w:r>
      <w:r w:rsidR="00544693" w:rsidRPr="00EC3CFA">
        <w:rPr>
          <w:rFonts w:eastAsia="Times New Roman" w:cs="Open Sans"/>
          <w:bCs/>
          <w:sz w:val="24"/>
          <w:szCs w:val="24"/>
          <w:lang w:eastAsia="pl-PL"/>
        </w:rPr>
        <w:t xml:space="preserve"> ż</w:t>
      </w:r>
      <w:r w:rsidRPr="00EC3CFA">
        <w:rPr>
          <w:rFonts w:eastAsia="Times New Roman" w:cs="Open Sans"/>
          <w:bCs/>
          <w:sz w:val="24"/>
          <w:szCs w:val="24"/>
          <w:lang w:eastAsia="pl-PL"/>
        </w:rPr>
        <w:t xml:space="preserve">e w polskiej regulacji rozwiązania małżeństwa kwestia winy, </w:t>
      </w:r>
      <w:r w:rsidR="00544693" w:rsidRPr="00EC3CFA">
        <w:rPr>
          <w:rFonts w:eastAsia="Times New Roman" w:cs="Open Sans"/>
          <w:bCs/>
          <w:sz w:val="24"/>
          <w:szCs w:val="24"/>
          <w:lang w:eastAsia="pl-PL"/>
        </w:rPr>
        <w:t>choć</w:t>
      </w:r>
      <w:r w:rsidRPr="00EC3CFA">
        <w:rPr>
          <w:rFonts w:eastAsia="Times New Roman" w:cs="Open Sans"/>
          <w:bCs/>
          <w:sz w:val="24"/>
          <w:szCs w:val="24"/>
          <w:lang w:eastAsia="pl-PL"/>
        </w:rPr>
        <w:t xml:space="preserve"> obecna, nie odgrywa kluczowej roli jako przesłanka rozwodowa, którą zawsze i niezmiennie jest zupełny i trwały rozkład pożycia. Funkcja tego kryterium jest jedynie posiłkowa.</w:t>
      </w:r>
    </w:p>
    <w:p w14:paraId="61EC0CD4" w14:textId="77777777" w:rsidR="00BB56F0" w:rsidRPr="00EC3CFA" w:rsidRDefault="00544693" w:rsidP="0054469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Komentatorka</w:t>
      </w:r>
      <w:r w:rsidR="00BB56F0" w:rsidRPr="00EC3CFA">
        <w:rPr>
          <w:rFonts w:eastAsia="Times New Roman" w:cs="Open Sans"/>
          <w:bCs/>
          <w:sz w:val="24"/>
          <w:szCs w:val="24"/>
          <w:lang w:eastAsia="pl-PL"/>
        </w:rPr>
        <w:t xml:space="preserve"> nie zg</w:t>
      </w:r>
      <w:r w:rsidRPr="00EC3CFA">
        <w:rPr>
          <w:rFonts w:eastAsia="Times New Roman" w:cs="Open Sans"/>
          <w:bCs/>
          <w:sz w:val="24"/>
          <w:szCs w:val="24"/>
          <w:lang w:eastAsia="pl-PL"/>
        </w:rPr>
        <w:t>odziła</w:t>
      </w:r>
      <w:r w:rsidR="00BB56F0" w:rsidRPr="00EC3CFA">
        <w:rPr>
          <w:rFonts w:eastAsia="Times New Roman" w:cs="Open Sans"/>
          <w:bCs/>
          <w:sz w:val="24"/>
          <w:szCs w:val="24"/>
          <w:lang w:eastAsia="pl-PL"/>
        </w:rPr>
        <w:t xml:space="preserve"> się natomiast ze stanowiskiem Sądu Najwyższego w zakresie wyłącznie procesowej natury art. 57 § 1 k.r.o. </w:t>
      </w:r>
      <w:r w:rsidRPr="00EC3CFA">
        <w:rPr>
          <w:rFonts w:eastAsia="Times New Roman" w:cs="Open Sans"/>
          <w:bCs/>
          <w:sz w:val="24"/>
          <w:szCs w:val="24"/>
          <w:lang w:eastAsia="pl-PL"/>
        </w:rPr>
        <w:t>Zap</w:t>
      </w:r>
      <w:r w:rsidR="00BB56F0" w:rsidRPr="00EC3CFA">
        <w:rPr>
          <w:rFonts w:eastAsia="Times New Roman" w:cs="Open Sans"/>
          <w:bCs/>
          <w:sz w:val="24"/>
          <w:szCs w:val="24"/>
          <w:lang w:eastAsia="pl-PL"/>
        </w:rPr>
        <w:t>ropon</w:t>
      </w:r>
      <w:r w:rsidRPr="00EC3CFA">
        <w:rPr>
          <w:rFonts w:eastAsia="Times New Roman" w:cs="Open Sans"/>
          <w:bCs/>
          <w:sz w:val="24"/>
          <w:szCs w:val="24"/>
          <w:lang w:eastAsia="pl-PL"/>
        </w:rPr>
        <w:t>owała</w:t>
      </w:r>
      <w:r w:rsidR="00BB56F0" w:rsidRPr="00EC3CFA">
        <w:rPr>
          <w:rFonts w:eastAsia="Times New Roman" w:cs="Open Sans"/>
          <w:bCs/>
          <w:sz w:val="24"/>
          <w:szCs w:val="24"/>
          <w:lang w:eastAsia="pl-PL"/>
        </w:rPr>
        <w:t xml:space="preserve"> zakwalifikowanie tego przepisu do przepisów o podwójnej naturze – materialnej i procesowej. Wskaz</w:t>
      </w:r>
      <w:r w:rsidRPr="00EC3CFA">
        <w:rPr>
          <w:rFonts w:eastAsia="Times New Roman" w:cs="Open Sans"/>
          <w:bCs/>
          <w:sz w:val="24"/>
          <w:szCs w:val="24"/>
          <w:lang w:eastAsia="pl-PL"/>
        </w:rPr>
        <w:t>ała</w:t>
      </w:r>
      <w:r w:rsidR="00BB56F0" w:rsidRPr="00EC3CFA">
        <w:rPr>
          <w:rFonts w:eastAsia="Times New Roman" w:cs="Open Sans"/>
          <w:bCs/>
          <w:sz w:val="24"/>
          <w:szCs w:val="24"/>
          <w:lang w:eastAsia="pl-PL"/>
        </w:rPr>
        <w:t xml:space="preserve">, że specyfika tego rodzaju unormowań ujawnia się dopiero wówczas, gdy normy prawa procesowego i normy wskazanego prawa materialnego pochodzą z dwóch </w:t>
      </w:r>
      <w:r w:rsidRPr="00EC3CFA">
        <w:rPr>
          <w:rFonts w:eastAsia="Times New Roman" w:cs="Open Sans"/>
          <w:bCs/>
          <w:sz w:val="24"/>
          <w:szCs w:val="24"/>
          <w:lang w:eastAsia="pl-PL"/>
        </w:rPr>
        <w:t>różnych</w:t>
      </w:r>
      <w:r w:rsidR="00BB56F0" w:rsidRPr="00EC3CFA">
        <w:rPr>
          <w:rFonts w:eastAsia="Times New Roman" w:cs="Open Sans"/>
          <w:bCs/>
          <w:sz w:val="24"/>
          <w:szCs w:val="24"/>
          <w:lang w:eastAsia="pl-PL"/>
        </w:rPr>
        <w:t xml:space="preserve"> systemów prawnych.</w:t>
      </w:r>
    </w:p>
    <w:p w14:paraId="37B50100" w14:textId="0B678CF8" w:rsidR="00BB56F0" w:rsidRPr="00EC3CFA" w:rsidRDefault="00BB56F0" w:rsidP="0054469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W </w:t>
      </w:r>
      <w:r w:rsidR="00544693" w:rsidRPr="00EC3CFA">
        <w:rPr>
          <w:rFonts w:eastAsia="Times New Roman" w:cs="Open Sans"/>
          <w:bCs/>
          <w:sz w:val="24"/>
          <w:szCs w:val="24"/>
          <w:lang w:eastAsia="pl-PL"/>
        </w:rPr>
        <w:t>końcowej</w:t>
      </w:r>
      <w:r w:rsidRPr="00EC3CFA">
        <w:rPr>
          <w:rFonts w:eastAsia="Times New Roman" w:cs="Open Sans"/>
          <w:bCs/>
          <w:sz w:val="24"/>
          <w:szCs w:val="24"/>
          <w:lang w:eastAsia="pl-PL"/>
        </w:rPr>
        <w:t xml:space="preserve"> części glosy </w:t>
      </w:r>
      <w:r w:rsidR="00544693" w:rsidRPr="00EC3CFA">
        <w:rPr>
          <w:rFonts w:eastAsia="Times New Roman" w:cs="Open Sans"/>
          <w:bCs/>
          <w:sz w:val="24"/>
          <w:szCs w:val="24"/>
          <w:lang w:eastAsia="pl-PL"/>
        </w:rPr>
        <w:t xml:space="preserve">glosatorka wskazała </w:t>
      </w:r>
      <w:r w:rsidRPr="00EC3CFA">
        <w:rPr>
          <w:rFonts w:eastAsia="Times New Roman" w:cs="Open Sans"/>
          <w:bCs/>
          <w:sz w:val="24"/>
          <w:szCs w:val="24"/>
          <w:lang w:eastAsia="pl-PL"/>
        </w:rPr>
        <w:t xml:space="preserve">propozycję, zgodnie z którą właściwą instytucją prawa prywatnego </w:t>
      </w:r>
      <w:r w:rsidR="00544693" w:rsidRPr="00EC3CFA">
        <w:rPr>
          <w:rFonts w:eastAsia="Times New Roman" w:cs="Open Sans"/>
          <w:bCs/>
          <w:sz w:val="24"/>
          <w:szCs w:val="24"/>
          <w:lang w:eastAsia="pl-PL"/>
        </w:rPr>
        <w:t>międzynarodowego</w:t>
      </w:r>
      <w:r w:rsidRPr="00EC3CFA">
        <w:rPr>
          <w:rFonts w:eastAsia="Times New Roman" w:cs="Open Sans"/>
          <w:bCs/>
          <w:sz w:val="24"/>
          <w:szCs w:val="24"/>
          <w:lang w:eastAsia="pl-PL"/>
        </w:rPr>
        <w:t>, która powinna znaleźć zastosowanie w takich przypadkach</w:t>
      </w:r>
      <w:r w:rsidR="004B72C6">
        <w:rPr>
          <w:rFonts w:eastAsia="Times New Roman" w:cs="Open Sans"/>
          <w:bCs/>
          <w:sz w:val="24"/>
          <w:szCs w:val="24"/>
          <w:lang w:eastAsia="pl-PL"/>
        </w:rPr>
        <w:t>,</w:t>
      </w:r>
      <w:r w:rsidRPr="00EC3CFA">
        <w:rPr>
          <w:rFonts w:eastAsia="Times New Roman" w:cs="Open Sans"/>
          <w:bCs/>
          <w:sz w:val="24"/>
          <w:szCs w:val="24"/>
          <w:lang w:eastAsia="pl-PL"/>
        </w:rPr>
        <w:t xml:space="preserve"> jest dostosowanie. Autorka przypomniała, że zabieg dostosowania charakteryzuje działanie punktowe, dotyczące precyzyjnie </w:t>
      </w:r>
      <w:r w:rsidR="00655A14">
        <w:rPr>
          <w:rFonts w:eastAsia="Times New Roman" w:cs="Open Sans"/>
          <w:bCs/>
          <w:sz w:val="24"/>
          <w:szCs w:val="24"/>
          <w:lang w:eastAsia="pl-PL"/>
        </w:rPr>
        <w:t>w</w:t>
      </w:r>
      <w:ins w:id="13" w:author="Krajewski Marcin" w:date="2022-02-15T21:21:00Z">
        <w:r w:rsidR="007F6184">
          <w:rPr>
            <w:rFonts w:eastAsia="Times New Roman" w:cs="Open Sans"/>
            <w:bCs/>
            <w:sz w:val="24"/>
            <w:szCs w:val="24"/>
            <w:lang w:eastAsia="pl-PL"/>
          </w:rPr>
          <w:t>y</w:t>
        </w:r>
      </w:ins>
      <w:r w:rsidR="00655A14">
        <w:rPr>
          <w:rFonts w:eastAsia="Times New Roman" w:cs="Open Sans"/>
          <w:bCs/>
          <w:sz w:val="24"/>
          <w:szCs w:val="24"/>
          <w:lang w:eastAsia="pl-PL"/>
        </w:rPr>
        <w:t>tyczonego</w:t>
      </w:r>
      <w:r w:rsidRPr="00EC3CFA">
        <w:rPr>
          <w:rFonts w:eastAsia="Times New Roman" w:cs="Open Sans"/>
          <w:bCs/>
          <w:sz w:val="24"/>
          <w:szCs w:val="24"/>
          <w:lang w:eastAsia="pl-PL"/>
        </w:rPr>
        <w:t xml:space="preserve"> obszaru, w którym zostały zidentyfikowane rozbieżności. W konsekwencji, zdaniem glosatorki, sąd orzekający o obowiązku alimentacyjnym </w:t>
      </w:r>
      <w:r w:rsidR="004111F2" w:rsidRPr="00EC3CFA">
        <w:rPr>
          <w:rFonts w:eastAsia="Times New Roman" w:cs="Open Sans"/>
          <w:bCs/>
          <w:sz w:val="24"/>
          <w:szCs w:val="24"/>
          <w:lang w:eastAsia="pl-PL"/>
        </w:rPr>
        <w:t>między</w:t>
      </w:r>
      <w:r w:rsidRPr="00EC3CFA">
        <w:rPr>
          <w:rFonts w:eastAsia="Times New Roman" w:cs="Open Sans"/>
          <w:bCs/>
          <w:sz w:val="24"/>
          <w:szCs w:val="24"/>
          <w:lang w:eastAsia="pl-PL"/>
        </w:rPr>
        <w:t xml:space="preserve"> rozwiedzionymi małżonkami może samodzielnie, na potrzeby </w:t>
      </w:r>
      <w:r w:rsidRPr="00EC3CFA">
        <w:rPr>
          <w:rFonts w:eastAsia="Times New Roman" w:cs="Open Sans"/>
          <w:bCs/>
          <w:sz w:val="24"/>
          <w:szCs w:val="24"/>
          <w:lang w:eastAsia="pl-PL"/>
        </w:rPr>
        <w:lastRenderedPageBreak/>
        <w:t xml:space="preserve">rozstrzyganej sprawy, dokonać oceny zachowania stron przed rozwiązaniem małżeństwa i ustalić, czy </w:t>
      </w:r>
      <w:r w:rsidR="006D6756">
        <w:rPr>
          <w:rFonts w:eastAsia="Times New Roman" w:cs="Open Sans"/>
          <w:bCs/>
          <w:sz w:val="24"/>
          <w:szCs w:val="24"/>
          <w:lang w:eastAsia="pl-PL"/>
        </w:rPr>
        <w:t xml:space="preserve">zachowania te </w:t>
      </w:r>
      <w:r w:rsidRPr="00EC3CFA">
        <w:rPr>
          <w:rFonts w:eastAsia="Times New Roman" w:cs="Open Sans"/>
          <w:bCs/>
          <w:sz w:val="24"/>
          <w:szCs w:val="24"/>
          <w:lang w:eastAsia="pl-PL"/>
        </w:rPr>
        <w:t>noszą znamiona winy.</w:t>
      </w:r>
    </w:p>
    <w:p w14:paraId="35F42AA0" w14:textId="77777777" w:rsidR="00BB56F0" w:rsidRPr="00EC3CFA" w:rsidRDefault="00BB56F0" w:rsidP="00BB56F0">
      <w:pPr>
        <w:contextualSpacing/>
        <w:jc w:val="both"/>
        <w:rPr>
          <w:rFonts w:eastAsia="Times New Roman" w:cs="Open Sans"/>
          <w:bCs/>
          <w:sz w:val="24"/>
          <w:szCs w:val="24"/>
          <w:lang w:eastAsia="pl-PL"/>
        </w:rPr>
      </w:pPr>
    </w:p>
    <w:p w14:paraId="73141CDB" w14:textId="77777777" w:rsidR="00BB56F0" w:rsidRPr="00EC3CFA" w:rsidRDefault="00BB56F0" w:rsidP="004111F2">
      <w:pPr>
        <w:contextualSpacing/>
        <w:jc w:val="right"/>
        <w:rPr>
          <w:rFonts w:eastAsia="Times New Roman" w:cs="Open Sans"/>
          <w:bCs/>
          <w:sz w:val="24"/>
          <w:szCs w:val="24"/>
          <w:lang w:eastAsia="pl-PL"/>
        </w:rPr>
      </w:pPr>
      <w:r w:rsidRPr="00EC3CFA">
        <w:rPr>
          <w:rFonts w:eastAsia="Times New Roman" w:cs="Open Sans"/>
          <w:bCs/>
          <w:sz w:val="24"/>
          <w:szCs w:val="24"/>
          <w:lang w:eastAsia="pl-PL"/>
        </w:rPr>
        <w:t>A.Dor.</w:t>
      </w:r>
    </w:p>
    <w:p w14:paraId="65A3EA81" w14:textId="77777777" w:rsidR="00BB56F0" w:rsidRPr="00EC3CFA" w:rsidRDefault="00BB56F0" w:rsidP="00BB56F0">
      <w:pPr>
        <w:contextualSpacing/>
        <w:jc w:val="both"/>
        <w:rPr>
          <w:rFonts w:eastAsia="Times New Roman" w:cs="Open Sans"/>
          <w:bCs/>
          <w:sz w:val="24"/>
          <w:szCs w:val="24"/>
          <w:lang w:eastAsia="pl-PL"/>
        </w:rPr>
      </w:pPr>
    </w:p>
    <w:p w14:paraId="5C6834E6" w14:textId="77777777" w:rsidR="00BB56F0" w:rsidRPr="00EC3CFA" w:rsidRDefault="00BB56F0" w:rsidP="004E531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24C233D2" w14:textId="77777777" w:rsidR="00E30DE3" w:rsidRPr="00EC3CFA" w:rsidRDefault="00E30DE3" w:rsidP="004E5318">
      <w:pPr>
        <w:contextualSpacing/>
        <w:jc w:val="center"/>
        <w:rPr>
          <w:rFonts w:eastAsia="Times New Roman" w:cs="Open Sans"/>
          <w:bCs/>
          <w:sz w:val="24"/>
          <w:szCs w:val="24"/>
          <w:lang w:eastAsia="pl-PL"/>
        </w:rPr>
      </w:pPr>
    </w:p>
    <w:p w14:paraId="494AD814" w14:textId="77777777" w:rsidR="00E30DE3" w:rsidRPr="00EC3CFA" w:rsidRDefault="00E30DE3" w:rsidP="00E30DE3">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Postępowanie egzekucyjne nie zmierza do rozstrzygnięcia sporu, a jego istotą jest wyegzekwowanie na podstawie tytułu wykonawczego należnego wierzycielowi świadczenia. Z tego względu niedopuszczalność zastosowania art. 177 § 1 pkt 1 k.p.c. wynika z jego sprzeczności ze szczególnym celem postępowania egzekucyjnego.</w:t>
      </w:r>
    </w:p>
    <w:p w14:paraId="57505A78" w14:textId="682C9891" w:rsidR="00E30DE3" w:rsidRPr="00EC3CFA" w:rsidRDefault="00E30DE3" w:rsidP="00E30DE3">
      <w:pPr>
        <w:ind w:firstLine="708"/>
        <w:contextualSpacing/>
        <w:jc w:val="both"/>
        <w:rPr>
          <w:rFonts w:eastAsia="Times New Roman" w:cs="Open Sans"/>
          <w:bCs/>
          <w:i/>
          <w:sz w:val="24"/>
          <w:szCs w:val="24"/>
          <w:lang w:eastAsia="pl-PL"/>
        </w:rPr>
      </w:pPr>
      <w:r w:rsidRPr="00EC3CFA">
        <w:rPr>
          <w:rFonts w:eastAsia="Times New Roman" w:cs="Open Sans"/>
          <w:bCs/>
          <w:i/>
          <w:sz w:val="24"/>
          <w:szCs w:val="24"/>
          <w:lang w:eastAsia="pl-PL"/>
        </w:rPr>
        <w:t>(wyrok z 15 lutego 2017 r.,</w:t>
      </w:r>
      <w:r w:rsidR="000C08DB" w:rsidRPr="00EC3CFA">
        <w:rPr>
          <w:rFonts w:eastAsia="Times New Roman" w:cs="Open Sans"/>
          <w:bCs/>
          <w:i/>
          <w:sz w:val="24"/>
          <w:szCs w:val="24"/>
          <w:lang w:eastAsia="pl-PL"/>
        </w:rPr>
        <w:t xml:space="preserve"> II CSK 179/16, </w:t>
      </w:r>
      <w:r w:rsidRPr="00EC3CFA">
        <w:rPr>
          <w:rFonts w:eastAsia="Times New Roman" w:cs="Open Sans"/>
          <w:bCs/>
          <w:i/>
          <w:sz w:val="24"/>
          <w:szCs w:val="24"/>
          <w:u w:val="single"/>
          <w:lang w:eastAsia="pl-PL"/>
        </w:rPr>
        <w:t>J.</w:t>
      </w:r>
      <w:r w:rsidR="000C08DB" w:rsidRPr="00EC3CFA">
        <w:rPr>
          <w:rFonts w:eastAsia="Times New Roman" w:cs="Open Sans"/>
          <w:bCs/>
          <w:i/>
          <w:sz w:val="24"/>
          <w:szCs w:val="24"/>
          <w:u w:val="single"/>
          <w:lang w:eastAsia="pl-PL"/>
        </w:rPr>
        <w:t xml:space="preserve"> </w:t>
      </w:r>
      <w:r w:rsidRPr="00EC3CFA">
        <w:rPr>
          <w:rFonts w:eastAsia="Times New Roman" w:cs="Open Sans"/>
          <w:bCs/>
          <w:i/>
          <w:sz w:val="24"/>
          <w:szCs w:val="24"/>
          <w:u w:val="single"/>
          <w:lang w:eastAsia="pl-PL"/>
        </w:rPr>
        <w:t>Górowski,</w:t>
      </w:r>
      <w:r w:rsidRPr="00EC3CFA">
        <w:rPr>
          <w:rFonts w:eastAsia="Times New Roman" w:cs="Open Sans"/>
          <w:bCs/>
          <w:i/>
          <w:sz w:val="24"/>
          <w:szCs w:val="24"/>
          <w:lang w:eastAsia="pl-PL"/>
        </w:rPr>
        <w:t xml:space="preserve"> </w:t>
      </w:r>
      <w:r w:rsidR="000C08DB" w:rsidRPr="00EC3CFA">
        <w:rPr>
          <w:rFonts w:eastAsia="Times New Roman" w:cs="Open Sans"/>
          <w:bCs/>
          <w:i/>
          <w:sz w:val="24"/>
          <w:szCs w:val="24"/>
          <w:lang w:eastAsia="pl-PL"/>
        </w:rPr>
        <w:t xml:space="preserve">I. </w:t>
      </w:r>
      <w:r w:rsidRPr="00EC3CFA">
        <w:rPr>
          <w:rFonts w:eastAsia="Times New Roman" w:cs="Open Sans"/>
          <w:bCs/>
          <w:i/>
          <w:sz w:val="24"/>
          <w:szCs w:val="24"/>
          <w:lang w:eastAsia="pl-PL"/>
        </w:rPr>
        <w:t>Gromska-Szuste</w:t>
      </w:r>
      <w:r w:rsidR="000C08DB" w:rsidRPr="00EC3CFA">
        <w:rPr>
          <w:rFonts w:eastAsia="Times New Roman" w:cs="Open Sans"/>
          <w:bCs/>
          <w:i/>
          <w:sz w:val="24"/>
          <w:szCs w:val="24"/>
          <w:lang w:eastAsia="pl-PL"/>
        </w:rPr>
        <w:t>r</w:t>
      </w:r>
      <w:r w:rsidRPr="00EC3CFA">
        <w:rPr>
          <w:rFonts w:eastAsia="Times New Roman" w:cs="Open Sans"/>
          <w:bCs/>
          <w:i/>
          <w:sz w:val="24"/>
          <w:szCs w:val="24"/>
          <w:lang w:eastAsia="pl-PL"/>
        </w:rPr>
        <w:t xml:space="preserve">, </w:t>
      </w:r>
      <w:r w:rsidR="000C08DB" w:rsidRPr="00EC3CFA">
        <w:rPr>
          <w:rFonts w:eastAsia="Times New Roman" w:cs="Open Sans"/>
          <w:bCs/>
          <w:i/>
          <w:sz w:val="24"/>
          <w:szCs w:val="24"/>
          <w:lang w:eastAsia="pl-PL"/>
        </w:rPr>
        <w:t xml:space="preserve">W. </w:t>
      </w:r>
      <w:r w:rsidRPr="00EC3CFA">
        <w:rPr>
          <w:rFonts w:eastAsia="Times New Roman" w:cs="Open Sans"/>
          <w:bCs/>
          <w:i/>
          <w:sz w:val="24"/>
          <w:szCs w:val="24"/>
          <w:lang w:eastAsia="pl-PL"/>
        </w:rPr>
        <w:t>Pawlak</w:t>
      </w:r>
      <w:r w:rsidR="000C08DB" w:rsidRPr="00EC3CFA">
        <w:rPr>
          <w:rFonts w:eastAsia="Times New Roman" w:cs="Open Sans"/>
          <w:bCs/>
          <w:i/>
          <w:sz w:val="24"/>
          <w:szCs w:val="24"/>
          <w:lang w:eastAsia="pl-PL"/>
        </w:rPr>
        <w:t>; OSP 2021, nr 10, poz. 7</w:t>
      </w:r>
      <w:r w:rsidR="00D378DB" w:rsidRPr="00EC3CFA">
        <w:rPr>
          <w:rFonts w:eastAsia="Times New Roman" w:cs="Open Sans"/>
          <w:bCs/>
          <w:i/>
          <w:sz w:val="24"/>
          <w:szCs w:val="24"/>
          <w:lang w:eastAsia="pl-PL"/>
        </w:rPr>
        <w:t>9</w:t>
      </w:r>
      <w:r w:rsidRPr="00EC3CFA">
        <w:rPr>
          <w:rFonts w:eastAsia="Times New Roman" w:cs="Open Sans"/>
          <w:bCs/>
          <w:i/>
          <w:sz w:val="24"/>
          <w:szCs w:val="24"/>
          <w:lang w:eastAsia="pl-PL"/>
        </w:rPr>
        <w:t>)</w:t>
      </w:r>
    </w:p>
    <w:p w14:paraId="40AB9A51" w14:textId="77777777" w:rsidR="00E30DE3" w:rsidRPr="00EC3CFA" w:rsidRDefault="00E30DE3" w:rsidP="00E30DE3">
      <w:pPr>
        <w:contextualSpacing/>
        <w:jc w:val="both"/>
        <w:rPr>
          <w:rFonts w:eastAsia="Times New Roman" w:cs="Open Sans"/>
          <w:bCs/>
          <w:sz w:val="24"/>
          <w:szCs w:val="24"/>
          <w:lang w:eastAsia="pl-PL"/>
        </w:rPr>
      </w:pPr>
    </w:p>
    <w:p w14:paraId="124BDE69" w14:textId="77777777" w:rsidR="00E30DE3" w:rsidRPr="00EC3CFA" w:rsidRDefault="00E30DE3" w:rsidP="00E30DE3">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Glosa </w:t>
      </w:r>
    </w:p>
    <w:p w14:paraId="03A0127A" w14:textId="77777777" w:rsidR="00E30DE3" w:rsidRPr="00EC3CFA" w:rsidRDefault="00E30DE3" w:rsidP="00E30DE3">
      <w:pPr>
        <w:contextualSpacing/>
        <w:jc w:val="both"/>
        <w:rPr>
          <w:rFonts w:eastAsia="Times New Roman" w:cs="Open Sans"/>
          <w:sz w:val="24"/>
          <w:szCs w:val="24"/>
          <w:lang w:eastAsia="pl-PL"/>
        </w:rPr>
      </w:pPr>
      <w:r w:rsidRPr="00EC3CFA">
        <w:rPr>
          <w:rFonts w:eastAsia="Times New Roman" w:cs="Open Sans"/>
          <w:b/>
          <w:bCs/>
          <w:sz w:val="24"/>
          <w:szCs w:val="24"/>
          <w:lang w:eastAsia="pl-PL"/>
        </w:rPr>
        <w:t>Monik</w:t>
      </w:r>
      <w:r w:rsidR="000C08DB" w:rsidRPr="00EC3CFA">
        <w:rPr>
          <w:rFonts w:eastAsia="Times New Roman" w:cs="Open Sans"/>
          <w:b/>
          <w:bCs/>
          <w:sz w:val="24"/>
          <w:szCs w:val="24"/>
          <w:lang w:eastAsia="pl-PL"/>
        </w:rPr>
        <w:t>i</w:t>
      </w:r>
      <w:r w:rsidRPr="00EC3CFA">
        <w:rPr>
          <w:rFonts w:eastAsia="Times New Roman" w:cs="Open Sans"/>
          <w:b/>
          <w:bCs/>
          <w:sz w:val="24"/>
          <w:szCs w:val="24"/>
          <w:lang w:eastAsia="pl-PL"/>
        </w:rPr>
        <w:t xml:space="preserve"> Ged</w:t>
      </w:r>
      <w:r w:rsidRPr="00EC3CFA">
        <w:rPr>
          <w:rFonts w:eastAsia="Times New Roman" w:cs="Open Sans"/>
          <w:sz w:val="24"/>
          <w:szCs w:val="24"/>
          <w:lang w:eastAsia="pl-PL"/>
        </w:rPr>
        <w:t>, O</w:t>
      </w:r>
      <w:r w:rsidR="000C08DB" w:rsidRPr="00EC3CFA">
        <w:rPr>
          <w:rFonts w:eastAsia="Times New Roman" w:cs="Open Sans"/>
          <w:sz w:val="24"/>
          <w:szCs w:val="24"/>
          <w:lang w:eastAsia="pl-PL"/>
        </w:rPr>
        <w:t xml:space="preserve">rzecznictwo </w:t>
      </w:r>
      <w:r w:rsidRPr="00EC3CFA">
        <w:rPr>
          <w:rFonts w:eastAsia="Times New Roman" w:cs="Open Sans"/>
          <w:sz w:val="24"/>
          <w:szCs w:val="24"/>
          <w:lang w:eastAsia="pl-PL"/>
        </w:rPr>
        <w:t>S</w:t>
      </w:r>
      <w:r w:rsidR="000C08DB" w:rsidRPr="00EC3CFA">
        <w:rPr>
          <w:rFonts w:eastAsia="Times New Roman" w:cs="Open Sans"/>
          <w:sz w:val="24"/>
          <w:szCs w:val="24"/>
          <w:lang w:eastAsia="pl-PL"/>
        </w:rPr>
        <w:t xml:space="preserve">ądów </w:t>
      </w:r>
      <w:r w:rsidRPr="00EC3CFA">
        <w:rPr>
          <w:rFonts w:eastAsia="Times New Roman" w:cs="Open Sans"/>
          <w:sz w:val="24"/>
          <w:szCs w:val="24"/>
          <w:lang w:eastAsia="pl-PL"/>
        </w:rPr>
        <w:t>P</w:t>
      </w:r>
      <w:r w:rsidR="000C08DB" w:rsidRPr="00EC3CFA">
        <w:rPr>
          <w:rFonts w:eastAsia="Times New Roman" w:cs="Open Sans"/>
          <w:sz w:val="24"/>
          <w:szCs w:val="24"/>
          <w:lang w:eastAsia="pl-PL"/>
        </w:rPr>
        <w:t>olskich</w:t>
      </w:r>
      <w:r w:rsidRPr="00EC3CFA">
        <w:rPr>
          <w:rFonts w:eastAsia="Times New Roman" w:cs="Open Sans"/>
          <w:sz w:val="24"/>
          <w:szCs w:val="24"/>
          <w:lang w:eastAsia="pl-PL"/>
        </w:rPr>
        <w:t xml:space="preserve"> 2021, nr 10, poz. 79 </w:t>
      </w:r>
    </w:p>
    <w:p w14:paraId="2EF18BDE" w14:textId="77777777" w:rsidR="00E30DE3" w:rsidRPr="00EC3CFA" w:rsidRDefault="00E30DE3" w:rsidP="00E30DE3">
      <w:pPr>
        <w:contextualSpacing/>
        <w:jc w:val="both"/>
        <w:rPr>
          <w:rFonts w:eastAsia="Times New Roman" w:cs="Open Sans"/>
          <w:bCs/>
          <w:sz w:val="24"/>
          <w:szCs w:val="24"/>
          <w:lang w:eastAsia="pl-PL"/>
        </w:rPr>
      </w:pPr>
    </w:p>
    <w:p w14:paraId="038F8A4F" w14:textId="77777777" w:rsidR="00E30DE3" w:rsidRPr="00EC3CFA" w:rsidRDefault="00E30DE3" w:rsidP="00D378DB">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Glosa ma charakter aprobujący. </w:t>
      </w:r>
    </w:p>
    <w:p w14:paraId="34B9B731" w14:textId="3E551B34" w:rsidR="00E30DE3" w:rsidRPr="00EC3CFA" w:rsidRDefault="00E30DE3" w:rsidP="00E30DE3">
      <w:pPr>
        <w:contextualSpacing/>
        <w:jc w:val="both"/>
        <w:rPr>
          <w:rFonts w:eastAsia="Times New Roman" w:cs="Open Sans"/>
          <w:bCs/>
          <w:sz w:val="24"/>
          <w:szCs w:val="24"/>
          <w:lang w:eastAsia="pl-PL"/>
        </w:rPr>
      </w:pPr>
      <w:r w:rsidRPr="00EC3CFA">
        <w:rPr>
          <w:rFonts w:eastAsia="Times New Roman" w:cs="Open Sans"/>
          <w:bCs/>
          <w:sz w:val="24"/>
          <w:szCs w:val="24"/>
          <w:lang w:eastAsia="pl-PL"/>
        </w:rPr>
        <w:tab/>
        <w:t xml:space="preserve">Zdaniem glosatorki, stanowisko Sądu Najwyższego jest </w:t>
      </w:r>
      <w:r w:rsidR="00D378DB" w:rsidRPr="00EC3CFA">
        <w:rPr>
          <w:rFonts w:eastAsia="Times New Roman" w:cs="Open Sans"/>
          <w:bCs/>
          <w:sz w:val="24"/>
          <w:szCs w:val="24"/>
          <w:lang w:eastAsia="pl-PL"/>
        </w:rPr>
        <w:t>trafne</w:t>
      </w:r>
      <w:r w:rsidRPr="00EC3CFA">
        <w:rPr>
          <w:rFonts w:eastAsia="Times New Roman" w:cs="Open Sans"/>
          <w:bCs/>
          <w:sz w:val="24"/>
          <w:szCs w:val="24"/>
          <w:lang w:eastAsia="pl-PL"/>
        </w:rPr>
        <w:t xml:space="preserve">, </w:t>
      </w:r>
      <w:r w:rsidR="00D378DB" w:rsidRPr="00EC3CFA">
        <w:rPr>
          <w:rFonts w:eastAsia="Times New Roman" w:cs="Open Sans"/>
          <w:bCs/>
          <w:sz w:val="24"/>
          <w:szCs w:val="24"/>
          <w:lang w:eastAsia="pl-PL"/>
        </w:rPr>
        <w:t>gdyż</w:t>
      </w:r>
      <w:r w:rsidRPr="00EC3CFA">
        <w:rPr>
          <w:rFonts w:eastAsia="Times New Roman" w:cs="Open Sans"/>
          <w:bCs/>
          <w:sz w:val="24"/>
          <w:szCs w:val="24"/>
          <w:lang w:eastAsia="pl-PL"/>
        </w:rPr>
        <w:t xml:space="preserve"> u jego podstawy leży uznanie, że postępowanie egzekucyjne nie zmierza do rozstrzygnięcia sporu, lecz jego istotą jest wyegzekwowanie należnego wierzycielowi świadczenia. Za przyjętym stanowiskiem przemawia również wynikające z art. 804 k.p.c. związanie organu egzekucyjnego treścią tytułu wykonawczego. Poza tym</w:t>
      </w:r>
      <w:r w:rsidR="004B72C6">
        <w:rPr>
          <w:rFonts w:eastAsia="Times New Roman" w:cs="Open Sans"/>
          <w:bCs/>
          <w:sz w:val="24"/>
          <w:szCs w:val="24"/>
          <w:lang w:eastAsia="pl-PL"/>
        </w:rPr>
        <w:t>,</w:t>
      </w:r>
      <w:r w:rsidRPr="00EC3CFA">
        <w:rPr>
          <w:rFonts w:eastAsia="Times New Roman" w:cs="Open Sans"/>
          <w:bCs/>
          <w:sz w:val="24"/>
          <w:szCs w:val="24"/>
          <w:lang w:eastAsia="pl-PL"/>
        </w:rPr>
        <w:t xml:space="preserve"> w przypadku wzajemnego wpływu toczących się postępowań – egzekucyjnego oraz rozpoznawczego – strony mogą skorzystać z </w:t>
      </w:r>
      <w:r w:rsidRPr="00EC3CFA">
        <w:rPr>
          <w:rFonts w:eastAsia="Times New Roman" w:cs="Open Sans"/>
          <w:bCs/>
          <w:sz w:val="24"/>
          <w:szCs w:val="24"/>
          <w:lang w:eastAsia="pl-PL"/>
        </w:rPr>
        <w:lastRenderedPageBreak/>
        <w:t>uregulowania przewidzianego w art. 755 § 1 pkt 3 k.p.c. jako regulacji o charakterze szczególnym. Jednakże, krytyce, zdaniem autorki, należy poddać koncepcj</w:t>
      </w:r>
      <w:r w:rsidR="00D378DB" w:rsidRPr="00EC3CFA">
        <w:rPr>
          <w:rFonts w:eastAsia="Times New Roman" w:cs="Open Sans"/>
          <w:bCs/>
          <w:sz w:val="24"/>
          <w:szCs w:val="24"/>
          <w:lang w:eastAsia="pl-PL"/>
        </w:rPr>
        <w:t>ę</w:t>
      </w:r>
      <w:r w:rsidRPr="00EC3CFA">
        <w:rPr>
          <w:rFonts w:eastAsia="Times New Roman" w:cs="Open Sans"/>
          <w:bCs/>
          <w:sz w:val="24"/>
          <w:szCs w:val="24"/>
          <w:lang w:eastAsia="pl-PL"/>
        </w:rPr>
        <w:t xml:space="preserve"> przyjętą w uzasadnieniu wyroku, wykluczającą całkowicie możliwość odpowiedniego zastosowania w postępowaniu egzekucyjnym art. 177 § 1 pkt 1 k.p.c.</w:t>
      </w:r>
    </w:p>
    <w:p w14:paraId="53B59902" w14:textId="11E5E146" w:rsidR="00E30DE3" w:rsidRPr="00EC3CFA" w:rsidRDefault="00E30DE3" w:rsidP="00E30DE3">
      <w:pPr>
        <w:contextualSpacing/>
        <w:jc w:val="both"/>
        <w:rPr>
          <w:rFonts w:eastAsia="Times New Roman" w:cs="Open Sans"/>
          <w:bCs/>
          <w:sz w:val="24"/>
          <w:szCs w:val="24"/>
          <w:lang w:eastAsia="pl-PL"/>
        </w:rPr>
      </w:pPr>
      <w:r w:rsidRPr="00EC3CFA">
        <w:rPr>
          <w:rFonts w:eastAsia="Times New Roman" w:cs="Open Sans"/>
          <w:bCs/>
          <w:sz w:val="24"/>
          <w:szCs w:val="24"/>
          <w:lang w:eastAsia="pl-PL"/>
        </w:rPr>
        <w:tab/>
        <w:t>Glosatorka odnosząc się do poglądów doktryny</w:t>
      </w:r>
      <w:r w:rsidR="00555A3C">
        <w:rPr>
          <w:rFonts w:eastAsia="Times New Roman" w:cs="Open Sans"/>
          <w:bCs/>
          <w:sz w:val="24"/>
          <w:szCs w:val="24"/>
          <w:lang w:eastAsia="pl-PL"/>
        </w:rPr>
        <w:t>,</w:t>
      </w:r>
      <w:r w:rsidRPr="00EC3CFA">
        <w:rPr>
          <w:rFonts w:eastAsia="Times New Roman" w:cs="Open Sans"/>
          <w:bCs/>
          <w:sz w:val="24"/>
          <w:szCs w:val="24"/>
          <w:lang w:eastAsia="pl-PL"/>
        </w:rPr>
        <w:t xml:space="preserve"> sta</w:t>
      </w:r>
      <w:r w:rsidR="00D378DB" w:rsidRPr="00EC3CFA">
        <w:rPr>
          <w:rFonts w:eastAsia="Times New Roman" w:cs="Open Sans"/>
          <w:bCs/>
          <w:sz w:val="24"/>
          <w:szCs w:val="24"/>
          <w:lang w:eastAsia="pl-PL"/>
        </w:rPr>
        <w:t>nęła</w:t>
      </w:r>
      <w:r w:rsidRPr="00EC3CFA">
        <w:rPr>
          <w:rFonts w:eastAsia="Times New Roman" w:cs="Open Sans"/>
          <w:bCs/>
          <w:sz w:val="24"/>
          <w:szCs w:val="24"/>
          <w:lang w:eastAsia="pl-PL"/>
        </w:rPr>
        <w:t xml:space="preserve"> na stanowisku, że możliwość odpowiedniego zastosowania art. 177 § 1 pkt 1 k.p.c. w postępowaniu egzekucyjnym nie narusza wynikającej z art. 804 k.p.c. zasady związania organu egzekucyjnego treścią tytułu wykonawczego. Sąd Najwyższy, uzasadniając zaprezentowaną tezę, wziął pod rozwagę wyłącznie wzajemne relacje pomiędzy postępowaniem rozpoznawczym a</w:t>
      </w:r>
      <w:r w:rsidR="00D378DB" w:rsidRPr="00EC3CFA">
        <w:rPr>
          <w:rFonts w:eastAsia="Times New Roman" w:cs="Open Sans"/>
          <w:bCs/>
          <w:sz w:val="24"/>
          <w:szCs w:val="24"/>
          <w:lang w:eastAsia="pl-PL"/>
        </w:rPr>
        <w:t xml:space="preserve"> </w:t>
      </w:r>
      <w:r w:rsidRPr="00EC3CFA">
        <w:rPr>
          <w:rFonts w:eastAsia="Times New Roman" w:cs="Open Sans"/>
          <w:bCs/>
          <w:sz w:val="24"/>
          <w:szCs w:val="24"/>
          <w:lang w:eastAsia="pl-PL"/>
        </w:rPr>
        <w:t xml:space="preserve">egzekucyjnym. Nie uwzględnił jednak sytuacji, w której równolegle prowadzone postępowania egzekucyjne mogą na siebie oddziaływać. Zdaniem autorki, należy zgodzić się ze stanowiskiem reprezentowanym przez Sąd Najwyższy, jednakże jedynie w zakresie w jakim rozstrzygnięcie dotyczyło stanu faktycznego rozpoznawanej sprawy. Wynik postępowania rozpoznawczego, nawet jeżeli </w:t>
      </w:r>
      <w:r w:rsidR="00555A3C">
        <w:rPr>
          <w:rFonts w:eastAsia="Times New Roman" w:cs="Open Sans"/>
          <w:bCs/>
          <w:sz w:val="24"/>
          <w:szCs w:val="24"/>
          <w:lang w:eastAsia="pl-PL"/>
        </w:rPr>
        <w:t>ma</w:t>
      </w:r>
      <w:r w:rsidRPr="00EC3CFA">
        <w:rPr>
          <w:rFonts w:eastAsia="Times New Roman" w:cs="Open Sans"/>
          <w:bCs/>
          <w:sz w:val="24"/>
          <w:szCs w:val="24"/>
          <w:lang w:eastAsia="pl-PL"/>
        </w:rPr>
        <w:t xml:space="preserve"> bezpośredni wpływ na istnienie obowiązku wynikającego z tytułu wykonawczego, nie może powodować zawieszenia postępowania egzekucyjnego z urzędu. Jak podkreśl</w:t>
      </w:r>
      <w:r w:rsidR="000215EE" w:rsidRPr="00EC3CFA">
        <w:rPr>
          <w:rFonts w:eastAsia="Times New Roman" w:cs="Open Sans"/>
          <w:bCs/>
          <w:sz w:val="24"/>
          <w:szCs w:val="24"/>
          <w:lang w:eastAsia="pl-PL"/>
        </w:rPr>
        <w:t>iła</w:t>
      </w:r>
      <w:r w:rsidRPr="00EC3CFA">
        <w:rPr>
          <w:rFonts w:eastAsia="Times New Roman" w:cs="Open Sans"/>
          <w:bCs/>
          <w:sz w:val="24"/>
          <w:szCs w:val="24"/>
          <w:lang w:eastAsia="pl-PL"/>
        </w:rPr>
        <w:t xml:space="preserve"> autorka, takie działanie naruszałoby bowiem zasadę wynikającą z art. 804 § 1 k.p.c. oraz podstawowy cel postępowania egzekucyjnego. Wzajemny wpływ prowadzonych jednocześnie postępowań egzekucyjnych stanowi przesłankę zawieszenia jednego z nich. Zawieszenie postępowania we wskazanym przypadku nie stanowi ingerencji w treść tytułu wykonawczego, nie narusza też podstawowych zasad postępowania egzekucyjnego. Glosatorka </w:t>
      </w:r>
      <w:r w:rsidR="000215EE" w:rsidRPr="00EC3CFA">
        <w:rPr>
          <w:rFonts w:eastAsia="Times New Roman" w:cs="Open Sans"/>
          <w:bCs/>
          <w:sz w:val="24"/>
          <w:szCs w:val="24"/>
          <w:lang w:eastAsia="pl-PL"/>
        </w:rPr>
        <w:t>s</w:t>
      </w:r>
      <w:r w:rsidRPr="00EC3CFA">
        <w:rPr>
          <w:rFonts w:eastAsia="Times New Roman" w:cs="Open Sans"/>
          <w:bCs/>
          <w:sz w:val="24"/>
          <w:szCs w:val="24"/>
          <w:lang w:eastAsia="pl-PL"/>
        </w:rPr>
        <w:t>twierdzi</w:t>
      </w:r>
      <w:r w:rsidR="000215EE" w:rsidRPr="00EC3CFA">
        <w:rPr>
          <w:rFonts w:eastAsia="Times New Roman" w:cs="Open Sans"/>
          <w:bCs/>
          <w:sz w:val="24"/>
          <w:szCs w:val="24"/>
          <w:lang w:eastAsia="pl-PL"/>
        </w:rPr>
        <w:t>ła</w:t>
      </w:r>
      <w:r w:rsidRPr="00EC3CFA">
        <w:rPr>
          <w:rFonts w:eastAsia="Times New Roman" w:cs="Open Sans"/>
          <w:bCs/>
          <w:sz w:val="24"/>
          <w:szCs w:val="24"/>
          <w:lang w:eastAsia="pl-PL"/>
        </w:rPr>
        <w:t xml:space="preserve">, że konieczność zapewnienia prawidłowości przebiegu postępowania egzekucyjnego oraz brak regulacji </w:t>
      </w:r>
      <w:r w:rsidRPr="00EC3CFA">
        <w:rPr>
          <w:rFonts w:eastAsia="Times New Roman" w:cs="Open Sans"/>
          <w:bCs/>
          <w:sz w:val="24"/>
          <w:szCs w:val="24"/>
          <w:lang w:eastAsia="pl-PL"/>
        </w:rPr>
        <w:lastRenderedPageBreak/>
        <w:t xml:space="preserve">szczególnych przemawiają za </w:t>
      </w:r>
      <w:r w:rsidR="00555A3C">
        <w:rPr>
          <w:rFonts w:eastAsia="Times New Roman" w:cs="Open Sans"/>
          <w:bCs/>
          <w:sz w:val="24"/>
          <w:szCs w:val="24"/>
          <w:lang w:eastAsia="pl-PL"/>
        </w:rPr>
        <w:t>potrzebą</w:t>
      </w:r>
      <w:r w:rsidRPr="00EC3CFA">
        <w:rPr>
          <w:rFonts w:eastAsia="Times New Roman" w:cs="Open Sans"/>
          <w:bCs/>
          <w:sz w:val="24"/>
          <w:szCs w:val="24"/>
          <w:lang w:eastAsia="pl-PL"/>
        </w:rPr>
        <w:t xml:space="preserve"> odpowiedniego zastosowania w postępowaniu egzekucyjnym art. 177 § 1 pkt 1 k.p.c. w niezbędnym zakresie. </w:t>
      </w:r>
    </w:p>
    <w:p w14:paraId="78BBC321" w14:textId="77777777" w:rsidR="00E30DE3" w:rsidRPr="00EC3CFA" w:rsidRDefault="00E30DE3" w:rsidP="00E30DE3">
      <w:pPr>
        <w:contextualSpacing/>
        <w:jc w:val="right"/>
        <w:rPr>
          <w:rFonts w:eastAsia="Times New Roman" w:cs="Open Sans"/>
          <w:bCs/>
          <w:sz w:val="24"/>
          <w:szCs w:val="24"/>
          <w:lang w:eastAsia="pl-PL"/>
        </w:rPr>
      </w:pPr>
      <w:r w:rsidRPr="00EC3CFA">
        <w:rPr>
          <w:rFonts w:eastAsia="Times New Roman" w:cs="Open Sans"/>
          <w:bCs/>
          <w:sz w:val="24"/>
          <w:szCs w:val="24"/>
          <w:lang w:eastAsia="pl-PL"/>
        </w:rPr>
        <w:t>J.B.</w:t>
      </w:r>
    </w:p>
    <w:p w14:paraId="5639CE49" w14:textId="77777777" w:rsidR="00460942" w:rsidRPr="00EC3CFA" w:rsidRDefault="00460942" w:rsidP="00E65DFF">
      <w:pPr>
        <w:contextualSpacing/>
        <w:jc w:val="center"/>
        <w:rPr>
          <w:rFonts w:eastAsia="Times New Roman" w:cs="Open Sans"/>
          <w:bCs/>
          <w:sz w:val="24"/>
          <w:szCs w:val="24"/>
          <w:lang w:eastAsia="pl-PL"/>
        </w:rPr>
      </w:pPr>
    </w:p>
    <w:p w14:paraId="02ABA5C2" w14:textId="77777777" w:rsidR="004772A3" w:rsidRPr="00EC3CFA" w:rsidRDefault="00460942" w:rsidP="001F607A">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0E02B1C9" w14:textId="77777777" w:rsidR="002F5E9D" w:rsidRPr="00EC3CFA" w:rsidRDefault="002F5E9D" w:rsidP="002F5E9D">
      <w:pPr>
        <w:contextualSpacing/>
        <w:jc w:val="both"/>
        <w:rPr>
          <w:rFonts w:eastAsia="Times New Roman" w:cs="Open Sans"/>
          <w:bCs/>
          <w:sz w:val="24"/>
          <w:szCs w:val="24"/>
          <w:lang w:eastAsia="pl-PL"/>
        </w:rPr>
      </w:pPr>
    </w:p>
    <w:p w14:paraId="186B293E" w14:textId="77777777" w:rsidR="002F5E9D" w:rsidRPr="00EC3CFA" w:rsidRDefault="002F5E9D" w:rsidP="002F5E9D">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Upływ terminu, na który zostało ustanowione prawo użytkowania wieczystego gruntu, nie powoduje wygaśnięcia prawa odrębnej własności lokalu znajdującego się w budynku położonym na tym gruncie.</w:t>
      </w:r>
    </w:p>
    <w:p w14:paraId="6219E2FF" w14:textId="3AFFF1CD" w:rsidR="002F5E9D" w:rsidRPr="00EC3CFA" w:rsidRDefault="002F5E9D" w:rsidP="005B595E">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 xml:space="preserve">(uchwała z 25 sierpnia 2017 r., III CZP 11/17, M. Wysocka, D. Dończyk, </w:t>
      </w:r>
      <w:r w:rsidRPr="00B52EAE">
        <w:rPr>
          <w:rFonts w:eastAsia="Times New Roman" w:cs="Open Sans"/>
          <w:bCs/>
          <w:i/>
          <w:iCs/>
          <w:sz w:val="24"/>
          <w:szCs w:val="24"/>
          <w:u w:val="single"/>
          <w:lang w:eastAsia="pl-PL"/>
          <w:rPrChange w:id="14" w:author="Machowski Maciej" w:date="2022-03-09T08:27:00Z">
            <w:rPr>
              <w:rFonts w:eastAsia="Times New Roman" w:cs="Open Sans"/>
              <w:bCs/>
              <w:i/>
              <w:iCs/>
              <w:sz w:val="24"/>
              <w:szCs w:val="24"/>
              <w:lang w:eastAsia="pl-PL"/>
            </w:rPr>
          </w:rPrChange>
        </w:rPr>
        <w:t>J.</w:t>
      </w:r>
      <w:del w:id="15" w:author="Machowski Maciej" w:date="2022-03-09T08:27:00Z">
        <w:r w:rsidRPr="00EC3CFA" w:rsidDel="00B52EAE">
          <w:rPr>
            <w:rFonts w:eastAsia="Times New Roman" w:cs="Open Sans"/>
            <w:bCs/>
            <w:i/>
            <w:iCs/>
            <w:sz w:val="24"/>
            <w:szCs w:val="24"/>
            <w:u w:val="single"/>
            <w:lang w:eastAsia="pl-PL"/>
          </w:rPr>
          <w:delText xml:space="preserve"> </w:delText>
        </w:r>
      </w:del>
      <w:r w:rsidRPr="00EC3CFA">
        <w:rPr>
          <w:rFonts w:eastAsia="Times New Roman" w:cs="Open Sans"/>
          <w:bCs/>
          <w:i/>
          <w:iCs/>
          <w:sz w:val="24"/>
          <w:szCs w:val="24"/>
          <w:u w:val="single"/>
          <w:lang w:eastAsia="pl-PL"/>
        </w:rPr>
        <w:t>Frąckowiak</w:t>
      </w:r>
      <w:r w:rsidRPr="00B52EAE">
        <w:rPr>
          <w:rFonts w:eastAsia="Times New Roman" w:cs="Open Sans"/>
          <w:bCs/>
          <w:i/>
          <w:iCs/>
          <w:sz w:val="24"/>
          <w:szCs w:val="24"/>
          <w:lang w:eastAsia="pl-PL"/>
          <w:rPrChange w:id="16" w:author="Machowski Maciej" w:date="2022-03-09T08:27:00Z">
            <w:rPr>
              <w:rFonts w:eastAsia="Times New Roman" w:cs="Open Sans"/>
              <w:bCs/>
              <w:i/>
              <w:iCs/>
              <w:sz w:val="24"/>
              <w:szCs w:val="24"/>
              <w:u w:val="single"/>
              <w:lang w:eastAsia="pl-PL"/>
            </w:rPr>
          </w:rPrChange>
        </w:rPr>
        <w:t>, J</w:t>
      </w:r>
      <w:r w:rsidRPr="00B52EAE">
        <w:rPr>
          <w:rFonts w:eastAsia="Times New Roman" w:cs="Open Sans"/>
          <w:bCs/>
          <w:i/>
          <w:iCs/>
          <w:sz w:val="24"/>
          <w:szCs w:val="24"/>
          <w:lang w:eastAsia="pl-PL"/>
        </w:rPr>
        <w:t>.</w:t>
      </w:r>
      <w:r w:rsidRPr="00EC3CFA">
        <w:rPr>
          <w:rFonts w:eastAsia="Times New Roman" w:cs="Open Sans"/>
          <w:bCs/>
          <w:i/>
          <w:iCs/>
          <w:sz w:val="24"/>
          <w:szCs w:val="24"/>
          <w:lang w:eastAsia="pl-PL"/>
        </w:rPr>
        <w:t xml:space="preserve"> Górowski, A. Owczarek, H. Pietrzkowski, R. Trzaskowski, OSNC 2017, nr 12, poz. 132; BSN 2017, nr 8, s. 8; OSP 2018, nr 6, poz. 58; OSP 2018 nr 12, poz. 122; OSP 2019, nr 3, poz. 25; OSP 2019, nr 5, poz. 48; MoP 2017, nr 18, s. 955; Prok. i Pr. 2018, nr 6, wkładka, poz. 47; Rej. 2017, nr 10, s. 179; NPN 2017, nr 3, s. 124; R.Pr.</w:t>
      </w:r>
      <w:del w:id="17" w:author="Krajewski Marcin" w:date="2022-02-15T21:23:00Z">
        <w:r w:rsidRPr="00EC3CFA" w:rsidDel="007F6184">
          <w:rPr>
            <w:rFonts w:eastAsia="Times New Roman" w:cs="Open Sans"/>
            <w:bCs/>
            <w:i/>
            <w:iCs/>
            <w:sz w:val="24"/>
            <w:szCs w:val="24"/>
            <w:lang w:eastAsia="pl-PL"/>
          </w:rPr>
          <w:delText>,</w:delText>
        </w:r>
      </w:del>
      <w:r w:rsidRPr="00EC3CFA">
        <w:rPr>
          <w:rFonts w:eastAsia="Times New Roman" w:cs="Open Sans"/>
          <w:bCs/>
          <w:i/>
          <w:iCs/>
          <w:sz w:val="24"/>
          <w:szCs w:val="24"/>
          <w:lang w:eastAsia="pl-PL"/>
        </w:rPr>
        <w:t xml:space="preserve"> Zeszyty Naukowe 2017, nr 3, s. 130; OSP 2021</w:t>
      </w:r>
      <w:r w:rsidR="00555A3C">
        <w:rPr>
          <w:rFonts w:eastAsia="Times New Roman" w:cs="Open Sans"/>
          <w:bCs/>
          <w:i/>
          <w:iCs/>
          <w:sz w:val="24"/>
          <w:szCs w:val="24"/>
          <w:lang w:eastAsia="pl-PL"/>
        </w:rPr>
        <w:t>,</w:t>
      </w:r>
      <w:r w:rsidRPr="00EC3CFA">
        <w:rPr>
          <w:rFonts w:eastAsia="Times New Roman" w:cs="Open Sans"/>
          <w:bCs/>
          <w:i/>
          <w:iCs/>
          <w:sz w:val="24"/>
          <w:szCs w:val="24"/>
          <w:lang w:eastAsia="pl-PL"/>
        </w:rPr>
        <w:t xml:space="preserve"> nr 10, poz. 80) </w:t>
      </w:r>
    </w:p>
    <w:p w14:paraId="162648AD" w14:textId="77777777" w:rsidR="002F5E9D" w:rsidRPr="00EC3CFA" w:rsidRDefault="002F5E9D" w:rsidP="002F5E9D">
      <w:pPr>
        <w:contextualSpacing/>
        <w:jc w:val="both"/>
        <w:rPr>
          <w:rFonts w:eastAsia="Times New Roman" w:cs="Open Sans"/>
          <w:bCs/>
          <w:i/>
          <w:iCs/>
          <w:sz w:val="24"/>
          <w:szCs w:val="24"/>
          <w:lang w:eastAsia="pl-PL"/>
        </w:rPr>
      </w:pPr>
    </w:p>
    <w:p w14:paraId="55BEC7DF" w14:textId="77777777" w:rsidR="002F5E9D" w:rsidRPr="00EC3CFA" w:rsidRDefault="002F5E9D" w:rsidP="002F5E9D">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1306AA9A" w14:textId="1FF6E1C6" w:rsidR="002F5E9D" w:rsidRPr="00EC3CFA" w:rsidRDefault="002F5E9D" w:rsidP="002F5E9D">
      <w:pPr>
        <w:contextualSpacing/>
        <w:jc w:val="both"/>
        <w:rPr>
          <w:rFonts w:eastAsia="Times New Roman" w:cs="Open Sans"/>
          <w:bCs/>
          <w:sz w:val="24"/>
          <w:szCs w:val="24"/>
          <w:lang w:eastAsia="pl-PL"/>
        </w:rPr>
      </w:pPr>
      <w:r w:rsidRPr="00EC3CFA">
        <w:rPr>
          <w:rFonts w:eastAsia="Times New Roman" w:cs="Open Sans"/>
          <w:b/>
          <w:bCs/>
          <w:sz w:val="24"/>
          <w:szCs w:val="24"/>
          <w:lang w:eastAsia="pl-PL"/>
        </w:rPr>
        <w:t>Anet</w:t>
      </w:r>
      <w:ins w:id="18" w:author="Machowski Maciej" w:date="2022-03-09T08:28:00Z">
        <w:r w:rsidR="00B52EAE">
          <w:rPr>
            <w:rFonts w:eastAsia="Times New Roman" w:cs="Open Sans"/>
            <w:b/>
            <w:bCs/>
            <w:sz w:val="24"/>
            <w:szCs w:val="24"/>
            <w:lang w:eastAsia="pl-PL"/>
          </w:rPr>
          <w:t>y</w:t>
        </w:r>
      </w:ins>
      <w:del w:id="19" w:author="Machowski Maciej" w:date="2022-03-09T08:28:00Z">
        <w:r w:rsidRPr="00EC3CFA" w:rsidDel="00B52EAE">
          <w:rPr>
            <w:rFonts w:eastAsia="Times New Roman" w:cs="Open Sans"/>
            <w:b/>
            <w:bCs/>
            <w:sz w:val="24"/>
            <w:szCs w:val="24"/>
            <w:lang w:eastAsia="pl-PL"/>
          </w:rPr>
          <w:delText>a</w:delText>
        </w:r>
      </w:del>
      <w:r w:rsidRPr="00EC3CFA">
        <w:rPr>
          <w:rFonts w:eastAsia="Times New Roman" w:cs="Open Sans"/>
          <w:b/>
          <w:bCs/>
          <w:sz w:val="24"/>
          <w:szCs w:val="24"/>
          <w:lang w:eastAsia="pl-PL"/>
        </w:rPr>
        <w:t xml:space="preserve"> Kaźmierczyk</w:t>
      </w:r>
      <w:r w:rsidRPr="00EC3CFA">
        <w:rPr>
          <w:rFonts w:eastAsia="Times New Roman" w:cs="Open Sans"/>
          <w:bCs/>
          <w:sz w:val="24"/>
          <w:szCs w:val="24"/>
          <w:lang w:eastAsia="pl-PL"/>
        </w:rPr>
        <w:t xml:space="preserve">, Orzecznictwo Sądów Powszechnych 2021, nr 10, </w:t>
      </w:r>
      <w:r w:rsidR="005B595E" w:rsidRPr="00EC3CFA">
        <w:rPr>
          <w:rFonts w:eastAsia="Times New Roman" w:cs="Open Sans"/>
          <w:bCs/>
          <w:sz w:val="24"/>
          <w:szCs w:val="24"/>
          <w:lang w:eastAsia="pl-PL"/>
        </w:rPr>
        <w:t>poz</w:t>
      </w:r>
      <w:r w:rsidRPr="00EC3CFA">
        <w:rPr>
          <w:rFonts w:eastAsia="Times New Roman" w:cs="Open Sans"/>
          <w:bCs/>
          <w:sz w:val="24"/>
          <w:szCs w:val="24"/>
          <w:lang w:eastAsia="pl-PL"/>
        </w:rPr>
        <w:t>. 80</w:t>
      </w:r>
    </w:p>
    <w:p w14:paraId="01CBA1B4" w14:textId="77777777" w:rsidR="002F5E9D" w:rsidRPr="00EC3CFA" w:rsidRDefault="002F5E9D" w:rsidP="002F5E9D">
      <w:pPr>
        <w:contextualSpacing/>
        <w:jc w:val="both"/>
        <w:rPr>
          <w:rFonts w:eastAsia="Times New Roman" w:cs="Open Sans"/>
          <w:bCs/>
          <w:sz w:val="24"/>
          <w:szCs w:val="24"/>
          <w:lang w:eastAsia="pl-PL"/>
        </w:rPr>
      </w:pPr>
    </w:p>
    <w:p w14:paraId="7C071C00" w14:textId="77777777" w:rsidR="002F5E9D" w:rsidRPr="00EC3CFA" w:rsidRDefault="002F5E9D" w:rsidP="002F5E9D">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ma charakter aprobujący.</w:t>
      </w:r>
    </w:p>
    <w:p w14:paraId="37CA3340" w14:textId="6C43F253" w:rsidR="002F5E9D" w:rsidRPr="00EC3CFA" w:rsidRDefault="002F5E9D" w:rsidP="002F5E9D">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Komentatorka zwróciła uwagę na znaczenie praktyczne i teoretyczne g</w:t>
      </w:r>
      <w:ins w:id="20" w:author="Machowski Maciej" w:date="2022-03-09T08:28:00Z">
        <w:r w:rsidR="00B52EAE">
          <w:rPr>
            <w:rFonts w:eastAsia="Times New Roman" w:cs="Open Sans"/>
            <w:bCs/>
            <w:sz w:val="24"/>
            <w:szCs w:val="24"/>
            <w:lang w:eastAsia="pl-PL"/>
          </w:rPr>
          <w:t>l</w:t>
        </w:r>
      </w:ins>
      <w:del w:id="21" w:author="Machowski Maciej" w:date="2022-03-09T08:28:00Z">
        <w:r w:rsidRPr="00EC3CFA" w:rsidDel="00B52EAE">
          <w:rPr>
            <w:rFonts w:eastAsia="Times New Roman" w:cs="Open Sans"/>
            <w:bCs/>
            <w:sz w:val="24"/>
            <w:szCs w:val="24"/>
            <w:lang w:eastAsia="pl-PL"/>
          </w:rPr>
          <w:delText>ł</w:delText>
        </w:r>
      </w:del>
      <w:r w:rsidRPr="00EC3CFA">
        <w:rPr>
          <w:rFonts w:eastAsia="Times New Roman" w:cs="Open Sans"/>
          <w:bCs/>
          <w:sz w:val="24"/>
          <w:szCs w:val="24"/>
          <w:lang w:eastAsia="pl-PL"/>
        </w:rPr>
        <w:t xml:space="preserve">osowanej uchwały. Wskazała, że uznanie, iż w kolizji prawa własności i użytkowania wieczystego – prawo własności lokalu stanowi prawo, które nie wygasa z chwilą upływu terminu, na jaki zostało ustanowione użytkowanie wieczyste, wydaje się słuszne, gdyż uznanie prawa użytkowania wieczystego za prawo główne statuowałoby prawo odrębnej własności lokali jako własność </w:t>
      </w:r>
      <w:r w:rsidRPr="00EC3CFA">
        <w:rPr>
          <w:rFonts w:eastAsia="Times New Roman" w:cs="Open Sans"/>
          <w:bCs/>
          <w:sz w:val="24"/>
          <w:szCs w:val="24"/>
          <w:lang w:eastAsia="pl-PL"/>
        </w:rPr>
        <w:lastRenderedPageBreak/>
        <w:t xml:space="preserve">czasową, </w:t>
      </w:r>
      <w:r w:rsidR="00555A3C">
        <w:rPr>
          <w:rFonts w:eastAsia="Times New Roman" w:cs="Open Sans"/>
          <w:bCs/>
          <w:sz w:val="24"/>
          <w:szCs w:val="24"/>
          <w:lang w:eastAsia="pl-PL"/>
        </w:rPr>
        <w:t>ponieważ</w:t>
      </w:r>
      <w:r w:rsidRPr="00EC3CFA">
        <w:rPr>
          <w:rFonts w:eastAsia="Times New Roman" w:cs="Open Sans"/>
          <w:bCs/>
          <w:sz w:val="24"/>
          <w:szCs w:val="24"/>
          <w:lang w:eastAsia="pl-PL"/>
        </w:rPr>
        <w:t xml:space="preserve"> prawo słabsze (użytkowanie wieczyste) decydowałoby o losach prawa silniejszego (własności).</w:t>
      </w:r>
    </w:p>
    <w:p w14:paraId="631CE368" w14:textId="07EC283B" w:rsidR="002F5E9D" w:rsidRPr="00EC3CFA" w:rsidRDefault="002F5E9D" w:rsidP="002F5E9D">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Autorka podkreśliła, że analizowany problem był przedmiotem dyskusji, a</w:t>
      </w:r>
      <w:r w:rsidR="00C63CD8">
        <w:rPr>
          <w:rFonts w:eastAsia="Times New Roman" w:cs="Open Sans"/>
          <w:bCs/>
          <w:sz w:val="24"/>
          <w:szCs w:val="24"/>
          <w:lang w:eastAsia="pl-PL"/>
        </w:rPr>
        <w:t> </w:t>
      </w:r>
      <w:r w:rsidRPr="00EC3CFA">
        <w:rPr>
          <w:rFonts w:eastAsia="Times New Roman" w:cs="Open Sans"/>
          <w:bCs/>
          <w:sz w:val="24"/>
          <w:szCs w:val="24"/>
          <w:lang w:eastAsia="pl-PL"/>
        </w:rPr>
        <w:t>zawiera się w pytaniach: które z praw powiązanych ze sobą ma charakter nadrzędny, czy własność lokalu (</w:t>
      </w:r>
      <w:r w:rsidR="00255F81">
        <w:rPr>
          <w:rFonts w:eastAsia="Times New Roman" w:cs="Open Sans"/>
          <w:bCs/>
          <w:sz w:val="24"/>
          <w:szCs w:val="24"/>
          <w:lang w:eastAsia="pl-PL"/>
        </w:rPr>
        <w:t>a</w:t>
      </w:r>
      <w:r w:rsidR="00C63CD8">
        <w:rPr>
          <w:rFonts w:eastAsia="Times New Roman" w:cs="Open Sans"/>
          <w:bCs/>
          <w:sz w:val="24"/>
          <w:szCs w:val="24"/>
          <w:lang w:eastAsia="pl-PL"/>
        </w:rPr>
        <w:t>rt.</w:t>
      </w:r>
      <w:del w:id="22" w:author="Krajewski Marcin" w:date="2022-02-15T21:16:00Z">
        <w:r w:rsidRPr="00EC3CFA" w:rsidDel="007F6184">
          <w:rPr>
            <w:rFonts w:eastAsia="Times New Roman" w:cs="Open Sans"/>
            <w:bCs/>
            <w:sz w:val="24"/>
            <w:szCs w:val="24"/>
            <w:lang w:eastAsia="pl-PL"/>
          </w:rPr>
          <w:delText>.</w:delText>
        </w:r>
      </w:del>
      <w:r w:rsidRPr="00EC3CFA">
        <w:rPr>
          <w:rFonts w:eastAsia="Times New Roman" w:cs="Open Sans"/>
          <w:bCs/>
          <w:sz w:val="24"/>
          <w:szCs w:val="24"/>
          <w:lang w:eastAsia="pl-PL"/>
        </w:rPr>
        <w:t xml:space="preserve"> 3 ust. 1 u.w.l.)</w:t>
      </w:r>
      <w:r w:rsidR="00C63CD8">
        <w:rPr>
          <w:rFonts w:eastAsia="Times New Roman" w:cs="Open Sans"/>
          <w:bCs/>
          <w:sz w:val="24"/>
          <w:szCs w:val="24"/>
          <w:lang w:eastAsia="pl-PL"/>
        </w:rPr>
        <w:t>,</w:t>
      </w:r>
      <w:r w:rsidRPr="00EC3CFA">
        <w:rPr>
          <w:rFonts w:eastAsia="Times New Roman" w:cs="Open Sans"/>
          <w:bCs/>
          <w:sz w:val="24"/>
          <w:szCs w:val="24"/>
          <w:lang w:eastAsia="pl-PL"/>
        </w:rPr>
        <w:t xml:space="preserve"> czy wieczyste użytkowanie gruntu (art. 235 § 2 k.c.) oraz jakie prawo do nieruchomości wspólnej przysługuje właścicielom lokali po upływie terminu, na jaki zostało ustanowione prawo użytkowania wieczystego. W tym zakresie za całkowicie uzasadnione uznał też </w:t>
      </w:r>
      <w:r w:rsidR="00D03242" w:rsidRPr="00EC3CFA">
        <w:rPr>
          <w:rFonts w:eastAsia="Times New Roman" w:cs="Open Sans"/>
          <w:bCs/>
          <w:sz w:val="24"/>
          <w:szCs w:val="24"/>
          <w:lang w:eastAsia="pl-PL"/>
        </w:rPr>
        <w:t xml:space="preserve">Sąd </w:t>
      </w:r>
      <w:r w:rsidRPr="00EC3CFA">
        <w:rPr>
          <w:rFonts w:eastAsia="Times New Roman" w:cs="Open Sans"/>
          <w:bCs/>
          <w:sz w:val="24"/>
          <w:szCs w:val="24"/>
          <w:lang w:eastAsia="pl-PL"/>
        </w:rPr>
        <w:t>N</w:t>
      </w:r>
      <w:r w:rsidR="00D03242" w:rsidRPr="00EC3CFA">
        <w:rPr>
          <w:rFonts w:eastAsia="Times New Roman" w:cs="Open Sans"/>
          <w:bCs/>
          <w:sz w:val="24"/>
          <w:szCs w:val="24"/>
          <w:lang w:eastAsia="pl-PL"/>
        </w:rPr>
        <w:t>ajwyższy</w:t>
      </w:r>
      <w:r w:rsidRPr="00EC3CFA">
        <w:rPr>
          <w:rFonts w:eastAsia="Times New Roman" w:cs="Open Sans"/>
          <w:bCs/>
          <w:sz w:val="24"/>
          <w:szCs w:val="24"/>
          <w:lang w:eastAsia="pl-PL"/>
        </w:rPr>
        <w:t xml:space="preserve"> argumenty przedstawicieli poglądu uznającego prymat prawa własności lokalu. Komentatorka podkreśliła, że w glosowanej uchwale Sąd Najwyższy ustosunkował się nie tylko do zagadnienia, jakie skutki wywołuje upływ terminu użytkowania wieczystego w odniesieniu do bytu prawnego instytucji odrębnej własności lokalu, lecz też bytu prawnego instytucji użytkowania wieczystego.</w:t>
      </w:r>
    </w:p>
    <w:p w14:paraId="664CFFB8" w14:textId="09D02259" w:rsidR="002F5E9D" w:rsidRDefault="002F5E9D" w:rsidP="00D03242">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Zdaniem autorki</w:t>
      </w:r>
      <w:r w:rsidR="004C5B08">
        <w:rPr>
          <w:rFonts w:eastAsia="Times New Roman" w:cs="Open Sans"/>
          <w:bCs/>
          <w:sz w:val="24"/>
          <w:szCs w:val="24"/>
          <w:lang w:eastAsia="pl-PL"/>
        </w:rPr>
        <w:t>,</w:t>
      </w:r>
      <w:r w:rsidRPr="00EC3CFA">
        <w:rPr>
          <w:rFonts w:eastAsia="Times New Roman" w:cs="Open Sans"/>
          <w:bCs/>
          <w:sz w:val="24"/>
          <w:szCs w:val="24"/>
          <w:lang w:eastAsia="pl-PL"/>
        </w:rPr>
        <w:t xml:space="preserve"> glosowana uchwała</w:t>
      </w:r>
      <w:r w:rsidR="001466BB">
        <w:rPr>
          <w:rFonts w:eastAsia="Times New Roman" w:cs="Open Sans"/>
          <w:bCs/>
          <w:sz w:val="24"/>
          <w:szCs w:val="24"/>
          <w:lang w:eastAsia="pl-PL"/>
        </w:rPr>
        <w:t xml:space="preserve"> – </w:t>
      </w:r>
      <w:r w:rsidR="004C5B08">
        <w:rPr>
          <w:rFonts w:eastAsia="Times New Roman" w:cs="Open Sans"/>
          <w:bCs/>
          <w:sz w:val="24"/>
          <w:szCs w:val="24"/>
          <w:lang w:eastAsia="pl-PL"/>
        </w:rPr>
        <w:t>choć</w:t>
      </w:r>
      <w:r w:rsidR="001466BB">
        <w:rPr>
          <w:rFonts w:eastAsia="Times New Roman" w:cs="Open Sans"/>
          <w:bCs/>
          <w:sz w:val="24"/>
          <w:szCs w:val="24"/>
          <w:lang w:eastAsia="pl-PL"/>
        </w:rPr>
        <w:t xml:space="preserve">, </w:t>
      </w:r>
      <w:r w:rsidRPr="00EC3CFA">
        <w:rPr>
          <w:rFonts w:eastAsia="Times New Roman" w:cs="Open Sans"/>
          <w:bCs/>
          <w:sz w:val="24"/>
          <w:szCs w:val="24"/>
          <w:lang w:eastAsia="pl-PL"/>
        </w:rPr>
        <w:t>co do zasady</w:t>
      </w:r>
      <w:r w:rsidR="001466BB">
        <w:rPr>
          <w:rFonts w:eastAsia="Times New Roman" w:cs="Open Sans"/>
          <w:bCs/>
          <w:sz w:val="24"/>
          <w:szCs w:val="24"/>
          <w:lang w:eastAsia="pl-PL"/>
        </w:rPr>
        <w:t xml:space="preserve">, </w:t>
      </w:r>
      <w:r w:rsidRPr="00EC3CFA">
        <w:rPr>
          <w:rFonts w:eastAsia="Times New Roman" w:cs="Open Sans"/>
          <w:bCs/>
          <w:sz w:val="24"/>
          <w:szCs w:val="24"/>
          <w:lang w:eastAsia="pl-PL"/>
        </w:rPr>
        <w:t>należy zaakceptować przyjęty przez S</w:t>
      </w:r>
      <w:r w:rsidR="00CA4EA0" w:rsidRPr="00EC3CFA">
        <w:rPr>
          <w:rFonts w:eastAsia="Times New Roman" w:cs="Open Sans"/>
          <w:bCs/>
          <w:sz w:val="24"/>
          <w:szCs w:val="24"/>
          <w:lang w:eastAsia="pl-PL"/>
        </w:rPr>
        <w:t xml:space="preserve">ąd </w:t>
      </w:r>
      <w:r w:rsidRPr="00EC3CFA">
        <w:rPr>
          <w:rFonts w:eastAsia="Times New Roman" w:cs="Open Sans"/>
          <w:bCs/>
          <w:sz w:val="24"/>
          <w:szCs w:val="24"/>
          <w:lang w:eastAsia="pl-PL"/>
        </w:rPr>
        <w:t>N</w:t>
      </w:r>
      <w:r w:rsidR="00CA4EA0" w:rsidRPr="00EC3CFA">
        <w:rPr>
          <w:rFonts w:eastAsia="Times New Roman" w:cs="Open Sans"/>
          <w:bCs/>
          <w:sz w:val="24"/>
          <w:szCs w:val="24"/>
          <w:lang w:eastAsia="pl-PL"/>
        </w:rPr>
        <w:t>ajwyższy</w:t>
      </w:r>
      <w:r w:rsidRPr="00EC3CFA">
        <w:rPr>
          <w:rFonts w:eastAsia="Times New Roman" w:cs="Open Sans"/>
          <w:bCs/>
          <w:sz w:val="24"/>
          <w:szCs w:val="24"/>
          <w:lang w:eastAsia="pl-PL"/>
        </w:rPr>
        <w:t xml:space="preserve"> prymat prawa odrębnej własności lokalu</w:t>
      </w:r>
      <w:r w:rsidR="001466BB">
        <w:rPr>
          <w:rFonts w:eastAsia="Times New Roman" w:cs="Open Sans"/>
          <w:bCs/>
          <w:sz w:val="24"/>
          <w:szCs w:val="24"/>
          <w:lang w:eastAsia="pl-PL"/>
        </w:rPr>
        <w:t xml:space="preserve"> –</w:t>
      </w:r>
      <w:r w:rsidRPr="00EC3CFA">
        <w:rPr>
          <w:rFonts w:eastAsia="Times New Roman" w:cs="Open Sans"/>
          <w:bCs/>
          <w:sz w:val="24"/>
          <w:szCs w:val="24"/>
          <w:lang w:eastAsia="pl-PL"/>
        </w:rPr>
        <w:t xml:space="preserve"> nie rozwiązuje problemu konfliktu zachodzącego pomiędzy konstrukcją odrębnej własności lokalu a konstrukcją użytkowania wieczystego gruntu. Zaznaczyła, </w:t>
      </w:r>
      <w:r w:rsidR="00CA4EA0" w:rsidRPr="00EC3CFA">
        <w:rPr>
          <w:rFonts w:eastAsia="Times New Roman" w:cs="Open Sans"/>
          <w:bCs/>
          <w:sz w:val="24"/>
          <w:szCs w:val="24"/>
          <w:lang w:eastAsia="pl-PL"/>
        </w:rPr>
        <w:t xml:space="preserve">że </w:t>
      </w:r>
      <w:r w:rsidRPr="00EC3CFA">
        <w:rPr>
          <w:rFonts w:eastAsia="Times New Roman" w:cs="Open Sans"/>
          <w:bCs/>
          <w:sz w:val="24"/>
          <w:szCs w:val="24"/>
          <w:lang w:eastAsia="pl-PL"/>
        </w:rPr>
        <w:t>zważywszy na treść uzasadnienia uchwały oraz brak nadania jej mocy zasady prawnej, z rozstrzyganym problemem immanentnie związane są wątpliwości interpretacyjne i rozwiązanie ich drogą wykładni nie jest możliwe.</w:t>
      </w:r>
    </w:p>
    <w:p w14:paraId="7A631FC2" w14:textId="6F448EBB" w:rsidR="006A7414" w:rsidRPr="006A7414" w:rsidRDefault="006A7414" w:rsidP="00D118B4">
      <w:pPr>
        <w:ind w:firstLine="708"/>
        <w:contextualSpacing/>
        <w:jc w:val="both"/>
        <w:rPr>
          <w:rFonts w:eastAsia="Times New Roman" w:cs="Open Sans"/>
          <w:bCs/>
          <w:sz w:val="24"/>
          <w:szCs w:val="24"/>
          <w:lang w:eastAsia="pl-PL"/>
        </w:rPr>
      </w:pPr>
      <w:r w:rsidRPr="006A7414">
        <w:rPr>
          <w:rFonts w:eastAsia="Times New Roman" w:cs="Open Sans"/>
          <w:bCs/>
          <w:sz w:val="24"/>
          <w:szCs w:val="24"/>
          <w:lang w:eastAsia="pl-PL"/>
        </w:rPr>
        <w:t>Glosy do uchwały opracowali także: W. Kocot (OSP 2018, nr 6, poz. 58), M. Krajewski (OSP 2018, nr 12, poz. 122) i M. Rolińska (GSP – Prz.Orz. 2018, nr 1, s. 59) oraz K. Dadańska (OSP 2019, nr 3, poz. 25), a także R. Kapkowski (Rej. 2018, nr 9, s. 95)</w:t>
      </w:r>
      <w:r w:rsidR="00D118B4">
        <w:rPr>
          <w:rFonts w:eastAsia="Times New Roman" w:cs="Open Sans"/>
          <w:bCs/>
          <w:sz w:val="24"/>
          <w:szCs w:val="24"/>
          <w:lang w:eastAsia="pl-PL"/>
        </w:rPr>
        <w:t>,</w:t>
      </w:r>
      <w:r w:rsidR="00D118B4" w:rsidRPr="00D118B4">
        <w:rPr>
          <w:rFonts w:ascii="Arial" w:hAnsi="Arial" w:cs="Arial"/>
          <w:bCs/>
          <w:sz w:val="24"/>
          <w:szCs w:val="24"/>
        </w:rPr>
        <w:t xml:space="preserve"> </w:t>
      </w:r>
      <w:r w:rsidR="00D118B4" w:rsidRPr="00D118B4">
        <w:rPr>
          <w:rFonts w:eastAsia="Times New Roman" w:cs="Open Sans"/>
          <w:bCs/>
          <w:sz w:val="24"/>
          <w:szCs w:val="24"/>
          <w:lang w:eastAsia="pl-PL"/>
        </w:rPr>
        <w:t>T. Justyński (OSP 2019, nr 5, poz. 48)</w:t>
      </w:r>
      <w:r w:rsidRPr="006A7414">
        <w:rPr>
          <w:rFonts w:eastAsia="Times New Roman" w:cs="Open Sans"/>
          <w:bCs/>
          <w:sz w:val="24"/>
          <w:szCs w:val="24"/>
          <w:lang w:eastAsia="pl-PL"/>
        </w:rPr>
        <w:t>.</w:t>
      </w:r>
    </w:p>
    <w:p w14:paraId="47C65F0B" w14:textId="291A50FC" w:rsidR="006A7414" w:rsidRPr="006A7414" w:rsidRDefault="006A7414" w:rsidP="006A7414">
      <w:pPr>
        <w:ind w:firstLine="708"/>
        <w:contextualSpacing/>
        <w:jc w:val="both"/>
        <w:rPr>
          <w:rFonts w:eastAsia="Times New Roman" w:cs="Open Sans"/>
          <w:bCs/>
          <w:sz w:val="24"/>
          <w:szCs w:val="24"/>
          <w:lang w:eastAsia="pl-PL"/>
        </w:rPr>
      </w:pPr>
      <w:r w:rsidRPr="006A7414">
        <w:rPr>
          <w:rFonts w:eastAsia="Times New Roman" w:cs="Open Sans"/>
          <w:bCs/>
          <w:sz w:val="24"/>
          <w:szCs w:val="24"/>
          <w:lang w:eastAsia="pl-PL"/>
        </w:rPr>
        <w:lastRenderedPageBreak/>
        <w:t>Uchwała została omówiona w przeglądach orzecznictwa przez M. Strus-Wołos (Pal. 2017, nr 11, s. 100), E. Maniewską (R.Pr.</w:t>
      </w:r>
      <w:del w:id="23" w:author="Krajewski Marcin" w:date="2022-02-15T21:23:00Z">
        <w:r w:rsidRPr="006A7414" w:rsidDel="007F6184">
          <w:rPr>
            <w:rFonts w:eastAsia="Times New Roman" w:cs="Open Sans"/>
            <w:bCs/>
            <w:sz w:val="24"/>
            <w:szCs w:val="24"/>
            <w:lang w:eastAsia="pl-PL"/>
          </w:rPr>
          <w:delText>,</w:delText>
        </w:r>
      </w:del>
      <w:r w:rsidRPr="006A7414">
        <w:rPr>
          <w:rFonts w:eastAsia="Times New Roman" w:cs="Open Sans"/>
          <w:bCs/>
          <w:sz w:val="24"/>
          <w:szCs w:val="24"/>
          <w:lang w:eastAsia="pl-PL"/>
        </w:rPr>
        <w:t xml:space="preserve"> Zeszyty Naukowe, 2018, nr 1, s. 150) i A. Grebieniowa (Studia i Analizy Sądu Najwyższego. Przegląd orzecznictwa za rok 2017, red. J. Kosonoga, Warszawa 2018, s. 30), a także przez E. Stawicką w opracowaniu „Czy upływ terminu, na który zostało ustanowione prawo użytkowania wieczystego gruntu, powoduje wygaśnięcie prawa odrębnej własności lokalu znajdującego się w budynku położonym na tym gruncie?” (Pal. 2018, nr 7–8, s. 154).</w:t>
      </w:r>
    </w:p>
    <w:p w14:paraId="3046A499" w14:textId="77777777" w:rsidR="006A7414" w:rsidRPr="00EC3CFA" w:rsidRDefault="006A7414" w:rsidP="00D03242">
      <w:pPr>
        <w:ind w:firstLine="708"/>
        <w:contextualSpacing/>
        <w:jc w:val="both"/>
        <w:rPr>
          <w:rFonts w:eastAsia="Times New Roman" w:cs="Open Sans"/>
          <w:bCs/>
          <w:sz w:val="24"/>
          <w:szCs w:val="24"/>
          <w:lang w:eastAsia="pl-PL"/>
        </w:rPr>
      </w:pPr>
    </w:p>
    <w:p w14:paraId="683E9415" w14:textId="77777777" w:rsidR="002F5E9D" w:rsidRPr="00EC3CFA" w:rsidRDefault="002F5E9D" w:rsidP="002F5E9D">
      <w:pPr>
        <w:contextualSpacing/>
        <w:jc w:val="right"/>
        <w:rPr>
          <w:rFonts w:eastAsia="Times New Roman" w:cs="Open Sans"/>
          <w:bCs/>
          <w:sz w:val="24"/>
          <w:szCs w:val="24"/>
          <w:lang w:eastAsia="pl-PL"/>
        </w:rPr>
      </w:pPr>
      <w:r w:rsidRPr="00EC3CFA">
        <w:rPr>
          <w:rFonts w:eastAsia="Times New Roman" w:cs="Open Sans"/>
          <w:bCs/>
          <w:sz w:val="24"/>
          <w:szCs w:val="24"/>
          <w:lang w:eastAsia="pl-PL"/>
        </w:rPr>
        <w:t>J.S.</w:t>
      </w:r>
    </w:p>
    <w:p w14:paraId="43C3E8A2" w14:textId="77777777" w:rsidR="002F5E9D" w:rsidRPr="00EC3CFA" w:rsidRDefault="002F5E9D" w:rsidP="002F5E9D">
      <w:pPr>
        <w:contextualSpacing/>
        <w:jc w:val="both"/>
        <w:rPr>
          <w:rFonts w:eastAsia="Times New Roman" w:cs="Open Sans"/>
          <w:bCs/>
          <w:sz w:val="24"/>
          <w:szCs w:val="24"/>
          <w:lang w:eastAsia="pl-PL"/>
        </w:rPr>
      </w:pPr>
    </w:p>
    <w:p w14:paraId="4DC0641F" w14:textId="77777777" w:rsidR="002F5E9D" w:rsidRPr="00EC3CFA" w:rsidRDefault="002F5E9D" w:rsidP="001F607A">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68CDC7DC" w14:textId="77777777" w:rsidR="00460942" w:rsidRPr="00EC3CFA" w:rsidRDefault="00460942" w:rsidP="001F607A">
      <w:pPr>
        <w:contextualSpacing/>
        <w:jc w:val="center"/>
        <w:rPr>
          <w:rFonts w:eastAsia="Times New Roman" w:cs="Open Sans"/>
          <w:bCs/>
          <w:sz w:val="24"/>
          <w:szCs w:val="24"/>
          <w:lang w:eastAsia="pl-PL"/>
        </w:rPr>
      </w:pPr>
    </w:p>
    <w:p w14:paraId="39793184" w14:textId="77777777" w:rsidR="002A099C" w:rsidRPr="00EC3CFA" w:rsidRDefault="002A099C" w:rsidP="002A099C">
      <w:pPr>
        <w:ind w:firstLine="708"/>
        <w:contextualSpacing/>
        <w:jc w:val="both"/>
        <w:rPr>
          <w:rFonts w:eastAsia="Times New Roman" w:cs="Open Sans"/>
          <w:b/>
          <w:bCs/>
          <w:sz w:val="24"/>
          <w:szCs w:val="24"/>
          <w:lang w:eastAsia="pl-PL"/>
        </w:rPr>
      </w:pPr>
      <w:bookmarkStart w:id="24" w:name="_Toc535527194"/>
      <w:r w:rsidRPr="00EC3CFA">
        <w:rPr>
          <w:rFonts w:eastAsia="Times New Roman" w:cs="Open Sans"/>
          <w:b/>
          <w:bCs/>
          <w:sz w:val="24"/>
          <w:szCs w:val="24"/>
          <w:lang w:eastAsia="pl-PL"/>
        </w:rPr>
        <w:t>Do operatów szacunkowych sporządzonych w celu dokonania opisu i oszacowania nieruchomości w sądowym postępowaniu egzekucyjnym (art. 948 k.p.c.) mają zastosowanie art. 156 ust. 3 i 4 ustawy z dnia 21 sierpnia 1997 r. o gospodarce nieruchomościami (jedn. tekst: Dz.U. z 2016 r., poz. 2147 ze zm.).</w:t>
      </w:r>
      <w:bookmarkEnd w:id="24"/>
    </w:p>
    <w:p w14:paraId="796D72AF" w14:textId="10C26BAE" w:rsidR="002A099C" w:rsidRPr="00EC3CFA" w:rsidRDefault="004772A3" w:rsidP="00BB56F0">
      <w:pPr>
        <w:ind w:right="142" w:firstLine="708"/>
        <w:contextualSpacing/>
        <w:jc w:val="both"/>
        <w:rPr>
          <w:rFonts w:eastAsia="Times New Roman" w:cs="Open Sans"/>
          <w:i/>
          <w:sz w:val="24"/>
          <w:szCs w:val="24"/>
          <w:lang w:eastAsia="pl-PL"/>
        </w:rPr>
      </w:pPr>
      <w:r w:rsidRPr="00EC3CFA">
        <w:rPr>
          <w:rFonts w:eastAsia="Times New Roman" w:cs="Open Sans"/>
          <w:bCs/>
          <w:i/>
          <w:iCs/>
          <w:sz w:val="24"/>
          <w:szCs w:val="24"/>
          <w:lang w:eastAsia="pl-PL"/>
        </w:rPr>
        <w:t xml:space="preserve">(wyrok z 26 stycznia 2018 r, </w:t>
      </w:r>
      <w:bookmarkStart w:id="25" w:name="_Hlk92209735"/>
      <w:r w:rsidR="002A099C" w:rsidRPr="00EC3CFA">
        <w:rPr>
          <w:rFonts w:eastAsia="Times New Roman" w:cs="Open Sans"/>
          <w:bCs/>
          <w:i/>
          <w:iCs/>
          <w:sz w:val="24"/>
          <w:szCs w:val="24"/>
          <w:lang w:eastAsia="pl-PL"/>
        </w:rPr>
        <w:t>II CSK 117/17</w:t>
      </w:r>
      <w:bookmarkEnd w:id="25"/>
      <w:r w:rsidR="002A099C" w:rsidRPr="00EC3CFA">
        <w:rPr>
          <w:rFonts w:eastAsia="Times New Roman" w:cs="Open Sans"/>
          <w:bCs/>
          <w:i/>
          <w:iCs/>
          <w:sz w:val="24"/>
          <w:szCs w:val="24"/>
          <w:lang w:eastAsia="pl-PL"/>
        </w:rPr>
        <w:t xml:space="preserve">, </w:t>
      </w:r>
      <w:r w:rsidRPr="00EC3CFA">
        <w:rPr>
          <w:rFonts w:eastAsia="Times New Roman" w:cs="Open Sans"/>
          <w:bCs/>
          <w:i/>
          <w:iCs/>
          <w:sz w:val="24"/>
          <w:szCs w:val="24"/>
          <w:u w:val="single"/>
          <w:lang w:eastAsia="pl-PL"/>
        </w:rPr>
        <w:t>P. Grzegorczyk</w:t>
      </w:r>
      <w:r w:rsidRPr="00EC3CFA">
        <w:rPr>
          <w:rFonts w:eastAsia="Times New Roman" w:cs="Open Sans"/>
          <w:bCs/>
          <w:i/>
          <w:iCs/>
          <w:sz w:val="24"/>
          <w:szCs w:val="24"/>
          <w:lang w:eastAsia="pl-PL"/>
        </w:rPr>
        <w:t xml:space="preserve">, H. Pietrzkowski, K. Weitz, </w:t>
      </w:r>
      <w:r w:rsidR="002A099C" w:rsidRPr="00EC3CFA">
        <w:rPr>
          <w:rFonts w:eastAsia="Times New Roman" w:cs="Open Sans"/>
          <w:i/>
          <w:sz w:val="24"/>
          <w:szCs w:val="24"/>
          <w:lang w:eastAsia="pl-PL"/>
        </w:rPr>
        <w:t>OSNC-ZD 2019, nr A, poz. 6</w:t>
      </w:r>
      <w:r w:rsidR="008B3166" w:rsidRPr="00EC3CFA">
        <w:rPr>
          <w:rFonts w:eastAsia="Times New Roman" w:cs="Open Sans"/>
          <w:i/>
          <w:sz w:val="24"/>
          <w:szCs w:val="24"/>
          <w:lang w:eastAsia="pl-PL"/>
        </w:rPr>
        <w:t>; OSP 2021, nr 10, poz. 78</w:t>
      </w:r>
      <w:r w:rsidR="0082788F" w:rsidRPr="00EC3CFA">
        <w:rPr>
          <w:rFonts w:eastAsia="Times New Roman" w:cs="Open Sans"/>
          <w:i/>
          <w:sz w:val="24"/>
          <w:szCs w:val="24"/>
          <w:lang w:eastAsia="pl-PL"/>
        </w:rPr>
        <w:t>; MoP 2018, nr 9, s. 452)</w:t>
      </w:r>
    </w:p>
    <w:p w14:paraId="76D5ACB1" w14:textId="77777777" w:rsidR="004772A3" w:rsidRPr="00EC3CFA" w:rsidRDefault="004772A3" w:rsidP="004772A3">
      <w:pPr>
        <w:contextualSpacing/>
        <w:jc w:val="both"/>
        <w:rPr>
          <w:rFonts w:eastAsia="Times New Roman" w:cs="Open Sans"/>
          <w:bCs/>
          <w:sz w:val="24"/>
          <w:szCs w:val="24"/>
          <w:lang w:eastAsia="pl-PL"/>
        </w:rPr>
      </w:pPr>
    </w:p>
    <w:p w14:paraId="7E4EEBB9" w14:textId="77777777" w:rsidR="004772A3" w:rsidRPr="00EC3CFA" w:rsidRDefault="004772A3" w:rsidP="004772A3">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34B607ED" w14:textId="77777777" w:rsidR="004772A3" w:rsidRPr="00EC3CFA" w:rsidRDefault="004772A3" w:rsidP="004772A3">
      <w:pPr>
        <w:contextualSpacing/>
        <w:jc w:val="both"/>
        <w:rPr>
          <w:rFonts w:eastAsia="Times New Roman" w:cs="Open Sans"/>
          <w:bCs/>
          <w:sz w:val="24"/>
          <w:szCs w:val="24"/>
          <w:lang w:eastAsia="pl-PL"/>
        </w:rPr>
      </w:pPr>
      <w:r w:rsidRPr="00EC3CFA">
        <w:rPr>
          <w:rFonts w:eastAsia="Times New Roman" w:cs="Open Sans"/>
          <w:b/>
          <w:bCs/>
          <w:sz w:val="24"/>
          <w:szCs w:val="24"/>
          <w:lang w:eastAsia="pl-PL"/>
        </w:rPr>
        <w:t>Angelik</w:t>
      </w:r>
      <w:r w:rsidR="0082788F" w:rsidRPr="00EC3CFA">
        <w:rPr>
          <w:rFonts w:eastAsia="Times New Roman" w:cs="Open Sans"/>
          <w:b/>
          <w:bCs/>
          <w:sz w:val="24"/>
          <w:szCs w:val="24"/>
          <w:lang w:eastAsia="pl-PL"/>
        </w:rPr>
        <w:t>i</w:t>
      </w:r>
      <w:r w:rsidRPr="00EC3CFA">
        <w:rPr>
          <w:rFonts w:eastAsia="Times New Roman" w:cs="Open Sans"/>
          <w:b/>
          <w:bCs/>
          <w:sz w:val="24"/>
          <w:szCs w:val="24"/>
          <w:lang w:eastAsia="pl-PL"/>
        </w:rPr>
        <w:t xml:space="preserve"> Durd</w:t>
      </w:r>
      <w:r w:rsidR="0082788F" w:rsidRPr="00EC3CFA">
        <w:rPr>
          <w:rFonts w:eastAsia="Times New Roman" w:cs="Open Sans"/>
          <w:b/>
          <w:bCs/>
          <w:sz w:val="24"/>
          <w:szCs w:val="24"/>
          <w:lang w:eastAsia="pl-PL"/>
        </w:rPr>
        <w:t>y</w:t>
      </w:r>
      <w:r w:rsidRPr="00EC3CFA">
        <w:rPr>
          <w:rFonts w:eastAsia="Times New Roman" w:cs="Open Sans"/>
          <w:bCs/>
          <w:sz w:val="24"/>
          <w:szCs w:val="24"/>
          <w:lang w:eastAsia="pl-PL"/>
        </w:rPr>
        <w:t>, Orzecznictwo Sądów Polskich 2021, nr 10, poz. 78</w:t>
      </w:r>
    </w:p>
    <w:p w14:paraId="465AE258" w14:textId="77777777" w:rsidR="004772A3" w:rsidRPr="00EC3CFA" w:rsidRDefault="004772A3" w:rsidP="004772A3">
      <w:pPr>
        <w:contextualSpacing/>
        <w:jc w:val="both"/>
        <w:rPr>
          <w:rFonts w:eastAsia="Times New Roman" w:cs="Open Sans"/>
          <w:bCs/>
          <w:sz w:val="24"/>
          <w:szCs w:val="24"/>
          <w:lang w:eastAsia="pl-PL"/>
        </w:rPr>
      </w:pPr>
    </w:p>
    <w:p w14:paraId="27AA1C3E" w14:textId="77777777" w:rsidR="004772A3" w:rsidRPr="00EC3CFA" w:rsidRDefault="004772A3" w:rsidP="002A099C">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ma charakter krytyczny.</w:t>
      </w:r>
    </w:p>
    <w:p w14:paraId="440A3AEF" w14:textId="507F089B" w:rsidR="004772A3" w:rsidRPr="00EC3CFA" w:rsidRDefault="004772A3" w:rsidP="002A099C">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lastRenderedPageBreak/>
        <w:t>Komentator</w:t>
      </w:r>
      <w:r w:rsidR="0082788F" w:rsidRPr="00EC3CFA">
        <w:rPr>
          <w:rFonts w:eastAsia="Times New Roman" w:cs="Open Sans"/>
          <w:bCs/>
          <w:sz w:val="24"/>
          <w:szCs w:val="24"/>
          <w:lang w:eastAsia="pl-PL"/>
        </w:rPr>
        <w:t>ka</w:t>
      </w:r>
      <w:r w:rsidRPr="00EC3CFA">
        <w:rPr>
          <w:rFonts w:eastAsia="Times New Roman" w:cs="Open Sans"/>
          <w:bCs/>
          <w:sz w:val="24"/>
          <w:szCs w:val="24"/>
          <w:lang w:eastAsia="pl-PL"/>
        </w:rPr>
        <w:t xml:space="preserve"> wskazał</w:t>
      </w:r>
      <w:r w:rsidR="0082788F" w:rsidRPr="00EC3CFA">
        <w:rPr>
          <w:rFonts w:eastAsia="Times New Roman" w:cs="Open Sans"/>
          <w:bCs/>
          <w:sz w:val="24"/>
          <w:szCs w:val="24"/>
          <w:lang w:eastAsia="pl-PL"/>
        </w:rPr>
        <w:t>a</w:t>
      </w:r>
      <w:r w:rsidRPr="00EC3CFA">
        <w:rPr>
          <w:rFonts w:eastAsia="Times New Roman" w:cs="Open Sans"/>
          <w:bCs/>
          <w:sz w:val="24"/>
          <w:szCs w:val="24"/>
          <w:lang w:eastAsia="pl-PL"/>
        </w:rPr>
        <w:t>, ż</w:t>
      </w:r>
      <w:r w:rsidR="002A099C" w:rsidRPr="00EC3CFA">
        <w:rPr>
          <w:rFonts w:eastAsia="Times New Roman" w:cs="Open Sans"/>
          <w:bCs/>
          <w:sz w:val="24"/>
          <w:szCs w:val="24"/>
          <w:lang w:eastAsia="pl-PL"/>
        </w:rPr>
        <w:t>e</w:t>
      </w:r>
      <w:r w:rsidRPr="00EC3CFA">
        <w:rPr>
          <w:rFonts w:eastAsia="Times New Roman" w:cs="Open Sans"/>
          <w:bCs/>
          <w:sz w:val="24"/>
          <w:szCs w:val="24"/>
          <w:lang w:eastAsia="pl-PL"/>
        </w:rPr>
        <w:t xml:space="preserve"> glosowany wyrok jest trafny wyłącznie w części, w której </w:t>
      </w:r>
      <w:r w:rsidR="002A099C" w:rsidRPr="00EC3CFA">
        <w:rPr>
          <w:rFonts w:eastAsia="Times New Roman" w:cs="Open Sans"/>
          <w:bCs/>
          <w:sz w:val="24"/>
          <w:szCs w:val="24"/>
          <w:lang w:eastAsia="pl-PL"/>
        </w:rPr>
        <w:t>S</w:t>
      </w:r>
      <w:r w:rsidRPr="00EC3CFA">
        <w:rPr>
          <w:rFonts w:eastAsia="Times New Roman" w:cs="Open Sans"/>
          <w:bCs/>
          <w:sz w:val="24"/>
          <w:szCs w:val="24"/>
          <w:lang w:eastAsia="pl-PL"/>
        </w:rPr>
        <w:t xml:space="preserve">ąd </w:t>
      </w:r>
      <w:r w:rsidR="002A099C" w:rsidRPr="00EC3CFA">
        <w:rPr>
          <w:rFonts w:eastAsia="Times New Roman" w:cs="Open Sans"/>
          <w:bCs/>
          <w:sz w:val="24"/>
          <w:szCs w:val="24"/>
          <w:lang w:eastAsia="pl-PL"/>
        </w:rPr>
        <w:t xml:space="preserve">Najwyższy </w:t>
      </w:r>
      <w:r w:rsidRPr="00EC3CFA">
        <w:rPr>
          <w:rFonts w:eastAsia="Times New Roman" w:cs="Open Sans"/>
          <w:bCs/>
          <w:sz w:val="24"/>
          <w:szCs w:val="24"/>
          <w:lang w:eastAsia="pl-PL"/>
        </w:rPr>
        <w:t xml:space="preserve">uznał, </w:t>
      </w:r>
      <w:r w:rsidR="002A099C" w:rsidRPr="00EC3CFA">
        <w:rPr>
          <w:rFonts w:eastAsia="Times New Roman" w:cs="Open Sans"/>
          <w:bCs/>
          <w:sz w:val="24"/>
          <w:szCs w:val="24"/>
          <w:lang w:eastAsia="pl-PL"/>
        </w:rPr>
        <w:t>i</w:t>
      </w:r>
      <w:r w:rsidRPr="00EC3CFA">
        <w:rPr>
          <w:rFonts w:eastAsia="Times New Roman" w:cs="Open Sans"/>
          <w:bCs/>
          <w:sz w:val="24"/>
          <w:szCs w:val="24"/>
          <w:lang w:eastAsia="pl-PL"/>
        </w:rPr>
        <w:t>ż dyspozycje wyrażone w art. 951 i 985 § 2 k.p.c. (obecnie art. 948 § 1</w:t>
      </w:r>
      <w:r w:rsidRPr="00B52EAE">
        <w:rPr>
          <w:rFonts w:eastAsia="Times New Roman" w:cs="Open Sans"/>
          <w:bCs/>
          <w:sz w:val="24"/>
          <w:szCs w:val="24"/>
          <w:vertAlign w:val="superscript"/>
          <w:lang w:eastAsia="pl-PL"/>
          <w:rPrChange w:id="26" w:author="Machowski Maciej" w:date="2022-03-09T08:28:00Z">
            <w:rPr>
              <w:rFonts w:eastAsia="Times New Roman" w:cs="Open Sans"/>
              <w:bCs/>
              <w:sz w:val="24"/>
              <w:szCs w:val="24"/>
              <w:lang w:eastAsia="pl-PL"/>
            </w:rPr>
          </w:rPrChange>
        </w:rPr>
        <w:t>1</w:t>
      </w:r>
      <w:r w:rsidRPr="00EC3CFA">
        <w:rPr>
          <w:rFonts w:eastAsia="Times New Roman" w:cs="Open Sans"/>
          <w:bCs/>
          <w:sz w:val="24"/>
          <w:szCs w:val="24"/>
          <w:lang w:eastAsia="pl-PL"/>
        </w:rPr>
        <w:t xml:space="preserve"> k.p.c.), a przede wszystkim określone w ni</w:t>
      </w:r>
      <w:r w:rsidR="00C32ED1">
        <w:rPr>
          <w:rFonts w:eastAsia="Times New Roman" w:cs="Open Sans"/>
          <w:bCs/>
          <w:sz w:val="24"/>
          <w:szCs w:val="24"/>
          <w:lang w:eastAsia="pl-PL"/>
        </w:rPr>
        <w:t>ch</w:t>
      </w:r>
      <w:r w:rsidRPr="00EC3CFA">
        <w:rPr>
          <w:rFonts w:eastAsia="Times New Roman" w:cs="Open Sans"/>
          <w:bCs/>
          <w:sz w:val="24"/>
          <w:szCs w:val="24"/>
          <w:lang w:eastAsia="pl-PL"/>
        </w:rPr>
        <w:t xml:space="preserve"> terminy</w:t>
      </w:r>
      <w:r w:rsidR="00C32ED1">
        <w:rPr>
          <w:rFonts w:eastAsia="Times New Roman" w:cs="Open Sans"/>
          <w:bCs/>
          <w:sz w:val="24"/>
          <w:szCs w:val="24"/>
          <w:lang w:eastAsia="pl-PL"/>
        </w:rPr>
        <w:t>,</w:t>
      </w:r>
      <w:r w:rsidRPr="00EC3CFA">
        <w:rPr>
          <w:rFonts w:eastAsia="Times New Roman" w:cs="Open Sans"/>
          <w:bCs/>
          <w:sz w:val="24"/>
          <w:szCs w:val="24"/>
          <w:lang w:eastAsia="pl-PL"/>
        </w:rPr>
        <w:t xml:space="preserve"> nie mają zastosowania przed ukończeniem czynności opisu i oszacowania nieruchomości. Jednocześnie glosator stwierdził, ż</w:t>
      </w:r>
      <w:r w:rsidR="002A099C" w:rsidRPr="00EC3CFA">
        <w:rPr>
          <w:rFonts w:eastAsia="Times New Roman" w:cs="Open Sans"/>
          <w:bCs/>
          <w:sz w:val="24"/>
          <w:szCs w:val="24"/>
          <w:lang w:eastAsia="pl-PL"/>
        </w:rPr>
        <w:t>e</w:t>
      </w:r>
      <w:r w:rsidRPr="00EC3CFA">
        <w:rPr>
          <w:rFonts w:eastAsia="Times New Roman" w:cs="Open Sans"/>
          <w:bCs/>
          <w:sz w:val="24"/>
          <w:szCs w:val="24"/>
          <w:lang w:eastAsia="pl-PL"/>
        </w:rPr>
        <w:t xml:space="preserve"> należy odmówić słuszności argumentom przedstawionym w uzasadnieniu</w:t>
      </w:r>
      <w:r w:rsidR="00C63CD8">
        <w:rPr>
          <w:rFonts w:eastAsia="Times New Roman" w:cs="Open Sans"/>
          <w:bCs/>
          <w:sz w:val="24"/>
          <w:szCs w:val="24"/>
          <w:lang w:eastAsia="pl-PL"/>
        </w:rPr>
        <w:t>,</w:t>
      </w:r>
      <w:r w:rsidRPr="00EC3CFA">
        <w:rPr>
          <w:rFonts w:eastAsia="Times New Roman" w:cs="Open Sans"/>
          <w:bCs/>
          <w:sz w:val="24"/>
          <w:szCs w:val="24"/>
          <w:lang w:eastAsia="pl-PL"/>
        </w:rPr>
        <w:t xml:space="preserve"> w zakresie w jakim przepisy dotyczące ustawy o gospodarce nieruchomościami w części art. 156 ust. 3 i 4 wiążą organ egzekucyjny w toku postępowania egzekucyjnego. W ocenie komentator</w:t>
      </w:r>
      <w:r w:rsidR="0082788F" w:rsidRPr="00EC3CFA">
        <w:rPr>
          <w:rFonts w:eastAsia="Times New Roman" w:cs="Open Sans"/>
          <w:bCs/>
          <w:sz w:val="24"/>
          <w:szCs w:val="24"/>
          <w:lang w:eastAsia="pl-PL"/>
        </w:rPr>
        <w:t>ki</w:t>
      </w:r>
      <w:r w:rsidR="002A099C" w:rsidRPr="00EC3CFA">
        <w:rPr>
          <w:rFonts w:eastAsia="Times New Roman" w:cs="Open Sans"/>
          <w:bCs/>
          <w:sz w:val="24"/>
          <w:szCs w:val="24"/>
          <w:lang w:eastAsia="pl-PL"/>
        </w:rPr>
        <w:t>,</w:t>
      </w:r>
      <w:r w:rsidRPr="00EC3CFA">
        <w:rPr>
          <w:rFonts w:eastAsia="Times New Roman" w:cs="Open Sans"/>
          <w:bCs/>
          <w:sz w:val="24"/>
          <w:szCs w:val="24"/>
          <w:lang w:eastAsia="pl-PL"/>
        </w:rPr>
        <w:t xml:space="preserve"> analizując nietrafną tezę glosowanego wyroku, należy odnieść się do art. 948 § 1 k.p.c.</w:t>
      </w:r>
      <w:r w:rsidR="002A099C" w:rsidRPr="00EC3CFA">
        <w:rPr>
          <w:rFonts w:eastAsia="Times New Roman" w:cs="Open Sans"/>
          <w:bCs/>
          <w:sz w:val="24"/>
          <w:szCs w:val="24"/>
          <w:lang w:eastAsia="pl-PL"/>
        </w:rPr>
        <w:t xml:space="preserve"> – </w:t>
      </w:r>
      <w:r w:rsidRPr="00EC3CFA">
        <w:rPr>
          <w:rFonts w:eastAsia="Times New Roman" w:cs="Open Sans"/>
          <w:bCs/>
          <w:sz w:val="24"/>
          <w:szCs w:val="24"/>
          <w:lang w:eastAsia="pl-PL"/>
        </w:rPr>
        <w:t>wynika z niego bowiem, że oszacowania dokonuje biegły mający uprawnienia do szacowania nieruchomości na podstawie odrębnych przepisów tj. przepisów ustawy o gospodarce nieruchomościami</w:t>
      </w:r>
      <w:r w:rsidR="002A099C" w:rsidRPr="00EC3CFA">
        <w:rPr>
          <w:rFonts w:eastAsia="Times New Roman" w:cs="Open Sans"/>
          <w:bCs/>
          <w:sz w:val="24"/>
          <w:szCs w:val="24"/>
          <w:lang w:eastAsia="pl-PL"/>
        </w:rPr>
        <w:t xml:space="preserve"> </w:t>
      </w:r>
      <w:r w:rsidRPr="00EC3CFA">
        <w:rPr>
          <w:rFonts w:eastAsia="Times New Roman" w:cs="Open Sans"/>
          <w:bCs/>
          <w:sz w:val="24"/>
          <w:szCs w:val="24"/>
          <w:lang w:eastAsia="pl-PL"/>
        </w:rPr>
        <w:t>(rozdział 4 dział V ustawy). Autor</w:t>
      </w:r>
      <w:r w:rsidR="00C63CD8">
        <w:rPr>
          <w:rFonts w:eastAsia="Times New Roman" w:cs="Open Sans"/>
          <w:bCs/>
          <w:sz w:val="24"/>
          <w:szCs w:val="24"/>
          <w:lang w:eastAsia="pl-PL"/>
        </w:rPr>
        <w:t>ka</w:t>
      </w:r>
      <w:r w:rsidRPr="00EC3CFA">
        <w:rPr>
          <w:rFonts w:eastAsia="Times New Roman" w:cs="Open Sans"/>
          <w:bCs/>
          <w:sz w:val="24"/>
          <w:szCs w:val="24"/>
          <w:lang w:eastAsia="pl-PL"/>
        </w:rPr>
        <w:t xml:space="preserve"> przyznał</w:t>
      </w:r>
      <w:r w:rsidR="00C63CD8">
        <w:rPr>
          <w:rFonts w:eastAsia="Times New Roman" w:cs="Open Sans"/>
          <w:bCs/>
          <w:sz w:val="24"/>
          <w:szCs w:val="24"/>
          <w:lang w:eastAsia="pl-PL"/>
        </w:rPr>
        <w:t>a</w:t>
      </w:r>
      <w:r w:rsidRPr="00EC3CFA">
        <w:rPr>
          <w:rFonts w:eastAsia="Times New Roman" w:cs="Open Sans"/>
          <w:bCs/>
          <w:sz w:val="24"/>
          <w:szCs w:val="24"/>
          <w:lang w:eastAsia="pl-PL"/>
        </w:rPr>
        <w:t>, ż</w:t>
      </w:r>
      <w:r w:rsidR="002A099C" w:rsidRPr="00EC3CFA">
        <w:rPr>
          <w:rFonts w:eastAsia="Times New Roman" w:cs="Open Sans"/>
          <w:bCs/>
          <w:sz w:val="24"/>
          <w:szCs w:val="24"/>
          <w:lang w:eastAsia="pl-PL"/>
        </w:rPr>
        <w:t>e</w:t>
      </w:r>
      <w:r w:rsidRPr="00EC3CFA">
        <w:rPr>
          <w:rFonts w:eastAsia="Times New Roman" w:cs="Open Sans"/>
          <w:bCs/>
          <w:sz w:val="24"/>
          <w:szCs w:val="24"/>
          <w:lang w:eastAsia="pl-PL"/>
        </w:rPr>
        <w:t xml:space="preserve"> stosunek między przepisami </w:t>
      </w:r>
      <w:r w:rsidR="002A099C" w:rsidRPr="00EC3CFA">
        <w:rPr>
          <w:rFonts w:eastAsia="Times New Roman" w:cs="Open Sans"/>
          <w:bCs/>
          <w:sz w:val="24"/>
          <w:szCs w:val="24"/>
          <w:lang w:eastAsia="pl-PL"/>
        </w:rPr>
        <w:t>K</w:t>
      </w:r>
      <w:r w:rsidRPr="00EC3CFA">
        <w:rPr>
          <w:rFonts w:eastAsia="Times New Roman" w:cs="Open Sans"/>
          <w:bCs/>
          <w:sz w:val="24"/>
          <w:szCs w:val="24"/>
          <w:lang w:eastAsia="pl-PL"/>
        </w:rPr>
        <w:t>odeksu postępowania cywilnego w zakresie przepisów ogólnych dotyczących opinii biegłego</w:t>
      </w:r>
      <w:r w:rsidR="00C63CD8">
        <w:rPr>
          <w:rFonts w:eastAsia="Times New Roman" w:cs="Open Sans"/>
          <w:bCs/>
          <w:sz w:val="24"/>
          <w:szCs w:val="24"/>
          <w:lang w:eastAsia="pl-PL"/>
        </w:rPr>
        <w:t>,</w:t>
      </w:r>
      <w:r w:rsidRPr="00EC3CFA">
        <w:rPr>
          <w:rFonts w:eastAsia="Times New Roman" w:cs="Open Sans"/>
          <w:bCs/>
          <w:sz w:val="24"/>
          <w:szCs w:val="24"/>
          <w:lang w:eastAsia="pl-PL"/>
        </w:rPr>
        <w:t xml:space="preserve"> jak i przepisów szczególnych, </w:t>
      </w:r>
      <w:r w:rsidR="00C32ED1">
        <w:rPr>
          <w:rFonts w:eastAsia="Times New Roman" w:cs="Open Sans"/>
          <w:bCs/>
          <w:sz w:val="24"/>
          <w:szCs w:val="24"/>
          <w:lang w:eastAsia="pl-PL"/>
        </w:rPr>
        <w:t xml:space="preserve">wśród </w:t>
      </w:r>
      <w:r w:rsidR="00C32ED1" w:rsidRPr="00EC3CFA">
        <w:rPr>
          <w:rFonts w:eastAsia="Times New Roman" w:cs="Open Sans"/>
          <w:bCs/>
          <w:sz w:val="24"/>
          <w:szCs w:val="24"/>
          <w:lang w:eastAsia="pl-PL"/>
        </w:rPr>
        <w:t>który</w:t>
      </w:r>
      <w:r w:rsidR="00C32ED1">
        <w:rPr>
          <w:rFonts w:eastAsia="Times New Roman" w:cs="Open Sans"/>
          <w:bCs/>
          <w:sz w:val="24"/>
          <w:szCs w:val="24"/>
          <w:lang w:eastAsia="pl-PL"/>
        </w:rPr>
        <w:t>ch</w:t>
      </w:r>
      <w:r w:rsidRPr="00EC3CFA">
        <w:rPr>
          <w:rFonts w:eastAsia="Times New Roman" w:cs="Open Sans"/>
          <w:bCs/>
          <w:sz w:val="24"/>
          <w:szCs w:val="24"/>
          <w:lang w:eastAsia="pl-PL"/>
        </w:rPr>
        <w:t xml:space="preserve"> jest m.in. art. 948 § 1 k.p.c.</w:t>
      </w:r>
      <w:r w:rsidR="00C63CD8">
        <w:rPr>
          <w:rFonts w:eastAsia="Times New Roman" w:cs="Open Sans"/>
          <w:bCs/>
          <w:sz w:val="24"/>
          <w:szCs w:val="24"/>
          <w:lang w:eastAsia="pl-PL"/>
        </w:rPr>
        <w:t>,</w:t>
      </w:r>
      <w:r w:rsidRPr="00EC3CFA">
        <w:rPr>
          <w:rFonts w:eastAsia="Times New Roman" w:cs="Open Sans"/>
          <w:bCs/>
          <w:sz w:val="24"/>
          <w:szCs w:val="24"/>
          <w:lang w:eastAsia="pl-PL"/>
        </w:rPr>
        <w:t xml:space="preserve"> do regulacji zawartych w ustawie o gospodarce nieruchomościami nie jest jednoznaczny. </w:t>
      </w:r>
      <w:r w:rsidR="00C32ED1">
        <w:rPr>
          <w:rFonts w:eastAsia="Times New Roman" w:cs="Open Sans"/>
          <w:bCs/>
          <w:sz w:val="24"/>
          <w:szCs w:val="24"/>
          <w:lang w:eastAsia="pl-PL"/>
        </w:rPr>
        <w:t>A</w:t>
      </w:r>
      <w:r w:rsidRPr="00EC3CFA">
        <w:rPr>
          <w:rFonts w:eastAsia="Times New Roman" w:cs="Open Sans"/>
          <w:bCs/>
          <w:sz w:val="24"/>
          <w:szCs w:val="24"/>
          <w:lang w:eastAsia="pl-PL"/>
        </w:rPr>
        <w:t>rt. 948 § 1 k.p.c. odsyła wyłącznie do przepisów dotyczących powołania osób, którym komornik może zlecić oszacowanie nieruchomości. Błędnie zatem, w ocenie glosator</w:t>
      </w:r>
      <w:r w:rsidR="0082788F" w:rsidRPr="00EC3CFA">
        <w:rPr>
          <w:rFonts w:eastAsia="Times New Roman" w:cs="Open Sans"/>
          <w:bCs/>
          <w:sz w:val="24"/>
          <w:szCs w:val="24"/>
          <w:lang w:eastAsia="pl-PL"/>
        </w:rPr>
        <w:t>ki</w:t>
      </w:r>
      <w:r w:rsidRPr="00EC3CFA">
        <w:rPr>
          <w:rFonts w:eastAsia="Times New Roman" w:cs="Open Sans"/>
          <w:bCs/>
          <w:sz w:val="24"/>
          <w:szCs w:val="24"/>
          <w:lang w:eastAsia="pl-PL"/>
        </w:rPr>
        <w:t xml:space="preserve">, </w:t>
      </w:r>
      <w:r w:rsidR="002A099C" w:rsidRPr="00EC3CFA">
        <w:rPr>
          <w:rFonts w:eastAsia="Times New Roman" w:cs="Open Sans"/>
          <w:bCs/>
          <w:sz w:val="24"/>
          <w:szCs w:val="24"/>
          <w:lang w:eastAsia="pl-PL"/>
        </w:rPr>
        <w:t xml:space="preserve">Sąd Najwyższy </w:t>
      </w:r>
      <w:r w:rsidRPr="00EC3CFA">
        <w:rPr>
          <w:rFonts w:eastAsia="Times New Roman" w:cs="Open Sans"/>
          <w:bCs/>
          <w:sz w:val="24"/>
          <w:szCs w:val="24"/>
          <w:lang w:eastAsia="pl-PL"/>
        </w:rPr>
        <w:t>przyjął, że przepis ten odsyła do wszystkich przepisów, które dotyczą wyceny nieruchomości zawartych w ustawie o gospodarce nieruchomościami. Z uwagi na powyższe, w ocenie komentator</w:t>
      </w:r>
      <w:del w:id="27" w:author="Machowski Maciej" w:date="2022-03-09T08:29:00Z">
        <w:r w:rsidRPr="00EC3CFA" w:rsidDel="006444AC">
          <w:rPr>
            <w:rFonts w:eastAsia="Times New Roman" w:cs="Open Sans"/>
            <w:bCs/>
            <w:sz w:val="24"/>
            <w:szCs w:val="24"/>
            <w:lang w:eastAsia="pl-PL"/>
          </w:rPr>
          <w:delText>a</w:delText>
        </w:r>
      </w:del>
      <w:ins w:id="28" w:author="Machowski Maciej" w:date="2022-03-09T08:29:00Z">
        <w:r w:rsidR="006444AC">
          <w:rPr>
            <w:rFonts w:eastAsia="Times New Roman" w:cs="Open Sans"/>
            <w:bCs/>
            <w:sz w:val="24"/>
            <w:szCs w:val="24"/>
            <w:lang w:eastAsia="pl-PL"/>
          </w:rPr>
          <w:t>ki</w:t>
        </w:r>
      </w:ins>
      <w:r w:rsidRPr="00EC3CFA">
        <w:rPr>
          <w:rFonts w:eastAsia="Times New Roman" w:cs="Open Sans"/>
          <w:bCs/>
          <w:sz w:val="24"/>
          <w:szCs w:val="24"/>
          <w:lang w:eastAsia="pl-PL"/>
        </w:rPr>
        <w:t xml:space="preserve">, brak podstaw do uznania, że inne przepisy ustawy o gospodarce nieruchomościami mogą być stosowane w toku postępowania egzekucyjnego w zakresie szacowania nieruchomości. </w:t>
      </w:r>
    </w:p>
    <w:p w14:paraId="5783B671" w14:textId="01E424D0" w:rsidR="004772A3" w:rsidRPr="00EC3CFA" w:rsidRDefault="004772A3" w:rsidP="002A099C">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Dalej autor</w:t>
      </w:r>
      <w:r w:rsidR="0082788F" w:rsidRPr="00EC3CFA">
        <w:rPr>
          <w:rFonts w:eastAsia="Times New Roman" w:cs="Open Sans"/>
          <w:bCs/>
          <w:sz w:val="24"/>
          <w:szCs w:val="24"/>
          <w:lang w:eastAsia="pl-PL"/>
        </w:rPr>
        <w:t>ka</w:t>
      </w:r>
      <w:r w:rsidRPr="00EC3CFA">
        <w:rPr>
          <w:rFonts w:eastAsia="Times New Roman" w:cs="Open Sans"/>
          <w:bCs/>
          <w:sz w:val="24"/>
          <w:szCs w:val="24"/>
          <w:lang w:eastAsia="pl-PL"/>
        </w:rPr>
        <w:t xml:space="preserve"> wskazał</w:t>
      </w:r>
      <w:r w:rsidR="0082788F" w:rsidRPr="00EC3CFA">
        <w:rPr>
          <w:rFonts w:eastAsia="Times New Roman" w:cs="Open Sans"/>
          <w:bCs/>
          <w:sz w:val="24"/>
          <w:szCs w:val="24"/>
          <w:lang w:eastAsia="pl-PL"/>
        </w:rPr>
        <w:t>a</w:t>
      </w:r>
      <w:r w:rsidRPr="00EC3CFA">
        <w:rPr>
          <w:rFonts w:eastAsia="Times New Roman" w:cs="Open Sans"/>
          <w:bCs/>
          <w:sz w:val="24"/>
          <w:szCs w:val="24"/>
          <w:lang w:eastAsia="pl-PL"/>
        </w:rPr>
        <w:t>, ż</w:t>
      </w:r>
      <w:r w:rsidR="002A099C" w:rsidRPr="00EC3CFA">
        <w:rPr>
          <w:rFonts w:eastAsia="Times New Roman" w:cs="Open Sans"/>
          <w:bCs/>
          <w:sz w:val="24"/>
          <w:szCs w:val="24"/>
          <w:lang w:eastAsia="pl-PL"/>
        </w:rPr>
        <w:t>e</w:t>
      </w:r>
      <w:r w:rsidRPr="00EC3CFA">
        <w:rPr>
          <w:rFonts w:eastAsia="Times New Roman" w:cs="Open Sans"/>
          <w:bCs/>
          <w:sz w:val="24"/>
          <w:szCs w:val="24"/>
          <w:lang w:eastAsia="pl-PL"/>
        </w:rPr>
        <w:t xml:space="preserve"> w literaturze i orzecznictwie przeważa pogląd, </w:t>
      </w:r>
      <w:r w:rsidR="002A099C" w:rsidRPr="00EC3CFA">
        <w:rPr>
          <w:rFonts w:eastAsia="Times New Roman" w:cs="Open Sans"/>
          <w:bCs/>
          <w:sz w:val="24"/>
          <w:szCs w:val="24"/>
          <w:lang w:eastAsia="pl-PL"/>
        </w:rPr>
        <w:t>i</w:t>
      </w:r>
      <w:r w:rsidRPr="00EC3CFA">
        <w:rPr>
          <w:rFonts w:eastAsia="Times New Roman" w:cs="Open Sans"/>
          <w:bCs/>
          <w:sz w:val="24"/>
          <w:szCs w:val="24"/>
          <w:lang w:eastAsia="pl-PL"/>
        </w:rPr>
        <w:t xml:space="preserve">ż uregulowania zawarte w ustawie o gospodarce nieruchomościami stanowią </w:t>
      </w:r>
      <w:r w:rsidRPr="00EC3CFA">
        <w:rPr>
          <w:rFonts w:eastAsia="Times New Roman" w:cs="Open Sans"/>
          <w:bCs/>
          <w:i/>
          <w:iCs/>
          <w:sz w:val="24"/>
          <w:szCs w:val="24"/>
          <w:lang w:eastAsia="pl-PL"/>
        </w:rPr>
        <w:t xml:space="preserve">lex </w:t>
      </w:r>
      <w:r w:rsidRPr="00EC3CFA">
        <w:rPr>
          <w:rFonts w:eastAsia="Times New Roman" w:cs="Open Sans"/>
          <w:bCs/>
          <w:i/>
          <w:iCs/>
          <w:sz w:val="24"/>
          <w:szCs w:val="24"/>
          <w:lang w:eastAsia="pl-PL"/>
        </w:rPr>
        <w:lastRenderedPageBreak/>
        <w:t>generalis</w:t>
      </w:r>
      <w:r w:rsidRPr="00EC3CFA">
        <w:rPr>
          <w:rFonts w:eastAsia="Times New Roman" w:cs="Open Sans"/>
          <w:bCs/>
          <w:sz w:val="24"/>
          <w:szCs w:val="24"/>
          <w:lang w:eastAsia="pl-PL"/>
        </w:rPr>
        <w:t xml:space="preserve"> w stosunku do przepisów </w:t>
      </w:r>
      <w:r w:rsidR="002A099C" w:rsidRPr="00EC3CFA">
        <w:rPr>
          <w:rFonts w:eastAsia="Times New Roman" w:cs="Open Sans"/>
          <w:bCs/>
          <w:sz w:val="24"/>
          <w:szCs w:val="24"/>
          <w:lang w:eastAsia="pl-PL"/>
        </w:rPr>
        <w:t>K</w:t>
      </w:r>
      <w:r w:rsidRPr="00EC3CFA">
        <w:rPr>
          <w:rFonts w:eastAsia="Times New Roman" w:cs="Open Sans"/>
          <w:bCs/>
          <w:sz w:val="24"/>
          <w:szCs w:val="24"/>
          <w:lang w:eastAsia="pl-PL"/>
        </w:rPr>
        <w:t>odeksu postępowania cywilnego dotyczących sporządzania opinii przez biegłego do spraw szacowania nieruchomości. Rzeczoznawca majątkowy w toku postępowania egzekucyjnego z nieruchomości powoływany jest zatem stosownie do art. 948 § 1 k.p.c. Pomocniczo biegły rzeczoznawca stosuje przepisy ustawy o gospodarce nieruchomościami i przepisy szczególne dotyczące wyceny w zakresie obowiązkowej treści operatu szacunkowego i sposobu ustalania szacunkowej wartości nieruchomości. Z powyższego należy wywieść wniosek, ż</w:t>
      </w:r>
      <w:r w:rsidR="002A099C" w:rsidRPr="00EC3CFA">
        <w:rPr>
          <w:rFonts w:eastAsia="Times New Roman" w:cs="Open Sans"/>
          <w:bCs/>
          <w:sz w:val="24"/>
          <w:szCs w:val="24"/>
          <w:lang w:eastAsia="pl-PL"/>
        </w:rPr>
        <w:t>e</w:t>
      </w:r>
      <w:r w:rsidRPr="00EC3CFA">
        <w:rPr>
          <w:rFonts w:eastAsia="Times New Roman" w:cs="Open Sans"/>
          <w:bCs/>
          <w:sz w:val="24"/>
          <w:szCs w:val="24"/>
          <w:lang w:eastAsia="pl-PL"/>
        </w:rPr>
        <w:t xml:space="preserve"> przepisy szczególne </w:t>
      </w:r>
      <w:r w:rsidR="002A099C" w:rsidRPr="00EC3CFA">
        <w:rPr>
          <w:rFonts w:eastAsia="Times New Roman" w:cs="Open Sans"/>
          <w:bCs/>
          <w:sz w:val="24"/>
          <w:szCs w:val="24"/>
          <w:lang w:eastAsia="pl-PL"/>
        </w:rPr>
        <w:t>K</w:t>
      </w:r>
      <w:r w:rsidRPr="00EC3CFA">
        <w:rPr>
          <w:rFonts w:eastAsia="Times New Roman" w:cs="Open Sans"/>
          <w:bCs/>
          <w:sz w:val="24"/>
          <w:szCs w:val="24"/>
          <w:lang w:eastAsia="pl-PL"/>
        </w:rPr>
        <w:t>odeksu postępowania cywilnego wyłączają stosowanie przepisów ustawy o gospodarce nieruchomościami w razie prowadzenia egzekucji z nieruchomości. W ocenie autor</w:t>
      </w:r>
      <w:r w:rsidR="0082788F" w:rsidRPr="00EC3CFA">
        <w:rPr>
          <w:rFonts w:eastAsia="Times New Roman" w:cs="Open Sans"/>
          <w:bCs/>
          <w:sz w:val="24"/>
          <w:szCs w:val="24"/>
          <w:lang w:eastAsia="pl-PL"/>
        </w:rPr>
        <w:t>ki</w:t>
      </w:r>
      <w:r w:rsidR="002A099C" w:rsidRPr="00EC3CFA">
        <w:rPr>
          <w:rFonts w:eastAsia="Times New Roman" w:cs="Open Sans"/>
          <w:bCs/>
          <w:sz w:val="24"/>
          <w:szCs w:val="24"/>
          <w:lang w:eastAsia="pl-PL"/>
        </w:rPr>
        <w:t>,</w:t>
      </w:r>
      <w:r w:rsidRPr="00EC3CFA">
        <w:rPr>
          <w:rFonts w:eastAsia="Times New Roman" w:cs="Open Sans"/>
          <w:bCs/>
          <w:sz w:val="24"/>
          <w:szCs w:val="24"/>
          <w:lang w:eastAsia="pl-PL"/>
        </w:rPr>
        <w:t xml:space="preserve"> potwierdza to również art. 156 ust. 5 u.g.n., w którym zawarto wyłączenia stosowania </w:t>
      </w:r>
      <w:r w:rsidR="00887975">
        <w:rPr>
          <w:rFonts w:eastAsia="Times New Roman" w:cs="Open Sans"/>
          <w:bCs/>
          <w:sz w:val="24"/>
          <w:szCs w:val="24"/>
          <w:lang w:eastAsia="pl-PL"/>
        </w:rPr>
        <w:t xml:space="preserve">zasad </w:t>
      </w:r>
      <w:r w:rsidRPr="00EC3CFA">
        <w:rPr>
          <w:rFonts w:eastAsia="Times New Roman" w:cs="Open Sans"/>
          <w:bCs/>
          <w:sz w:val="24"/>
          <w:szCs w:val="24"/>
          <w:lang w:eastAsia="pl-PL"/>
        </w:rPr>
        <w:t xml:space="preserve">określonych w ustępie 3 i 4 </w:t>
      </w:r>
      <w:r w:rsidR="00887975">
        <w:rPr>
          <w:rFonts w:eastAsia="Times New Roman" w:cs="Open Sans"/>
          <w:bCs/>
          <w:sz w:val="24"/>
          <w:szCs w:val="24"/>
          <w:lang w:eastAsia="pl-PL"/>
        </w:rPr>
        <w:t>tego</w:t>
      </w:r>
      <w:r w:rsidRPr="00EC3CFA">
        <w:rPr>
          <w:rFonts w:eastAsia="Times New Roman" w:cs="Open Sans"/>
          <w:bCs/>
          <w:sz w:val="24"/>
          <w:szCs w:val="24"/>
          <w:lang w:eastAsia="pl-PL"/>
        </w:rPr>
        <w:t xml:space="preserve"> artykułu, jeżeli oszacowanie dokonywane jest na podstawie innych regulacji prawnych.</w:t>
      </w:r>
    </w:p>
    <w:p w14:paraId="72FB0229" w14:textId="77777777" w:rsidR="004772A3" w:rsidRPr="00EC3CFA" w:rsidRDefault="0082788F" w:rsidP="0082788F">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Artykuł dotyczący omawianego wyroku opracowała J. Derlatka, „Wartość nieruchomości jako przedmiot opinii rzeczoznawcy majątkowego oraz uwagi na tle wyroku Sądu Najwyższego z dnia 26 stycznia 2018 r., II CSK 117/17”, Zeszyty Naukowe Uniwersytetu Rzeszowskiego 2019, nr 24, s. 41, natomiast glosę opracował A. Stempniak (PPE 2019, nr 5, s. 49).</w:t>
      </w:r>
    </w:p>
    <w:p w14:paraId="228EDB6D" w14:textId="77777777" w:rsidR="004772A3" w:rsidRPr="00EC3CFA" w:rsidRDefault="004772A3" w:rsidP="004772A3">
      <w:pPr>
        <w:contextualSpacing/>
        <w:jc w:val="right"/>
        <w:rPr>
          <w:rFonts w:eastAsia="Times New Roman" w:cs="Open Sans"/>
          <w:bCs/>
          <w:sz w:val="24"/>
          <w:szCs w:val="24"/>
          <w:lang w:eastAsia="pl-PL"/>
        </w:rPr>
      </w:pPr>
      <w:r w:rsidRPr="00EC3CFA">
        <w:rPr>
          <w:rFonts w:eastAsia="Times New Roman" w:cs="Open Sans"/>
          <w:bCs/>
          <w:sz w:val="24"/>
          <w:szCs w:val="24"/>
          <w:lang w:eastAsia="pl-PL"/>
        </w:rPr>
        <w:t>P.L.</w:t>
      </w:r>
    </w:p>
    <w:p w14:paraId="5D84BA3D" w14:textId="77777777" w:rsidR="004772A3" w:rsidRPr="00EC3CFA" w:rsidRDefault="004772A3" w:rsidP="004772A3">
      <w:pPr>
        <w:contextualSpacing/>
        <w:jc w:val="both"/>
        <w:rPr>
          <w:rFonts w:eastAsia="Times New Roman" w:cs="Open Sans"/>
          <w:bCs/>
          <w:sz w:val="24"/>
          <w:szCs w:val="24"/>
          <w:lang w:eastAsia="pl-PL"/>
        </w:rPr>
      </w:pPr>
    </w:p>
    <w:p w14:paraId="47E9A79A" w14:textId="77777777" w:rsidR="004772A3" w:rsidRPr="00EC3CFA" w:rsidRDefault="004772A3" w:rsidP="004772A3">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69CF98EF" w14:textId="77777777" w:rsidR="0092122C" w:rsidRPr="00EC3CFA" w:rsidRDefault="0092122C" w:rsidP="004772A3">
      <w:pPr>
        <w:contextualSpacing/>
        <w:jc w:val="center"/>
        <w:rPr>
          <w:rFonts w:eastAsia="Times New Roman" w:cs="Open Sans"/>
          <w:bCs/>
          <w:sz w:val="24"/>
          <w:szCs w:val="24"/>
          <w:lang w:eastAsia="pl-PL"/>
        </w:rPr>
      </w:pPr>
    </w:p>
    <w:p w14:paraId="5C2AE86E" w14:textId="3F772BEC" w:rsidR="0092122C" w:rsidRPr="00EC3CFA" w:rsidRDefault="0092122C" w:rsidP="0092122C">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Bezzasadne niedopuszczenie przedstawicieli akcjonariusza spółki akcyjnej do udziału w zwyczajnym walnym zgromadzeniu akcjonariuszy przez celowe pozbawienie możliwości wstępu na salę obrad stanowi takie </w:t>
      </w:r>
      <w:r w:rsidRPr="00EC3CFA">
        <w:rPr>
          <w:rFonts w:eastAsia="Times New Roman" w:cs="Open Sans"/>
          <w:b/>
          <w:bCs/>
          <w:sz w:val="24"/>
          <w:szCs w:val="24"/>
          <w:lang w:eastAsia="pl-PL"/>
        </w:rPr>
        <w:lastRenderedPageBreak/>
        <w:t>naruszenie proceduralnych regulacji ustawowych, które są doniosłe z punktu widzenia treści podjętej uchwały tj. mogły mieć wpływ na jej treść.</w:t>
      </w:r>
    </w:p>
    <w:p w14:paraId="7523BB78" w14:textId="59DCCBEF" w:rsidR="0092122C" w:rsidRPr="00EC3CFA" w:rsidRDefault="0092122C" w:rsidP="0092122C">
      <w:pPr>
        <w:ind w:firstLine="708"/>
        <w:contextualSpacing/>
        <w:jc w:val="both"/>
        <w:rPr>
          <w:rFonts w:eastAsia="Times New Roman" w:cs="Open Sans"/>
          <w:b/>
          <w:bCs/>
          <w:i/>
          <w:sz w:val="24"/>
          <w:szCs w:val="24"/>
          <w:lang w:eastAsia="pl-PL"/>
        </w:rPr>
      </w:pPr>
      <w:r w:rsidRPr="00EC3CFA">
        <w:rPr>
          <w:rFonts w:eastAsia="Times New Roman" w:cs="Open Sans"/>
          <w:bCs/>
          <w:i/>
          <w:sz w:val="24"/>
          <w:szCs w:val="24"/>
          <w:lang w:eastAsia="pl-PL"/>
        </w:rPr>
        <w:t xml:space="preserve">(wyrok z 6 czerwca 2018 r., III CSK 403/16, D. Zawistowski, </w:t>
      </w:r>
      <w:r w:rsidRPr="00EC3CFA">
        <w:rPr>
          <w:rFonts w:eastAsia="Times New Roman" w:cs="Open Sans"/>
          <w:bCs/>
          <w:i/>
          <w:sz w:val="24"/>
          <w:szCs w:val="24"/>
          <w:u w:val="single"/>
          <w:lang w:eastAsia="pl-PL"/>
        </w:rPr>
        <w:t>K. Strzelczyk</w:t>
      </w:r>
      <w:r w:rsidRPr="00EC3CFA">
        <w:rPr>
          <w:rFonts w:eastAsia="Times New Roman" w:cs="Open Sans"/>
          <w:bCs/>
          <w:i/>
          <w:sz w:val="24"/>
          <w:szCs w:val="24"/>
          <w:lang w:eastAsia="pl-PL"/>
        </w:rPr>
        <w:t>, M. Szulc; Glosa 2019, nr 1, s. 12)</w:t>
      </w:r>
    </w:p>
    <w:p w14:paraId="76DBDFEE" w14:textId="77777777" w:rsidR="0092122C" w:rsidRPr="00EC3CFA" w:rsidRDefault="0092122C" w:rsidP="0092122C">
      <w:pPr>
        <w:contextualSpacing/>
        <w:jc w:val="both"/>
        <w:rPr>
          <w:rFonts w:eastAsia="Times New Roman" w:cs="Open Sans"/>
          <w:b/>
          <w:bCs/>
          <w:sz w:val="24"/>
          <w:szCs w:val="24"/>
          <w:lang w:eastAsia="pl-PL"/>
        </w:rPr>
      </w:pPr>
    </w:p>
    <w:p w14:paraId="6C2A98AE" w14:textId="77777777" w:rsidR="0092122C" w:rsidRPr="00EC3CFA" w:rsidRDefault="0092122C" w:rsidP="0092122C">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393048B7" w14:textId="77777777" w:rsidR="0092122C" w:rsidRPr="00EC3CFA" w:rsidRDefault="0092122C" w:rsidP="0092122C">
      <w:pPr>
        <w:contextualSpacing/>
        <w:jc w:val="both"/>
        <w:rPr>
          <w:rFonts w:eastAsia="Times New Roman" w:cs="Open Sans"/>
          <w:bCs/>
          <w:sz w:val="24"/>
          <w:szCs w:val="24"/>
          <w:lang w:eastAsia="pl-PL"/>
        </w:rPr>
      </w:pPr>
      <w:r w:rsidRPr="00EC3CFA">
        <w:rPr>
          <w:rFonts w:eastAsia="Times New Roman" w:cs="Open Sans"/>
          <w:b/>
          <w:bCs/>
          <w:sz w:val="24"/>
          <w:szCs w:val="24"/>
          <w:lang w:eastAsia="pl-PL"/>
        </w:rPr>
        <w:t>Sylwii Łazarewicz</w:t>
      </w:r>
      <w:r w:rsidRPr="00EC3CFA">
        <w:rPr>
          <w:rFonts w:eastAsia="Times New Roman" w:cs="Open Sans"/>
          <w:bCs/>
          <w:sz w:val="24"/>
          <w:szCs w:val="24"/>
          <w:lang w:eastAsia="pl-PL"/>
        </w:rPr>
        <w:t>, Studia Prawnoustrojowe 2021, nr 23, s. 515</w:t>
      </w:r>
    </w:p>
    <w:p w14:paraId="0C6277EA" w14:textId="77777777" w:rsidR="0092122C" w:rsidRPr="00EC3CFA" w:rsidRDefault="0092122C" w:rsidP="0092122C">
      <w:pPr>
        <w:contextualSpacing/>
        <w:jc w:val="both"/>
        <w:rPr>
          <w:rFonts w:eastAsia="Times New Roman" w:cs="Open Sans"/>
          <w:bCs/>
          <w:sz w:val="24"/>
          <w:szCs w:val="24"/>
          <w:lang w:eastAsia="pl-PL"/>
        </w:rPr>
      </w:pPr>
    </w:p>
    <w:p w14:paraId="389F00E8" w14:textId="77777777" w:rsidR="0092122C" w:rsidRPr="00EC3CFA" w:rsidRDefault="0092122C" w:rsidP="0092122C">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jest częściowo krytyczna.</w:t>
      </w:r>
    </w:p>
    <w:p w14:paraId="46F2A743" w14:textId="77777777" w:rsidR="0092122C" w:rsidRPr="00EC3CFA" w:rsidRDefault="0092122C" w:rsidP="0092122C">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Autorka zaakceptowała rozstrzygnięcie Sądu Najwyższego w odniesieniu do konkretnego stanu faktycznego, jednak z zastrzeżeniem, że taka ocena prawna nie powinna prowadzić do uogólnionego wniosku o podstawie do stwierdzenia nieważności uchwał wspólników podjętych na wadliwie zwołanym czy też wadliwie przeprowadzonym zgromadzeniu, bez względu na to, czy uchybienia proceduralne miały wpływ na treść i powzięcie uchwał.</w:t>
      </w:r>
    </w:p>
    <w:p w14:paraId="66078D27" w14:textId="77777777" w:rsidR="0092122C" w:rsidRPr="00EC3CFA" w:rsidRDefault="0092122C" w:rsidP="0092122C">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Zdaniem glosatorki, aktualna pozostaje konieczność oddzielania uchybień proceduralnych, które w danych okolicznościach nie mogłyby wpłynąć na powzięcie uchwały, od tych o znaczeniu fundamentalnym, tj. takich mogących wywrzeć wspomniany wpływ. W razie przyjęcia takiego poglądu potrzeba przestrzegania prawa przez uczestników zgromadzenia nie traci bowiem na znaczeniu, jednocześnie jednak uwzględniane są wartości uzasadniające utrzymanie uchwały w obrocie, tj. bezpieczeństwo oraz stabilność stosunków prawnych spółki.</w:t>
      </w:r>
    </w:p>
    <w:p w14:paraId="4ABF0CE0" w14:textId="77777777" w:rsidR="0092122C" w:rsidRPr="00EC3CFA" w:rsidRDefault="0092122C" w:rsidP="0092122C">
      <w:pPr>
        <w:contextualSpacing/>
        <w:jc w:val="right"/>
        <w:rPr>
          <w:rFonts w:eastAsia="Times New Roman" w:cs="Open Sans"/>
          <w:bCs/>
          <w:sz w:val="24"/>
          <w:szCs w:val="24"/>
          <w:lang w:eastAsia="pl-PL"/>
        </w:rPr>
      </w:pPr>
      <w:r w:rsidRPr="00EC3CFA">
        <w:rPr>
          <w:rFonts w:eastAsia="Times New Roman" w:cs="Open Sans"/>
          <w:bCs/>
          <w:sz w:val="24"/>
          <w:szCs w:val="24"/>
          <w:lang w:eastAsia="pl-PL"/>
        </w:rPr>
        <w:t>J.T.</w:t>
      </w:r>
    </w:p>
    <w:p w14:paraId="1E5DC2F2" w14:textId="77777777" w:rsidR="0092122C" w:rsidRPr="00EC3CFA" w:rsidRDefault="0092122C" w:rsidP="0092122C">
      <w:pPr>
        <w:contextualSpacing/>
        <w:jc w:val="both"/>
        <w:rPr>
          <w:rFonts w:eastAsia="Times New Roman" w:cs="Open Sans"/>
          <w:bCs/>
          <w:sz w:val="24"/>
          <w:szCs w:val="24"/>
          <w:lang w:eastAsia="pl-PL"/>
        </w:rPr>
      </w:pPr>
    </w:p>
    <w:p w14:paraId="0E0C8207" w14:textId="77777777" w:rsidR="0092122C" w:rsidRPr="00EC3CFA" w:rsidRDefault="0092122C" w:rsidP="004772A3">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10E4FE4B" w14:textId="77777777" w:rsidR="004772A3" w:rsidRPr="00EC3CFA" w:rsidRDefault="004772A3" w:rsidP="004772A3">
      <w:pPr>
        <w:contextualSpacing/>
        <w:jc w:val="both"/>
        <w:rPr>
          <w:rFonts w:eastAsia="Times New Roman" w:cs="Open Sans"/>
          <w:bCs/>
          <w:sz w:val="24"/>
          <w:szCs w:val="24"/>
          <w:lang w:eastAsia="pl-PL"/>
        </w:rPr>
      </w:pPr>
    </w:p>
    <w:p w14:paraId="3BFC3C1E" w14:textId="77777777" w:rsidR="00AC5238" w:rsidRPr="00EC3CFA" w:rsidRDefault="00AC5238" w:rsidP="00AC5238">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1. Przy zawieraniu umowy w sporze z członkiem zarządu spółki z ograniczoną odpowiedzialnością, spółkę tę może reprezentować – na podstawie uchwały zgromadzenia wspólników – pełnomocnik umocowany rodzajowo albo do określonej umowy lub określonego sporu (</w:t>
      </w:r>
      <w:bookmarkStart w:id="29" w:name="_Hlk90850067"/>
      <w:r w:rsidRPr="00EC3CFA">
        <w:rPr>
          <w:rFonts w:eastAsia="Times New Roman" w:cs="Open Sans"/>
          <w:b/>
          <w:bCs/>
          <w:sz w:val="24"/>
          <w:szCs w:val="24"/>
          <w:lang w:eastAsia="pl-PL"/>
        </w:rPr>
        <w:t>art. 210 § 1 k.s.h.</w:t>
      </w:r>
      <w:bookmarkEnd w:id="29"/>
      <w:r w:rsidRPr="00EC3CFA">
        <w:rPr>
          <w:rFonts w:eastAsia="Times New Roman" w:cs="Open Sans"/>
          <w:b/>
          <w:bCs/>
          <w:sz w:val="24"/>
          <w:szCs w:val="24"/>
          <w:lang w:eastAsia="pl-PL"/>
        </w:rPr>
        <w:t>).</w:t>
      </w:r>
    </w:p>
    <w:p w14:paraId="569B1F91" w14:textId="77777777" w:rsidR="00AC5238" w:rsidRPr="00EC3CFA" w:rsidRDefault="00AC5238" w:rsidP="005C2CF8">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2. Jeżeli jednak w spółce komandytowej komplementariuszem jest spółka z ograniczoną odpowiedzialnością, jej pełnomocnikiem na podstawie art. 210 § 1 k.s.h. nie może być osoba będąca jednocześnie komandytariuszem w tej spółce komandytowej i członkiem zarządu spółki z ograniczoną odpowiedzialnością – komplementariusza; takie powiązanie sprzeciwia się naturze spółki komandytowej.</w:t>
      </w:r>
    </w:p>
    <w:p w14:paraId="1816E142" w14:textId="7EF4A103" w:rsidR="00AC5238" w:rsidRPr="00EC3CFA" w:rsidRDefault="00AC5238" w:rsidP="005C2CF8">
      <w:pPr>
        <w:ind w:firstLine="708"/>
        <w:contextualSpacing/>
        <w:jc w:val="both"/>
        <w:rPr>
          <w:rFonts w:cs="Open Sans"/>
          <w:i/>
          <w:sz w:val="24"/>
          <w:szCs w:val="24"/>
        </w:rPr>
      </w:pPr>
      <w:r w:rsidRPr="00EC3CFA">
        <w:rPr>
          <w:rFonts w:eastAsia="Times New Roman" w:cs="Open Sans"/>
          <w:bCs/>
          <w:i/>
          <w:iCs/>
          <w:sz w:val="24"/>
          <w:szCs w:val="24"/>
          <w:lang w:eastAsia="pl-PL"/>
        </w:rPr>
        <w:t xml:space="preserve">(uchwała z 30 stycznia 2019 r., III CZP 71/18, J. Gudowski, </w:t>
      </w:r>
      <w:r w:rsidRPr="00EC3CFA">
        <w:rPr>
          <w:rFonts w:eastAsia="Times New Roman" w:cs="Open Sans"/>
          <w:bCs/>
          <w:i/>
          <w:iCs/>
          <w:sz w:val="24"/>
          <w:szCs w:val="24"/>
          <w:u w:val="single"/>
          <w:lang w:eastAsia="pl-PL"/>
        </w:rPr>
        <w:t>W. Katner</w:t>
      </w:r>
      <w:r w:rsidRPr="00EC3CFA">
        <w:rPr>
          <w:rFonts w:eastAsia="Times New Roman" w:cs="Open Sans"/>
          <w:bCs/>
          <w:i/>
          <w:iCs/>
          <w:sz w:val="24"/>
          <w:szCs w:val="24"/>
          <w:lang w:eastAsia="pl-PL"/>
        </w:rPr>
        <w:t xml:space="preserve">, G. Misiurek, OSNC 2019, nr 11, poz. 110; BSN 2019, nr 1, s. 7, Glosa 2019, nr 2 s. 7; </w:t>
      </w:r>
      <w:r w:rsidRPr="00EC3CFA">
        <w:rPr>
          <w:rFonts w:cs="Open Sans"/>
          <w:i/>
          <w:sz w:val="24"/>
          <w:szCs w:val="24"/>
        </w:rPr>
        <w:t xml:space="preserve">R.Pr. Zeszyty Naukowe 2019, nr 1, s. 149; </w:t>
      </w:r>
      <w:r w:rsidRPr="00EC3CFA">
        <w:rPr>
          <w:rFonts w:eastAsia="Times New Roman" w:cs="Open Sans"/>
          <w:bCs/>
          <w:i/>
          <w:iCs/>
          <w:sz w:val="24"/>
          <w:szCs w:val="24"/>
          <w:lang w:eastAsia="pl-PL"/>
        </w:rPr>
        <w:t>Glosa 2019, nr 4, s. 70; MoP 2019 nr 5, s. 236</w:t>
      </w:r>
      <w:del w:id="30" w:author="Machowski Maciej" w:date="2022-03-09T08:29:00Z">
        <w:r w:rsidRPr="00EC3CFA" w:rsidDel="006444AC">
          <w:rPr>
            <w:rFonts w:eastAsia="Times New Roman" w:cs="Open Sans"/>
            <w:bCs/>
            <w:i/>
            <w:iCs/>
            <w:sz w:val="24"/>
            <w:szCs w:val="24"/>
            <w:lang w:eastAsia="pl-PL"/>
          </w:rPr>
          <w:delText>,</w:delText>
        </w:r>
      </w:del>
      <w:ins w:id="31" w:author="Machowski Maciej" w:date="2022-03-09T08:29:00Z">
        <w:r w:rsidR="006444AC">
          <w:rPr>
            <w:rFonts w:eastAsia="Times New Roman" w:cs="Open Sans"/>
            <w:bCs/>
            <w:i/>
            <w:iCs/>
            <w:sz w:val="24"/>
            <w:szCs w:val="24"/>
            <w:lang w:eastAsia="pl-PL"/>
          </w:rPr>
          <w:t>;</w:t>
        </w:r>
      </w:ins>
      <w:r w:rsidRPr="00EC3CFA">
        <w:rPr>
          <w:rFonts w:eastAsia="Times New Roman" w:cs="Open Sans"/>
          <w:bCs/>
          <w:i/>
          <w:iCs/>
          <w:sz w:val="24"/>
          <w:szCs w:val="24"/>
          <w:lang w:eastAsia="pl-PL"/>
        </w:rPr>
        <w:t xml:space="preserve"> MPH 2021 nr 2, s. 40</w:t>
      </w:r>
      <w:r w:rsidRPr="00EC3CFA">
        <w:rPr>
          <w:rFonts w:cs="Open Sans"/>
          <w:i/>
          <w:sz w:val="24"/>
          <w:szCs w:val="24"/>
        </w:rPr>
        <w:t>)</w:t>
      </w:r>
    </w:p>
    <w:p w14:paraId="40CC63D0" w14:textId="77777777" w:rsidR="00AC5238" w:rsidRPr="00EC3CFA" w:rsidRDefault="00AC5238" w:rsidP="00AC5238">
      <w:pPr>
        <w:contextualSpacing/>
        <w:jc w:val="both"/>
        <w:rPr>
          <w:rFonts w:eastAsia="Times New Roman" w:cs="Open Sans"/>
          <w:bCs/>
          <w:sz w:val="24"/>
          <w:szCs w:val="24"/>
          <w:lang w:eastAsia="pl-PL"/>
        </w:rPr>
      </w:pPr>
    </w:p>
    <w:p w14:paraId="7C1DFD4C" w14:textId="77777777" w:rsidR="00AC5238" w:rsidRPr="00EC3CFA" w:rsidRDefault="00AC5238" w:rsidP="00AC5238">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258B4B8A" w14:textId="77777777" w:rsidR="00AC5238" w:rsidRPr="00EC3CFA" w:rsidRDefault="00AC5238" w:rsidP="00AC5238">
      <w:pPr>
        <w:contextualSpacing/>
        <w:jc w:val="both"/>
        <w:rPr>
          <w:rFonts w:eastAsia="Times New Roman" w:cs="Open Sans"/>
          <w:bCs/>
          <w:sz w:val="24"/>
          <w:szCs w:val="24"/>
          <w:lang w:eastAsia="pl-PL"/>
        </w:rPr>
      </w:pPr>
      <w:r w:rsidRPr="00EC3CFA">
        <w:rPr>
          <w:rFonts w:eastAsia="Times New Roman" w:cs="Open Sans"/>
          <w:b/>
          <w:bCs/>
          <w:sz w:val="24"/>
          <w:szCs w:val="24"/>
          <w:lang w:eastAsia="pl-PL"/>
        </w:rPr>
        <w:t>Zbigniewa Kuniewicza</w:t>
      </w:r>
      <w:r w:rsidRPr="00EC3CFA">
        <w:rPr>
          <w:rFonts w:eastAsia="Times New Roman" w:cs="Open Sans"/>
          <w:bCs/>
          <w:sz w:val="24"/>
          <w:szCs w:val="24"/>
          <w:lang w:eastAsia="pl-PL"/>
        </w:rPr>
        <w:t>, Rejent 2021, nr 8, s. 70</w:t>
      </w:r>
    </w:p>
    <w:p w14:paraId="6BDDBB95" w14:textId="77777777" w:rsidR="00AC5238" w:rsidRPr="00EC3CFA" w:rsidRDefault="00AC5238" w:rsidP="00AC5238">
      <w:pPr>
        <w:contextualSpacing/>
        <w:jc w:val="both"/>
        <w:rPr>
          <w:rFonts w:eastAsia="Times New Roman" w:cs="Open Sans"/>
          <w:bCs/>
          <w:sz w:val="24"/>
          <w:szCs w:val="24"/>
          <w:lang w:eastAsia="pl-PL"/>
        </w:rPr>
      </w:pPr>
    </w:p>
    <w:p w14:paraId="347223CA" w14:textId="77777777" w:rsidR="00AC5238" w:rsidRPr="00EC3CFA" w:rsidRDefault="00AC5238" w:rsidP="003A4412">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ma charakter aprobujący.</w:t>
      </w:r>
    </w:p>
    <w:p w14:paraId="19D3BC26" w14:textId="4C4E429F" w:rsidR="00AC5238" w:rsidRPr="00EC3CFA" w:rsidRDefault="00AC5238" w:rsidP="003A4412">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Komentator na wstępie zwrócił uwagę, że wprawdzie w punkcie pierwszym tezy omawianej uchwały Sądu Najwyższego zawarta jest odpowiedź na pytanie prawne, jednak teza wyrażona w punkcie drugim wykracza już poza nie. Z kolei rozważania w uzasadnieniu tej uchwały w przeważającej części koncentrują się na ocenie zgoła innego problemu niż przedstawiony jako zagadnienie, gdyż dotyczą </w:t>
      </w:r>
      <w:r w:rsidRPr="00EC3CFA">
        <w:rPr>
          <w:rFonts w:eastAsia="Times New Roman" w:cs="Open Sans"/>
          <w:bCs/>
          <w:sz w:val="24"/>
          <w:szCs w:val="24"/>
          <w:lang w:eastAsia="pl-PL"/>
        </w:rPr>
        <w:lastRenderedPageBreak/>
        <w:t xml:space="preserve">charakteru prawnego pełnomocnictwa udzielonego na podstawie art. </w:t>
      </w:r>
      <w:bookmarkStart w:id="32" w:name="_Hlk91074814"/>
      <w:r w:rsidRPr="00EC3CFA">
        <w:rPr>
          <w:rFonts w:eastAsia="Times New Roman" w:cs="Open Sans"/>
          <w:bCs/>
          <w:sz w:val="24"/>
          <w:szCs w:val="24"/>
          <w:lang w:eastAsia="pl-PL"/>
        </w:rPr>
        <w:t>210 § 1 k.s.h.</w:t>
      </w:r>
      <w:bookmarkEnd w:id="32"/>
      <w:r w:rsidRPr="00EC3CFA">
        <w:rPr>
          <w:rFonts w:eastAsia="Times New Roman" w:cs="Open Sans"/>
          <w:bCs/>
          <w:sz w:val="24"/>
          <w:szCs w:val="24"/>
          <w:lang w:eastAsia="pl-PL"/>
        </w:rPr>
        <w:t xml:space="preserve"> i porządkują występujące wcześniej w tej kwestii rozbieżne stanowiska Sądu Najwyższego. Komentator wskazał, że wątpliwości Sądu Okręgowego, które zostały przedstawione w formie zagadnienia prawnego, dotyczyły zakresu pełnomocnictwa udzielonego na podstawie tego przepisu oraz czasu, na jaki pełnomocnictwo to może być udzielone. Autor glosy stwierdził, że rozwiązanie przedstawionych problemów wymaga wyjaśnienia samego pojęcia </w:t>
      </w:r>
      <w:r w:rsidR="00AF32B1" w:rsidRPr="00EC3CFA">
        <w:rPr>
          <w:rFonts w:eastAsia="Times New Roman" w:cs="Open Sans"/>
          <w:bCs/>
          <w:sz w:val="24"/>
          <w:szCs w:val="24"/>
          <w:lang w:eastAsia="pl-PL"/>
        </w:rPr>
        <w:t>„</w:t>
      </w:r>
      <w:r w:rsidRPr="00EC3CFA">
        <w:rPr>
          <w:rFonts w:eastAsia="Times New Roman" w:cs="Open Sans"/>
          <w:bCs/>
          <w:sz w:val="24"/>
          <w:szCs w:val="24"/>
          <w:lang w:eastAsia="pl-PL"/>
        </w:rPr>
        <w:t>pełnomocnictw</w:t>
      </w:r>
      <w:r w:rsidR="00AF32B1" w:rsidRPr="00EC3CFA">
        <w:rPr>
          <w:rFonts w:eastAsia="Times New Roman" w:cs="Open Sans"/>
          <w:bCs/>
          <w:sz w:val="24"/>
          <w:szCs w:val="24"/>
          <w:lang w:eastAsia="pl-PL"/>
        </w:rPr>
        <w:t>o”</w:t>
      </w:r>
      <w:r w:rsidRPr="00EC3CFA">
        <w:rPr>
          <w:rFonts w:eastAsia="Times New Roman" w:cs="Open Sans"/>
          <w:bCs/>
          <w:sz w:val="24"/>
          <w:szCs w:val="24"/>
          <w:lang w:eastAsia="pl-PL"/>
        </w:rPr>
        <w:t xml:space="preserve">, o którym mowa w </w:t>
      </w:r>
      <w:bookmarkStart w:id="33" w:name="_Hlk91361133"/>
      <w:r w:rsidRPr="00EC3CFA">
        <w:rPr>
          <w:rFonts w:eastAsia="Times New Roman" w:cs="Open Sans"/>
          <w:bCs/>
          <w:sz w:val="24"/>
          <w:szCs w:val="24"/>
          <w:lang w:eastAsia="pl-PL"/>
        </w:rPr>
        <w:t xml:space="preserve">art. 210 § 1 k.s.h. </w:t>
      </w:r>
      <w:bookmarkEnd w:id="33"/>
      <w:r w:rsidRPr="00EC3CFA">
        <w:rPr>
          <w:rFonts w:eastAsia="Times New Roman" w:cs="Open Sans"/>
          <w:bCs/>
          <w:sz w:val="24"/>
          <w:szCs w:val="24"/>
          <w:lang w:eastAsia="pl-PL"/>
        </w:rPr>
        <w:t>W szczególności chodzi o to, czy pojęcie to jest tożsam</w:t>
      </w:r>
      <w:r w:rsidR="000B5A72">
        <w:rPr>
          <w:rFonts w:eastAsia="Times New Roman" w:cs="Open Sans"/>
          <w:bCs/>
          <w:sz w:val="24"/>
          <w:szCs w:val="24"/>
          <w:lang w:eastAsia="pl-PL"/>
        </w:rPr>
        <w:t>e</w:t>
      </w:r>
      <w:r w:rsidRPr="00EC3CFA">
        <w:rPr>
          <w:rFonts w:eastAsia="Times New Roman" w:cs="Open Sans"/>
          <w:bCs/>
          <w:sz w:val="24"/>
          <w:szCs w:val="24"/>
          <w:lang w:eastAsia="pl-PL"/>
        </w:rPr>
        <w:t xml:space="preserve"> z pełnomocnictwem cywilnoprawnym. Glosator omówił wybrane orzeczenia Sądu Najwyższego dotyczące charakteru pełnomocnictwa przewidzianego w tym przepisie. Wskazał, że Sąd Najwyższy w glosowanym obecnie orzeczeniu wyraził trafny pogląd, iż nieprzekonujące jest twierdzenie o autonomiczności konstrukcji prawnej stosunku prawnego tego pełnomocnictwa wobec pełnomocnictwa z </w:t>
      </w:r>
      <w:r w:rsidR="00AF32B1" w:rsidRPr="00EC3CFA">
        <w:rPr>
          <w:rFonts w:eastAsia="Times New Roman" w:cs="Open Sans"/>
          <w:bCs/>
          <w:sz w:val="24"/>
          <w:szCs w:val="24"/>
          <w:lang w:eastAsia="pl-PL"/>
        </w:rPr>
        <w:t>K</w:t>
      </w:r>
      <w:r w:rsidRPr="00EC3CFA">
        <w:rPr>
          <w:rFonts w:eastAsia="Times New Roman" w:cs="Open Sans"/>
          <w:bCs/>
          <w:sz w:val="24"/>
          <w:szCs w:val="24"/>
          <w:lang w:eastAsia="pl-PL"/>
        </w:rPr>
        <w:t>odeksu cywilnego.</w:t>
      </w:r>
    </w:p>
    <w:p w14:paraId="6AE5C762" w14:textId="387D1AE0" w:rsidR="00AC5238" w:rsidRPr="00EC3CFA" w:rsidRDefault="00AC5238" w:rsidP="00AF32B1">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Przyjęcie założenia, że pełnomocnictwo przewidziane w art. 210 § 1 k.s.h. jest pełnomocnictwem w rozumieniu </w:t>
      </w:r>
      <w:r w:rsidR="007F4960">
        <w:rPr>
          <w:rFonts w:eastAsia="Times New Roman" w:cs="Open Sans"/>
          <w:bCs/>
          <w:sz w:val="24"/>
          <w:szCs w:val="24"/>
          <w:lang w:eastAsia="pl-PL"/>
        </w:rPr>
        <w:t>K</w:t>
      </w:r>
      <w:r w:rsidR="007F4960" w:rsidRPr="00EC3CFA">
        <w:rPr>
          <w:rFonts w:eastAsia="Times New Roman" w:cs="Open Sans"/>
          <w:bCs/>
          <w:sz w:val="24"/>
          <w:szCs w:val="24"/>
          <w:lang w:eastAsia="pl-PL"/>
        </w:rPr>
        <w:t>odeksu</w:t>
      </w:r>
      <w:r w:rsidRPr="00EC3CFA">
        <w:rPr>
          <w:rFonts w:eastAsia="Times New Roman" w:cs="Open Sans"/>
          <w:bCs/>
          <w:sz w:val="24"/>
          <w:szCs w:val="24"/>
          <w:lang w:eastAsia="pl-PL"/>
        </w:rPr>
        <w:t xml:space="preserve"> cywilnego </w:t>
      </w:r>
      <w:r w:rsidR="00AF32B1" w:rsidRPr="00EC3CFA">
        <w:rPr>
          <w:rFonts w:eastAsia="Times New Roman" w:cs="Open Sans"/>
          <w:bCs/>
          <w:sz w:val="24"/>
          <w:szCs w:val="24"/>
          <w:lang w:eastAsia="pl-PL"/>
        </w:rPr>
        <w:t>–</w:t>
      </w:r>
      <w:r w:rsidRPr="00EC3CFA">
        <w:rPr>
          <w:rFonts w:eastAsia="Times New Roman" w:cs="Open Sans"/>
          <w:bCs/>
          <w:sz w:val="24"/>
          <w:szCs w:val="24"/>
          <w:lang w:eastAsia="pl-PL"/>
        </w:rPr>
        <w:t xml:space="preserve"> zdaniem komentatora </w:t>
      </w:r>
      <w:r w:rsidR="00AF32B1" w:rsidRPr="00EC3CFA">
        <w:rPr>
          <w:rFonts w:eastAsia="Times New Roman" w:cs="Open Sans"/>
          <w:bCs/>
          <w:sz w:val="24"/>
          <w:szCs w:val="24"/>
          <w:lang w:eastAsia="pl-PL"/>
        </w:rPr>
        <w:t>–</w:t>
      </w:r>
      <w:r w:rsidRPr="00EC3CFA">
        <w:rPr>
          <w:rFonts w:eastAsia="Times New Roman" w:cs="Open Sans"/>
          <w:bCs/>
          <w:sz w:val="24"/>
          <w:szCs w:val="24"/>
          <w:lang w:eastAsia="pl-PL"/>
        </w:rPr>
        <w:t xml:space="preserve"> pozwala na rozstrzygnięcie przedstawionego przez Sąd odwoławczy problemu, czy pełnomocnictwo, o którym mowa w tym przepisie, może być udzielone jako rodzajowe, czy tylko do konkretnej czynności lub sporu spółki z członkiem jej zarządu. Sąd Najwyższy za bardziej przekonujące uznał twierdzenie, że zgromadzenie wspólników może udzielić pełnomocnictwa szerszego niż tylko jednostkowe umocowanie do zawierania przez spółkę umów z członkiem zarządu. Mamy tutaj do czynienia z pełnomocnictwem cywilnoprawnym, którego przedmiotowy zakres jest ustawowo ograniczony. Obejmuje on umowy oraz spory między spółką a członkiem zarządu. Nie jest wykluczone posłużenie się pełnomocnictwem rodzajowym, gdyż takiego zakazu nie przewiduje wprost żaden </w:t>
      </w:r>
      <w:r w:rsidRPr="00EC3CFA">
        <w:rPr>
          <w:rFonts w:eastAsia="Times New Roman" w:cs="Open Sans"/>
          <w:bCs/>
          <w:sz w:val="24"/>
          <w:szCs w:val="24"/>
          <w:lang w:eastAsia="pl-PL"/>
        </w:rPr>
        <w:lastRenderedPageBreak/>
        <w:t xml:space="preserve">przepis </w:t>
      </w:r>
      <w:r w:rsidR="007F4960">
        <w:rPr>
          <w:rFonts w:eastAsia="Times New Roman" w:cs="Open Sans"/>
          <w:bCs/>
          <w:sz w:val="24"/>
          <w:szCs w:val="24"/>
          <w:lang w:eastAsia="pl-PL"/>
        </w:rPr>
        <w:t>K</w:t>
      </w:r>
      <w:r w:rsidRPr="00EC3CFA">
        <w:rPr>
          <w:rFonts w:eastAsia="Times New Roman" w:cs="Open Sans"/>
          <w:bCs/>
          <w:sz w:val="24"/>
          <w:szCs w:val="24"/>
          <w:lang w:eastAsia="pl-PL"/>
        </w:rPr>
        <w:t xml:space="preserve">odeksu spółek handlowych ani nie sprzeciwia się temu ochronna funkcja uregulowania zawartego w </w:t>
      </w:r>
      <w:bookmarkStart w:id="34" w:name="_Hlk91365343"/>
      <w:r w:rsidRPr="00EC3CFA">
        <w:rPr>
          <w:rFonts w:eastAsia="Times New Roman" w:cs="Open Sans"/>
          <w:bCs/>
          <w:sz w:val="24"/>
          <w:szCs w:val="24"/>
          <w:lang w:eastAsia="pl-PL"/>
        </w:rPr>
        <w:t xml:space="preserve">art. 210 § 1 k.s.h. </w:t>
      </w:r>
      <w:bookmarkEnd w:id="34"/>
      <w:r w:rsidRPr="00EC3CFA">
        <w:rPr>
          <w:rFonts w:eastAsia="Times New Roman" w:cs="Open Sans"/>
          <w:bCs/>
          <w:sz w:val="24"/>
          <w:szCs w:val="24"/>
          <w:lang w:eastAsia="pl-PL"/>
        </w:rPr>
        <w:t xml:space="preserve">Sąd Najwyższy trafnie </w:t>
      </w:r>
      <w:r w:rsidR="00AF32B1" w:rsidRPr="00EC3CFA">
        <w:rPr>
          <w:rFonts w:eastAsia="Times New Roman" w:cs="Open Sans"/>
          <w:bCs/>
          <w:sz w:val="24"/>
          <w:szCs w:val="24"/>
          <w:lang w:eastAsia="pl-PL"/>
        </w:rPr>
        <w:t>–</w:t>
      </w:r>
      <w:r w:rsidRPr="00EC3CFA">
        <w:rPr>
          <w:rFonts w:eastAsia="Times New Roman" w:cs="Open Sans"/>
          <w:bCs/>
          <w:sz w:val="24"/>
          <w:szCs w:val="24"/>
          <w:lang w:eastAsia="pl-PL"/>
        </w:rPr>
        <w:t xml:space="preserve"> zdaniem komentatora </w:t>
      </w:r>
      <w:r w:rsidR="00AF32B1" w:rsidRPr="00EC3CFA">
        <w:rPr>
          <w:rFonts w:eastAsia="Times New Roman" w:cs="Open Sans"/>
          <w:bCs/>
          <w:sz w:val="24"/>
          <w:szCs w:val="24"/>
          <w:lang w:eastAsia="pl-PL"/>
        </w:rPr>
        <w:t>–</w:t>
      </w:r>
      <w:r w:rsidRPr="00EC3CFA">
        <w:rPr>
          <w:rFonts w:eastAsia="Times New Roman" w:cs="Open Sans"/>
          <w:bCs/>
          <w:sz w:val="24"/>
          <w:szCs w:val="24"/>
          <w:lang w:eastAsia="pl-PL"/>
        </w:rPr>
        <w:t xml:space="preserve"> uzasadnił, że decyzja o udzieleniu pełnomocnictwa określonej osobie oraz o jego zakresie należy do samej spółki, która może je odwołać lub zmienić w każdym czasie. Prowadziło to do słusznej konkluzji, w myśl której funkcja ochrony interesu spółki realizowana przez ten przepis nie sprzeciwia się możliwości powołania na jego podstawie pełnomocnika rodzajowego o nieograniczonym terminem umocowaniu. </w:t>
      </w:r>
    </w:p>
    <w:p w14:paraId="0C1EE2AE" w14:textId="3A41D0D1" w:rsidR="00AC5238" w:rsidRPr="00EC3CFA" w:rsidRDefault="00AC5238" w:rsidP="00AF32B1">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Glosator, akceptując także drugą tezę omawianej uchwały, podzielił stanowisko Sądu Najwyższego, że jeżeli komplementariuszem w spółce komandytowej jest spółka z o</w:t>
      </w:r>
      <w:r w:rsidR="00AF32B1" w:rsidRPr="00EC3CFA">
        <w:rPr>
          <w:rFonts w:eastAsia="Times New Roman" w:cs="Open Sans"/>
          <w:bCs/>
          <w:sz w:val="24"/>
          <w:szCs w:val="24"/>
          <w:lang w:eastAsia="pl-PL"/>
        </w:rPr>
        <w:t>graniczoną odpowiedzialnością</w:t>
      </w:r>
      <w:r w:rsidRPr="00EC3CFA">
        <w:rPr>
          <w:rFonts w:eastAsia="Times New Roman" w:cs="Open Sans"/>
          <w:bCs/>
          <w:sz w:val="24"/>
          <w:szCs w:val="24"/>
          <w:lang w:eastAsia="pl-PL"/>
        </w:rPr>
        <w:t>, a członek jej zarządu występuje w roli komandytariusza, to udzieleniu mu pełnomocnictwa na podstawie art. 210 § 1 k.s.h. sprzeciwia się natura spółki komandytowej, w której zakres odpowiedzialności komandytariusza za jej zobowiązania ograniczony jest do wysokości sumy komandytowej. Podkreślił, że za trafnością stanowiska Sądu Najwyższego przemawia zwłaszcza argument odwołujący się do konstrukcji prawnej spółki komandytowej jako spółki osobowej.</w:t>
      </w:r>
    </w:p>
    <w:p w14:paraId="17EAEC3A" w14:textId="77777777" w:rsidR="00060A45" w:rsidRPr="00EC3CFA" w:rsidRDefault="00060A45" w:rsidP="00060A45">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Glosę opracowali również M. Dumkiewicz i S. Kidyba (Glosa 2019, nr 4, s. 70) oraz D. Wajda i P. Tymczyszyn (MoP 2020, nr 12, s. 652). Uchwała została omówiona przez P. Popardowskiego w przeglądzie orzecznictwa (Glosa 2019, nr 2, s. 7).</w:t>
      </w:r>
    </w:p>
    <w:p w14:paraId="2A753DB2" w14:textId="77777777" w:rsidR="00060A45" w:rsidRPr="00EC3CFA" w:rsidRDefault="00060A45" w:rsidP="00AF32B1">
      <w:pPr>
        <w:ind w:firstLine="708"/>
        <w:contextualSpacing/>
        <w:jc w:val="both"/>
        <w:rPr>
          <w:rFonts w:eastAsia="Times New Roman" w:cs="Open Sans"/>
          <w:bCs/>
          <w:sz w:val="24"/>
          <w:szCs w:val="24"/>
          <w:lang w:eastAsia="pl-PL"/>
        </w:rPr>
      </w:pPr>
    </w:p>
    <w:p w14:paraId="6ECC9A39" w14:textId="77777777" w:rsidR="00AC5238" w:rsidRPr="00EC3CFA" w:rsidRDefault="00AC5238" w:rsidP="00AC5238">
      <w:pPr>
        <w:contextualSpacing/>
        <w:jc w:val="right"/>
        <w:rPr>
          <w:rFonts w:eastAsia="Times New Roman" w:cs="Open Sans"/>
          <w:bCs/>
          <w:sz w:val="24"/>
          <w:szCs w:val="24"/>
          <w:lang w:eastAsia="pl-PL"/>
        </w:rPr>
      </w:pPr>
      <w:r w:rsidRPr="00EC3CFA">
        <w:rPr>
          <w:rFonts w:eastAsia="Times New Roman" w:cs="Open Sans"/>
          <w:bCs/>
          <w:sz w:val="24"/>
          <w:szCs w:val="24"/>
          <w:lang w:eastAsia="pl-PL"/>
        </w:rPr>
        <w:t>E.Ch.S.</w:t>
      </w:r>
    </w:p>
    <w:p w14:paraId="3A455E44" w14:textId="77777777" w:rsidR="004772A3" w:rsidRPr="00EC3CFA" w:rsidRDefault="004772A3" w:rsidP="004772A3">
      <w:pPr>
        <w:contextualSpacing/>
        <w:jc w:val="both"/>
        <w:rPr>
          <w:rFonts w:eastAsia="Times New Roman" w:cs="Open Sans"/>
          <w:bCs/>
          <w:sz w:val="24"/>
          <w:szCs w:val="24"/>
          <w:lang w:eastAsia="pl-PL"/>
        </w:rPr>
      </w:pPr>
    </w:p>
    <w:p w14:paraId="123E1D5D" w14:textId="77777777" w:rsidR="003751DA" w:rsidRPr="00EC3CFA" w:rsidRDefault="004772A3" w:rsidP="001F607A">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73F93746" w14:textId="77777777" w:rsidR="00C52344" w:rsidRPr="00EC3CFA" w:rsidRDefault="00C52344" w:rsidP="00C52344">
      <w:pPr>
        <w:ind w:firstLine="708"/>
        <w:contextualSpacing/>
        <w:jc w:val="both"/>
        <w:rPr>
          <w:rFonts w:eastAsia="Times New Roman" w:cs="Open Sans"/>
          <w:bCs/>
          <w:i/>
          <w:sz w:val="24"/>
          <w:szCs w:val="24"/>
          <w:lang w:eastAsia="pl-PL"/>
        </w:rPr>
      </w:pPr>
    </w:p>
    <w:p w14:paraId="3ACA6500" w14:textId="77777777" w:rsidR="00C52344" w:rsidRPr="00E01A03" w:rsidRDefault="00C52344" w:rsidP="00C52344">
      <w:pPr>
        <w:ind w:firstLine="708"/>
        <w:contextualSpacing/>
        <w:jc w:val="both"/>
        <w:rPr>
          <w:rFonts w:eastAsia="Times New Roman" w:cs="Open Sans"/>
          <w:b/>
          <w:bCs/>
          <w:iCs/>
          <w:sz w:val="24"/>
          <w:szCs w:val="24"/>
          <w:lang w:eastAsia="pl-PL"/>
        </w:rPr>
      </w:pPr>
      <w:r w:rsidRPr="00E01A03">
        <w:rPr>
          <w:rFonts w:eastAsia="Times New Roman" w:cs="Open Sans"/>
          <w:b/>
          <w:bCs/>
          <w:iCs/>
          <w:sz w:val="24"/>
          <w:szCs w:val="24"/>
          <w:lang w:eastAsia="pl-PL"/>
        </w:rPr>
        <w:lastRenderedPageBreak/>
        <w:t>Częściowe uchylenie uchwały wspólnoty mieszkaniowej nie jest wyłączone, jeżeli służy to zaspokojeniu słusznego interesu właściciela lokalu skarżącego uchwałę, a jednocześnie zapewnia ochronę uzasadnionego interesu pozwanej wspólnoty.</w:t>
      </w:r>
    </w:p>
    <w:p w14:paraId="0191927C" w14:textId="77777777" w:rsidR="00C52344" w:rsidRPr="00EC3CFA" w:rsidRDefault="00C52344" w:rsidP="00C52344">
      <w:pPr>
        <w:ind w:firstLine="708"/>
        <w:contextualSpacing/>
        <w:jc w:val="both"/>
        <w:rPr>
          <w:rFonts w:eastAsia="Times New Roman" w:cs="Open Sans"/>
          <w:bCs/>
          <w:i/>
          <w:sz w:val="24"/>
          <w:szCs w:val="24"/>
          <w:lang w:eastAsia="pl-PL"/>
        </w:rPr>
      </w:pPr>
      <w:r w:rsidRPr="00EC3CFA">
        <w:rPr>
          <w:rFonts w:eastAsia="Times New Roman" w:cs="Open Sans"/>
          <w:bCs/>
          <w:i/>
          <w:sz w:val="24"/>
          <w:szCs w:val="24"/>
          <w:lang w:eastAsia="pl-PL"/>
        </w:rPr>
        <w:t xml:space="preserve">(wyrok z 21 marca 2019 r., II CSK 62/18, M. Kocon, A. Kozłowska, </w:t>
      </w:r>
      <w:r w:rsidRPr="00EC3CFA">
        <w:rPr>
          <w:rFonts w:eastAsia="Times New Roman" w:cs="Open Sans"/>
          <w:bCs/>
          <w:i/>
          <w:sz w:val="24"/>
          <w:szCs w:val="24"/>
          <w:u w:val="single"/>
          <w:lang w:eastAsia="pl-PL"/>
        </w:rPr>
        <w:t>W. Pawlak</w:t>
      </w:r>
      <w:r w:rsidRPr="00EC3CFA">
        <w:rPr>
          <w:rFonts w:eastAsia="Times New Roman" w:cs="Open Sans"/>
          <w:bCs/>
          <w:i/>
          <w:sz w:val="24"/>
          <w:szCs w:val="24"/>
          <w:lang w:eastAsia="pl-PL"/>
        </w:rPr>
        <w:t>, OSNC-ZD 2020, nr 2, poz. 33</w:t>
      </w:r>
      <w:r w:rsidRPr="00EC3CFA">
        <w:rPr>
          <w:rFonts w:eastAsia="Times New Roman" w:cs="Open Sans"/>
          <w:bCs/>
          <w:i/>
          <w:iCs/>
          <w:sz w:val="24"/>
          <w:szCs w:val="24"/>
          <w:lang w:eastAsia="pl-PL"/>
        </w:rPr>
        <w:t>)</w:t>
      </w:r>
    </w:p>
    <w:p w14:paraId="48AD5E96" w14:textId="77777777" w:rsidR="00C52344" w:rsidRPr="00EC3CFA" w:rsidRDefault="00C52344" w:rsidP="00C52344">
      <w:pPr>
        <w:contextualSpacing/>
        <w:jc w:val="both"/>
        <w:rPr>
          <w:rFonts w:eastAsia="Times New Roman" w:cs="Open Sans"/>
          <w:b/>
          <w:bCs/>
          <w:sz w:val="24"/>
          <w:szCs w:val="24"/>
          <w:lang w:eastAsia="pl-PL"/>
        </w:rPr>
      </w:pPr>
    </w:p>
    <w:p w14:paraId="3E127B88" w14:textId="77777777" w:rsidR="00C52344" w:rsidRPr="00EC3CFA" w:rsidRDefault="00C52344" w:rsidP="00C52344">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Glosa </w:t>
      </w:r>
    </w:p>
    <w:p w14:paraId="6619E9F2" w14:textId="09F4C7AF" w:rsidR="00C52344" w:rsidRPr="00EC3CFA" w:rsidRDefault="00C52344" w:rsidP="00C52344">
      <w:pPr>
        <w:contextualSpacing/>
        <w:jc w:val="both"/>
        <w:rPr>
          <w:rFonts w:eastAsia="Times New Roman" w:cs="Open Sans"/>
          <w:bCs/>
          <w:sz w:val="24"/>
          <w:szCs w:val="24"/>
          <w:lang w:eastAsia="pl-PL"/>
        </w:rPr>
      </w:pPr>
      <w:r w:rsidRPr="00EC3CFA">
        <w:rPr>
          <w:rFonts w:eastAsia="Times New Roman" w:cs="Open Sans"/>
          <w:b/>
          <w:bCs/>
          <w:sz w:val="24"/>
          <w:szCs w:val="24"/>
          <w:lang w:eastAsia="pl-PL"/>
        </w:rPr>
        <w:t>Aleksandry Sikorskiej-Lewandowskiej,</w:t>
      </w:r>
      <w:r w:rsidRPr="00EC3CFA">
        <w:rPr>
          <w:rFonts w:eastAsia="Times New Roman" w:cs="Open Sans"/>
          <w:bCs/>
          <w:sz w:val="24"/>
          <w:szCs w:val="24"/>
          <w:lang w:eastAsia="pl-PL"/>
        </w:rPr>
        <w:t xml:space="preserve"> Studia Iuridica Toruniensia 2020, nr 27, s. 383</w:t>
      </w:r>
    </w:p>
    <w:p w14:paraId="0B30C514" w14:textId="77777777" w:rsidR="00C52344" w:rsidRPr="00EC3CFA" w:rsidRDefault="00C52344" w:rsidP="00C52344">
      <w:pPr>
        <w:contextualSpacing/>
        <w:jc w:val="both"/>
        <w:rPr>
          <w:rFonts w:eastAsia="Times New Roman" w:cs="Open Sans"/>
          <w:bCs/>
          <w:sz w:val="24"/>
          <w:szCs w:val="24"/>
          <w:lang w:eastAsia="pl-PL"/>
        </w:rPr>
      </w:pPr>
    </w:p>
    <w:p w14:paraId="690553C6" w14:textId="77777777" w:rsidR="00C52344" w:rsidRPr="00EC3CFA" w:rsidRDefault="00C52344" w:rsidP="00C52344">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Glosa ma charakter krytyczny. </w:t>
      </w:r>
    </w:p>
    <w:p w14:paraId="0C6BC606" w14:textId="19223E86" w:rsidR="00C52344" w:rsidRPr="00EC3CFA" w:rsidRDefault="00C52344" w:rsidP="00C52344">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Autorka wskazała, że zagadnienie dopuszczalności uchylenia uchwały w części rzadko jest przedmiotem rozważań doktryny, podczas gdy w praktyce zdarzają się orzeczenia sądów, w których dochodzi do uchylenia uchwały w części. Stwierdziła, że kwestia, czy w sytuacji zaskarżenia uchwały właścicieli lokali</w:t>
      </w:r>
      <w:r w:rsidR="007F4960">
        <w:rPr>
          <w:rFonts w:eastAsia="Times New Roman" w:cs="Open Sans"/>
          <w:bCs/>
          <w:sz w:val="24"/>
          <w:szCs w:val="24"/>
          <w:lang w:eastAsia="pl-PL"/>
        </w:rPr>
        <w:t>,</w:t>
      </w:r>
      <w:r w:rsidRPr="00EC3CFA">
        <w:rPr>
          <w:rFonts w:eastAsia="Times New Roman" w:cs="Open Sans"/>
          <w:bCs/>
          <w:sz w:val="24"/>
          <w:szCs w:val="24"/>
          <w:lang w:eastAsia="pl-PL"/>
        </w:rPr>
        <w:t xml:space="preserve"> sąd jest władny do dowolnego rozstrzygnięcia, a więc zarówno do uchylenia uchwały w całości, jak również w części, nie jest oczywista, ponieważ takie uprawnienie nie wynika wprost z przepisów ustawy z dnia 24 czerwca 1994 r. o własności lokali (jedn. tekst: Dz.U. z 2021, poz. 1048).</w:t>
      </w:r>
    </w:p>
    <w:p w14:paraId="1D9887A8" w14:textId="0E9D2B51" w:rsidR="00C52344" w:rsidRPr="00EC3CFA" w:rsidRDefault="00C52344" w:rsidP="00C52344">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Glosatorka odniosła się do zawartych w uzasadnieniu komentowanego wyroku wywodów dotyczących możliwości częściowego uchylenia uchwały wspólnoty mieszkaniowej, stwierdzając w podsumowaniu, że w przypadku uchwały właścicieli lokali, której treść zawiera wyrażenie zgody na dokonanie przez zarząd określonej czynności prawnej, nie jest dopuszczalne uchylenie takiej uchwały w części, ponieważ każdorazowo będzie to stanowiło niedopuszczalną </w:t>
      </w:r>
      <w:r w:rsidRPr="00EC3CFA">
        <w:rPr>
          <w:rFonts w:eastAsia="Times New Roman" w:cs="Open Sans"/>
          <w:bCs/>
          <w:sz w:val="24"/>
          <w:szCs w:val="24"/>
          <w:lang w:eastAsia="pl-PL"/>
        </w:rPr>
        <w:lastRenderedPageBreak/>
        <w:t>ingerencję sądu w treść uchwały. Integralność treści uchwały wyklucza możliwość częściowego jej uchylenia. Podniosła, że sąd nie jest władny z własnej inicjatywy uchylić uchwały w części, takie orzeczenie może zapaść jedynie w sytuacji, gdy takie jest wyraźne żądanie pozwu. W jej ocenie, uchylenie uchwały wspólnoty mieszkaniowej w części jest dopuszczalne tylko w zupełnie wyjątkowych okolicznościach, w przypadku gdy takie jest żądanie pozwu oraz jeśli w jednej uchwale skumulowano sprawy, które merytorycznie mogłyby, a nawet powinny stanowić dwie odrębne uchwały, albo tylko w przypadku, gdy zaskarżona część uchwały ma charakter autonomiczny i nie jest nierozerwalnie związana z innymi elementami kwestionowanej czynności prawnej.</w:t>
      </w:r>
    </w:p>
    <w:p w14:paraId="7F9909B3" w14:textId="77777777" w:rsidR="00C52344" w:rsidRPr="00EC3CFA" w:rsidRDefault="00C52344" w:rsidP="00C52344">
      <w:pPr>
        <w:contextualSpacing/>
        <w:jc w:val="both"/>
        <w:rPr>
          <w:rFonts w:eastAsia="Times New Roman" w:cs="Open Sans"/>
          <w:bCs/>
          <w:sz w:val="24"/>
          <w:szCs w:val="24"/>
          <w:lang w:eastAsia="pl-PL"/>
        </w:rPr>
      </w:pPr>
    </w:p>
    <w:p w14:paraId="2D1617C8" w14:textId="77777777" w:rsidR="00C52344" w:rsidRPr="00EC3CFA" w:rsidRDefault="00C52344" w:rsidP="00C52344">
      <w:pPr>
        <w:contextualSpacing/>
        <w:jc w:val="right"/>
        <w:rPr>
          <w:rFonts w:eastAsia="Times New Roman" w:cs="Open Sans"/>
          <w:bCs/>
          <w:sz w:val="24"/>
          <w:szCs w:val="24"/>
          <w:lang w:eastAsia="pl-PL"/>
        </w:rPr>
      </w:pPr>
      <w:r w:rsidRPr="00EC3CFA">
        <w:rPr>
          <w:rFonts w:eastAsia="Times New Roman" w:cs="Open Sans"/>
          <w:bCs/>
          <w:sz w:val="24"/>
          <w:szCs w:val="24"/>
          <w:lang w:eastAsia="pl-PL"/>
        </w:rPr>
        <w:t xml:space="preserve">K.G. </w:t>
      </w:r>
    </w:p>
    <w:p w14:paraId="439B21F5" w14:textId="77777777" w:rsidR="00C52344" w:rsidRPr="00EC3CFA" w:rsidRDefault="00C52344" w:rsidP="00C52344">
      <w:pPr>
        <w:contextualSpacing/>
        <w:jc w:val="both"/>
        <w:rPr>
          <w:rFonts w:eastAsia="Times New Roman" w:cs="Open Sans"/>
          <w:bCs/>
          <w:sz w:val="24"/>
          <w:szCs w:val="24"/>
          <w:lang w:eastAsia="pl-PL"/>
        </w:rPr>
      </w:pPr>
    </w:p>
    <w:p w14:paraId="317286BA" w14:textId="77777777" w:rsidR="00C52344" w:rsidRPr="00EC3CFA" w:rsidRDefault="00C52344" w:rsidP="001F607A">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11A7556E" w14:textId="77777777" w:rsidR="00DE69CB" w:rsidRPr="00EC3CFA" w:rsidRDefault="00DE69CB" w:rsidP="001F607A">
      <w:pPr>
        <w:contextualSpacing/>
        <w:jc w:val="center"/>
        <w:rPr>
          <w:rFonts w:eastAsia="Times New Roman" w:cs="Open Sans"/>
          <w:bCs/>
          <w:sz w:val="24"/>
          <w:szCs w:val="24"/>
          <w:lang w:eastAsia="pl-PL"/>
        </w:rPr>
      </w:pPr>
    </w:p>
    <w:p w14:paraId="5B8517DA" w14:textId="77777777" w:rsidR="004D4529" w:rsidRPr="00EC3CFA" w:rsidRDefault="00DE69CB" w:rsidP="00DE69CB">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teza oficjalna</w:t>
      </w:r>
    </w:p>
    <w:p w14:paraId="1BF0FD8F" w14:textId="77777777" w:rsidR="00DE69CB" w:rsidRPr="00EC3CFA" w:rsidRDefault="00DE69CB" w:rsidP="00DE69CB">
      <w:pPr>
        <w:ind w:firstLine="708"/>
        <w:contextualSpacing/>
        <w:jc w:val="both"/>
        <w:rPr>
          <w:rFonts w:eastAsia="Times New Roman" w:cs="Open Sans"/>
          <w:bCs/>
          <w:sz w:val="24"/>
          <w:szCs w:val="24"/>
          <w:lang w:eastAsia="pl-PL"/>
        </w:rPr>
      </w:pPr>
    </w:p>
    <w:p w14:paraId="073C17FE" w14:textId="77777777" w:rsidR="00DE69CB" w:rsidRPr="00EC3CFA" w:rsidRDefault="00DE69CB" w:rsidP="00DE69CB">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Artykuł 61 ustawy z dnia 4 lutego 1994 r. o prawie autorskim i prawach pokrewnych (jedn. tekst: Dz.U. z 2000 r. Nr 80, poz. 904 ze zm.) uprawnia do eksploatacji projektu architektonicznego w każdy sposób podporządkowany jego materialnej realizacji w postaci budowy. Prawo to jest zbywalne.</w:t>
      </w:r>
    </w:p>
    <w:p w14:paraId="277111DD" w14:textId="77777777" w:rsidR="00DE69CB" w:rsidRPr="00EC3CFA" w:rsidRDefault="00DE69CB" w:rsidP="00DE69CB">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 </w:t>
      </w:r>
    </w:p>
    <w:p w14:paraId="37C713AB" w14:textId="77777777" w:rsidR="00DE69CB" w:rsidRPr="00EC3CFA" w:rsidRDefault="00DE69CB" w:rsidP="00DE69CB">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teza opublikowana w „Glosie”</w:t>
      </w:r>
    </w:p>
    <w:p w14:paraId="6B4A4C6D" w14:textId="77777777" w:rsidR="00DE69CB" w:rsidRPr="00EC3CFA" w:rsidRDefault="00DE69CB" w:rsidP="00DE69CB">
      <w:pPr>
        <w:contextualSpacing/>
        <w:jc w:val="both"/>
        <w:rPr>
          <w:rFonts w:eastAsia="Times New Roman" w:cs="Open Sans"/>
          <w:b/>
          <w:bCs/>
          <w:sz w:val="24"/>
          <w:szCs w:val="24"/>
          <w:lang w:eastAsia="pl-PL"/>
        </w:rPr>
      </w:pPr>
    </w:p>
    <w:p w14:paraId="1C62F27A" w14:textId="77777777" w:rsidR="00DE69CB" w:rsidRPr="00EC3CFA" w:rsidRDefault="004D4529" w:rsidP="00DE69CB">
      <w:pPr>
        <w:ind w:firstLine="708"/>
        <w:contextualSpacing/>
        <w:jc w:val="both"/>
        <w:rPr>
          <w:rFonts w:eastAsia="Times New Roman" w:cs="Open Sans"/>
          <w:bCs/>
          <w:i/>
          <w:iCs/>
          <w:sz w:val="24"/>
          <w:szCs w:val="24"/>
          <w:lang w:eastAsia="pl-PL"/>
        </w:rPr>
      </w:pPr>
      <w:r w:rsidRPr="00EC3CFA">
        <w:rPr>
          <w:rFonts w:eastAsia="Times New Roman" w:cs="Open Sans"/>
          <w:b/>
          <w:bCs/>
          <w:sz w:val="24"/>
          <w:szCs w:val="24"/>
          <w:lang w:eastAsia="pl-PL"/>
        </w:rPr>
        <w:t xml:space="preserve">Przepis art. 61 ustawy z dnia 4 lutego 1994 r. o prawie autorskim i prawach pokrewnych nie tylko uprawnia do budowy na podstawie projektu, </w:t>
      </w:r>
      <w:r w:rsidRPr="00EC3CFA">
        <w:rPr>
          <w:rFonts w:eastAsia="Times New Roman" w:cs="Open Sans"/>
          <w:b/>
          <w:bCs/>
          <w:sz w:val="24"/>
          <w:szCs w:val="24"/>
          <w:lang w:eastAsia="pl-PL"/>
        </w:rPr>
        <w:lastRenderedPageBreak/>
        <w:t xml:space="preserve">lecz również pozwala na eksploatację projektu w każdy sposób podporządkowany materialnej realizacji w postaci budowy </w:t>
      </w:r>
    </w:p>
    <w:p w14:paraId="1AFCF5FC" w14:textId="3E937261" w:rsidR="005A3361" w:rsidRPr="00EC3CFA" w:rsidRDefault="005A3361" w:rsidP="00204689">
      <w:pPr>
        <w:ind w:firstLine="708"/>
        <w:contextualSpacing/>
        <w:jc w:val="both"/>
        <w:rPr>
          <w:rFonts w:eastAsia="Times New Roman" w:cs="Open Sans"/>
          <w:i/>
          <w:iCs/>
          <w:sz w:val="24"/>
          <w:szCs w:val="24"/>
          <w:lang w:eastAsia="pl-PL"/>
        </w:rPr>
      </w:pPr>
      <w:r w:rsidRPr="00EC3CFA">
        <w:rPr>
          <w:rFonts w:eastAsia="Times New Roman" w:cs="Open Sans"/>
          <w:i/>
          <w:iCs/>
          <w:sz w:val="24"/>
          <w:szCs w:val="24"/>
          <w:lang w:eastAsia="pl-PL"/>
        </w:rPr>
        <w:t xml:space="preserve">(wyrok z 22 marca 2019 r., I CSK 104/18, P. Grzegorczyk, M. Romańska, </w:t>
      </w:r>
      <w:r w:rsidRPr="00EC3CFA">
        <w:rPr>
          <w:rFonts w:eastAsia="Times New Roman" w:cs="Open Sans"/>
          <w:i/>
          <w:iCs/>
          <w:sz w:val="24"/>
          <w:szCs w:val="24"/>
          <w:u w:val="single"/>
          <w:lang w:eastAsia="pl-PL"/>
        </w:rPr>
        <w:t>K. Zawada</w:t>
      </w:r>
      <w:r w:rsidRPr="00EC3CFA">
        <w:rPr>
          <w:rFonts w:eastAsia="Times New Roman" w:cs="Open Sans"/>
          <w:i/>
          <w:iCs/>
          <w:sz w:val="24"/>
          <w:szCs w:val="24"/>
          <w:lang w:eastAsia="pl-PL"/>
        </w:rPr>
        <w:t>, OSNC-ZD 2020, nr B, poz. 34)</w:t>
      </w:r>
    </w:p>
    <w:p w14:paraId="757578D8" w14:textId="77777777" w:rsidR="004D4529" w:rsidRPr="00EC3CFA" w:rsidRDefault="004D4529" w:rsidP="004D4529">
      <w:pPr>
        <w:contextualSpacing/>
        <w:jc w:val="both"/>
        <w:rPr>
          <w:rFonts w:eastAsia="Times New Roman" w:cs="Open Sans"/>
          <w:bCs/>
          <w:i/>
          <w:iCs/>
          <w:sz w:val="24"/>
          <w:szCs w:val="24"/>
          <w:lang w:eastAsia="pl-PL"/>
        </w:rPr>
      </w:pPr>
    </w:p>
    <w:p w14:paraId="36A9EE6E" w14:textId="77777777" w:rsidR="004D4529" w:rsidRPr="00EC3CFA" w:rsidRDefault="004D4529" w:rsidP="004D4529">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302CC475" w14:textId="77777777" w:rsidR="004D4529" w:rsidRPr="00EC3CFA" w:rsidRDefault="004D4529" w:rsidP="004D4529">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Sandry Słowik</w:t>
      </w:r>
      <w:r w:rsidRPr="00EC3CFA">
        <w:rPr>
          <w:rFonts w:eastAsia="Times New Roman" w:cs="Open Sans"/>
          <w:bCs/>
          <w:sz w:val="24"/>
          <w:szCs w:val="24"/>
          <w:lang w:eastAsia="pl-PL"/>
        </w:rPr>
        <w:t>, Glosa 2021, nr 3, s. 58</w:t>
      </w:r>
    </w:p>
    <w:p w14:paraId="407995D2" w14:textId="77777777" w:rsidR="004D4529" w:rsidRPr="00EC3CFA" w:rsidRDefault="004D4529" w:rsidP="004D4529">
      <w:pPr>
        <w:contextualSpacing/>
        <w:jc w:val="both"/>
        <w:rPr>
          <w:rFonts w:eastAsia="Times New Roman" w:cs="Open Sans"/>
          <w:bCs/>
          <w:sz w:val="24"/>
          <w:szCs w:val="24"/>
          <w:lang w:eastAsia="pl-PL"/>
        </w:rPr>
      </w:pPr>
    </w:p>
    <w:p w14:paraId="1375608D" w14:textId="77777777" w:rsidR="004D4529" w:rsidRPr="00EC3CFA" w:rsidRDefault="004D4529" w:rsidP="00204689">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jest aprobująca.</w:t>
      </w:r>
    </w:p>
    <w:p w14:paraId="1905AABC" w14:textId="77777777" w:rsidR="00204689" w:rsidRPr="00EC3CFA" w:rsidRDefault="004D4529" w:rsidP="00204689">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Jak stwierdziła jej autorka</w:t>
      </w:r>
      <w:r w:rsidR="00204689" w:rsidRPr="00EC3CFA">
        <w:rPr>
          <w:rFonts w:eastAsia="Times New Roman" w:cs="Open Sans"/>
          <w:bCs/>
          <w:sz w:val="24"/>
          <w:szCs w:val="24"/>
          <w:lang w:eastAsia="pl-PL"/>
        </w:rPr>
        <w:t>,</w:t>
      </w:r>
      <w:r w:rsidRPr="00EC3CFA">
        <w:rPr>
          <w:rFonts w:eastAsia="Times New Roman" w:cs="Open Sans"/>
          <w:bCs/>
          <w:sz w:val="24"/>
          <w:szCs w:val="24"/>
          <w:lang w:eastAsia="pl-PL"/>
        </w:rPr>
        <w:t xml:space="preserve"> problematyka nabycia egzemplarza projektu architektonicznego budzi wiele wątpliwości w doktrynie i orzecznictwie. Związane są one między innymi z niepewnością co do tego, kiedy następuje umowne wyłączenie zastosowania art. 61 ustawy z dnia 4 lutego 1994 r. o prawie autorskim i prawach pokrewnych, jakie dokładnie uprawnienia wynikają z tego przepisu oraz czy prawo nabywcy egzemplarza projektu architektonicznego ma charakter zbywalny. </w:t>
      </w:r>
    </w:p>
    <w:p w14:paraId="0973B9E7" w14:textId="77777777" w:rsidR="004D4529" w:rsidRPr="00EC3CFA" w:rsidRDefault="004D4529" w:rsidP="00204689">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Regulacja przewidziana w powyższym przepisie ma na celu ochronę zarówno interesów twórców, jak i inwestorów, z uwagi na okoliczność, że niejednokrotnie umowy o stworzenie projektu architektonicznego lub architektoniczno-urbanistycznego nie regulują kwestii dotyczących majątkowych praw autorskich. Przepis art. 61 </w:t>
      </w:r>
      <w:r w:rsidR="00204689" w:rsidRPr="00EC3CFA">
        <w:rPr>
          <w:rFonts w:eastAsia="Times New Roman" w:cs="Open Sans"/>
          <w:bCs/>
          <w:sz w:val="24"/>
          <w:szCs w:val="24"/>
          <w:lang w:eastAsia="pl-PL"/>
        </w:rPr>
        <w:t>wskazanej</w:t>
      </w:r>
      <w:r w:rsidRPr="00EC3CFA">
        <w:rPr>
          <w:rFonts w:eastAsia="Times New Roman" w:cs="Open Sans"/>
          <w:bCs/>
          <w:sz w:val="24"/>
          <w:szCs w:val="24"/>
          <w:lang w:eastAsia="pl-PL"/>
        </w:rPr>
        <w:t xml:space="preserve"> </w:t>
      </w:r>
      <w:r w:rsidR="00204689" w:rsidRPr="00EC3CFA">
        <w:rPr>
          <w:rFonts w:eastAsia="Times New Roman" w:cs="Open Sans"/>
          <w:bCs/>
          <w:sz w:val="24"/>
          <w:szCs w:val="24"/>
          <w:lang w:eastAsia="pl-PL"/>
        </w:rPr>
        <w:t>u</w:t>
      </w:r>
      <w:r w:rsidRPr="00EC3CFA">
        <w:rPr>
          <w:rFonts w:eastAsia="Times New Roman" w:cs="Open Sans"/>
          <w:bCs/>
          <w:sz w:val="24"/>
          <w:szCs w:val="24"/>
          <w:lang w:eastAsia="pl-PL"/>
        </w:rPr>
        <w:t>stawy został, w ocenie glosatorki, sformułowany w mało precyzyjny sposób, w konsekwencji nie jest on rozumiany ani postrzegany jednolicie.</w:t>
      </w:r>
    </w:p>
    <w:p w14:paraId="37AF90F6" w14:textId="3997D6AB" w:rsidR="004D4529" w:rsidRPr="00EC3CFA" w:rsidRDefault="004D4529" w:rsidP="00204689">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Odnośnie do kwestii umownego wyłączenia zastosowania art. 61 ustawy z dnia 4 lutego 1994 r. o prawie autorskim i prawach pokrewnych przepis ten statuuje, że jeżeli umowa nie stanowi inaczej, nabycie od twórcy egzemplarza </w:t>
      </w:r>
      <w:r w:rsidRPr="00EC3CFA">
        <w:rPr>
          <w:rFonts w:eastAsia="Times New Roman" w:cs="Open Sans"/>
          <w:bCs/>
          <w:sz w:val="24"/>
          <w:szCs w:val="24"/>
          <w:lang w:eastAsia="pl-PL"/>
        </w:rPr>
        <w:lastRenderedPageBreak/>
        <w:t>projektu architektonicznego lub architektoniczno-urbanistycznego obejmuje prawo zastosowania go tylko do jednej budowy. Jak zauważyła glosatorka</w:t>
      </w:r>
      <w:r w:rsidR="00204689" w:rsidRPr="00EC3CFA">
        <w:rPr>
          <w:rFonts w:eastAsia="Times New Roman" w:cs="Open Sans"/>
          <w:bCs/>
          <w:sz w:val="24"/>
          <w:szCs w:val="24"/>
          <w:lang w:eastAsia="pl-PL"/>
        </w:rPr>
        <w:t>,</w:t>
      </w:r>
      <w:r w:rsidRPr="00EC3CFA">
        <w:rPr>
          <w:rFonts w:eastAsia="Times New Roman" w:cs="Open Sans"/>
          <w:bCs/>
          <w:sz w:val="24"/>
          <w:szCs w:val="24"/>
          <w:lang w:eastAsia="pl-PL"/>
        </w:rPr>
        <w:t xml:space="preserve"> niewątpliwie posiada charakter </w:t>
      </w:r>
      <w:r w:rsidRPr="00EC3CFA">
        <w:rPr>
          <w:rFonts w:eastAsia="Times New Roman" w:cs="Open Sans"/>
          <w:bCs/>
          <w:i/>
          <w:iCs/>
          <w:sz w:val="24"/>
          <w:szCs w:val="24"/>
          <w:lang w:eastAsia="pl-PL"/>
        </w:rPr>
        <w:t>ius dispositivum</w:t>
      </w:r>
      <w:r w:rsidRPr="00EC3CFA">
        <w:rPr>
          <w:rFonts w:eastAsia="Times New Roman" w:cs="Open Sans"/>
          <w:bCs/>
          <w:sz w:val="24"/>
          <w:szCs w:val="24"/>
          <w:lang w:eastAsia="pl-PL"/>
        </w:rPr>
        <w:t xml:space="preserve"> – jeżeli tylko strony wyrażą taką wolę, to mogą wyłączyć jego zastosowanie w umowie lub rozszerzyć zakres jego zastosowania. Glosatorka stwierdziła również, że jak wynika z komentowanego przez nią wyroku Sądu Najwyższego</w:t>
      </w:r>
      <w:r w:rsidR="005340FA">
        <w:rPr>
          <w:rFonts w:eastAsia="Times New Roman" w:cs="Open Sans"/>
          <w:bCs/>
          <w:sz w:val="24"/>
          <w:szCs w:val="24"/>
          <w:lang w:eastAsia="pl-PL"/>
        </w:rPr>
        <w:t>,</w:t>
      </w:r>
      <w:r w:rsidRPr="00EC3CFA">
        <w:rPr>
          <w:rFonts w:eastAsia="Times New Roman" w:cs="Open Sans"/>
          <w:bCs/>
          <w:sz w:val="24"/>
          <w:szCs w:val="24"/>
          <w:lang w:eastAsia="pl-PL"/>
        </w:rPr>
        <w:t xml:space="preserve"> nie zawsze jest możliwe jasne określenie </w:t>
      </w:r>
      <w:r w:rsidRPr="00EC3CFA">
        <w:rPr>
          <w:rFonts w:eastAsia="Times New Roman" w:cs="Open Sans"/>
          <w:bCs/>
          <w:i/>
          <w:iCs/>
          <w:sz w:val="24"/>
          <w:szCs w:val="24"/>
          <w:lang w:eastAsia="pl-PL"/>
        </w:rPr>
        <w:t>a priori</w:t>
      </w:r>
      <w:r w:rsidRPr="00EC3CFA">
        <w:rPr>
          <w:rFonts w:eastAsia="Times New Roman" w:cs="Open Sans"/>
          <w:bCs/>
          <w:sz w:val="24"/>
          <w:szCs w:val="24"/>
          <w:lang w:eastAsia="pl-PL"/>
        </w:rPr>
        <w:t>, czy doszło do wyłączenia niniejszego przepisu, czy też nie. Powstaje zatem wątpliwość co do tego, kiedy rzeczywiście można uznać, że skutecznie przepis ten został wyłączony, a co za tym idzie, jakie warunki muszą zostać spełnione, aby do tego doszło. Dalej glosatorka zwróciła uwagę, że art. 61 ustawy z dnia 4 lutego 1994 r. o prawie autorskim i prawach pokrewnych znajdzie zastosowanie wtedy, gdy celem stron było stworzenie projektu do wykorzystania go do budowy. Jest to jedna z kwestii, które powinno rozważyć się w pierwszej kolejności. Należy, zdaniem glosatorki</w:t>
      </w:r>
      <w:r w:rsidR="00204689" w:rsidRPr="00EC3CFA">
        <w:rPr>
          <w:rFonts w:eastAsia="Times New Roman" w:cs="Open Sans"/>
          <w:bCs/>
          <w:sz w:val="24"/>
          <w:szCs w:val="24"/>
          <w:lang w:eastAsia="pl-PL"/>
        </w:rPr>
        <w:t>,</w:t>
      </w:r>
      <w:r w:rsidRPr="00EC3CFA">
        <w:rPr>
          <w:rFonts w:eastAsia="Times New Roman" w:cs="Open Sans"/>
          <w:bCs/>
          <w:sz w:val="24"/>
          <w:szCs w:val="24"/>
          <w:lang w:eastAsia="pl-PL"/>
        </w:rPr>
        <w:t xml:space="preserve"> zgodzić się ze stanowiskiem Sądu Najwyższego, że pomiędzy dwoma postanowieniami dotyczącymi przeniesienia majątkowych praw autorskich istnieje wyraźna sprzeczność, która powinna zostać usunięta poprzez ustalenia dotyczące zgodnej woli stron, analizę niespójnych postanowień w zestawieniu z pozostałym tekstem oraz celem umowy, a także z przeznaczeniem utworu, którego umowa dotyczy.</w:t>
      </w:r>
    </w:p>
    <w:p w14:paraId="6558F020" w14:textId="2D3B07D8" w:rsidR="004D4529" w:rsidRPr="00EC3CFA" w:rsidRDefault="004D4529" w:rsidP="00204689">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W dalszej kolejności autorka glosy podjęła kwestię uprawnień wynikających z art. 61 ustawy z dnia 4 lutego 1994 r. o prawie autorskim i prawach pokrewnych. Jak zauważyła przepis ten przewiduje prawo zastosowania egzemplarza projektu architektonicznego tylko do jednej budowy. Zatem bezsporne jest, jej zdaniem, uprawnienie zastosowania projektu do realizacji budowli, a więc do materialnego urzeczywistnienia projektu. W doktrynie pojawiają się jednak znaczne rozbieżności co do zakresu uprawnień wynikających z tego przepisu, które związane są z </w:t>
      </w:r>
      <w:r w:rsidRPr="00EC3CFA">
        <w:rPr>
          <w:rFonts w:eastAsia="Times New Roman" w:cs="Open Sans"/>
          <w:bCs/>
          <w:sz w:val="24"/>
          <w:szCs w:val="24"/>
          <w:lang w:eastAsia="pl-PL"/>
        </w:rPr>
        <w:lastRenderedPageBreak/>
        <w:t>pytaniem, co dokładnie należy rozumieć przez pojęcie prawa zastosowania projektu do jednej budowy. W tym kontekście glosatorka podkreśliła, że duże znaczenia ma komentowany przez nią wyrok Sąd Najwyższego</w:t>
      </w:r>
      <w:r w:rsidR="00204689" w:rsidRPr="00EC3CFA">
        <w:rPr>
          <w:rFonts w:eastAsia="Times New Roman" w:cs="Open Sans"/>
          <w:bCs/>
          <w:sz w:val="24"/>
          <w:szCs w:val="24"/>
          <w:lang w:eastAsia="pl-PL"/>
        </w:rPr>
        <w:t>,</w:t>
      </w:r>
      <w:r w:rsidRPr="00EC3CFA">
        <w:rPr>
          <w:rFonts w:eastAsia="Times New Roman" w:cs="Open Sans"/>
          <w:bCs/>
          <w:sz w:val="24"/>
          <w:szCs w:val="24"/>
          <w:lang w:eastAsia="pl-PL"/>
        </w:rPr>
        <w:t xml:space="preserve"> ponieważ przyczynia się on do konkretyzacj</w:t>
      </w:r>
      <w:r w:rsidR="009C7D72">
        <w:rPr>
          <w:rFonts w:eastAsia="Times New Roman" w:cs="Open Sans"/>
          <w:bCs/>
          <w:sz w:val="24"/>
          <w:szCs w:val="24"/>
          <w:lang w:eastAsia="pl-PL"/>
        </w:rPr>
        <w:t>i</w:t>
      </w:r>
      <w:r w:rsidRPr="00EC3CFA">
        <w:rPr>
          <w:rFonts w:eastAsia="Times New Roman" w:cs="Open Sans"/>
          <w:bCs/>
          <w:sz w:val="24"/>
          <w:szCs w:val="24"/>
          <w:lang w:eastAsia="pl-PL"/>
        </w:rPr>
        <w:t xml:space="preserve"> art. 61 pr</w:t>
      </w:r>
      <w:r w:rsidR="00204689" w:rsidRPr="00EC3CFA">
        <w:rPr>
          <w:rFonts w:eastAsia="Times New Roman" w:cs="Open Sans"/>
          <w:bCs/>
          <w:sz w:val="24"/>
          <w:szCs w:val="24"/>
          <w:lang w:eastAsia="pl-PL"/>
        </w:rPr>
        <w:t xml:space="preserve">awa </w:t>
      </w:r>
      <w:r w:rsidRPr="00EC3CFA">
        <w:rPr>
          <w:rFonts w:eastAsia="Times New Roman" w:cs="Open Sans"/>
          <w:bCs/>
          <w:sz w:val="24"/>
          <w:szCs w:val="24"/>
          <w:lang w:eastAsia="pl-PL"/>
        </w:rPr>
        <w:t>aut</w:t>
      </w:r>
      <w:r w:rsidR="00204689" w:rsidRPr="00EC3CFA">
        <w:rPr>
          <w:rFonts w:eastAsia="Times New Roman" w:cs="Open Sans"/>
          <w:bCs/>
          <w:sz w:val="24"/>
          <w:szCs w:val="24"/>
          <w:lang w:eastAsia="pl-PL"/>
        </w:rPr>
        <w:t>orski</w:t>
      </w:r>
      <w:r w:rsidR="00B91EC0">
        <w:rPr>
          <w:rFonts w:eastAsia="Times New Roman" w:cs="Open Sans"/>
          <w:bCs/>
          <w:sz w:val="24"/>
          <w:szCs w:val="24"/>
          <w:lang w:eastAsia="pl-PL"/>
        </w:rPr>
        <w:t>e</w:t>
      </w:r>
      <w:r w:rsidR="00204689" w:rsidRPr="00EC3CFA">
        <w:rPr>
          <w:rFonts w:eastAsia="Times New Roman" w:cs="Open Sans"/>
          <w:bCs/>
          <w:sz w:val="24"/>
          <w:szCs w:val="24"/>
          <w:lang w:eastAsia="pl-PL"/>
        </w:rPr>
        <w:t>go</w:t>
      </w:r>
      <w:r w:rsidRPr="00EC3CFA">
        <w:rPr>
          <w:rFonts w:eastAsia="Times New Roman" w:cs="Open Sans"/>
          <w:bCs/>
          <w:sz w:val="24"/>
          <w:szCs w:val="24"/>
          <w:lang w:eastAsia="pl-PL"/>
        </w:rPr>
        <w:t>. Sąd Najwyższy, powołując się na funkcję tego przepisu, rozsądnie przyjął za bardziej uzasadnione stanowisko, które przyznaje nabywcy projektu szersze uprawnienia. Uznał on bowiem, że przepis ten może mieć zastosowanie do projektów niekompletnych, które bezpośrednio nie nadają się do realizacji w postaci budowy, a tym samym może on uprawniać do opracowania dalszych projektów (dzieł zależnych) niezbędnych do zrealizowania budowy lub do włączenia nabytego projektu do całości opracowania, które dopiero może stać się podstawą budowy. Taki pogląd odpowiada potrzebie praktyki obrotu, ponieważ</w:t>
      </w:r>
      <w:r w:rsidR="00204689" w:rsidRPr="00EC3CFA">
        <w:rPr>
          <w:rFonts w:eastAsia="Times New Roman" w:cs="Open Sans"/>
          <w:bCs/>
          <w:sz w:val="24"/>
          <w:szCs w:val="24"/>
          <w:lang w:eastAsia="pl-PL"/>
        </w:rPr>
        <w:t>,</w:t>
      </w:r>
      <w:r w:rsidRPr="00EC3CFA">
        <w:rPr>
          <w:rFonts w:eastAsia="Times New Roman" w:cs="Open Sans"/>
          <w:bCs/>
          <w:sz w:val="24"/>
          <w:szCs w:val="24"/>
          <w:lang w:eastAsia="pl-PL"/>
        </w:rPr>
        <w:t xml:space="preserve"> jak wskazał Sąd Najwyższy, w przypadku przyjęcia odmiennego stanowiska</w:t>
      </w:r>
      <w:r w:rsidR="005340FA">
        <w:rPr>
          <w:rFonts w:eastAsia="Times New Roman" w:cs="Open Sans"/>
          <w:bCs/>
          <w:sz w:val="24"/>
          <w:szCs w:val="24"/>
          <w:lang w:eastAsia="pl-PL"/>
        </w:rPr>
        <w:t>.</w:t>
      </w:r>
      <w:r w:rsidRPr="00EC3CFA">
        <w:rPr>
          <w:rFonts w:eastAsia="Times New Roman" w:cs="Open Sans"/>
          <w:bCs/>
          <w:sz w:val="24"/>
          <w:szCs w:val="24"/>
          <w:lang w:eastAsia="pl-PL"/>
        </w:rPr>
        <w:t xml:space="preserve"> </w:t>
      </w:r>
      <w:r w:rsidR="005340FA" w:rsidRPr="00EC3CFA">
        <w:rPr>
          <w:rFonts w:eastAsia="Times New Roman" w:cs="Open Sans"/>
          <w:bCs/>
          <w:sz w:val="24"/>
          <w:szCs w:val="24"/>
          <w:lang w:eastAsia="pl-PL"/>
        </w:rPr>
        <w:t>A</w:t>
      </w:r>
      <w:r w:rsidRPr="00EC3CFA">
        <w:rPr>
          <w:rFonts w:eastAsia="Times New Roman" w:cs="Open Sans"/>
          <w:bCs/>
          <w:sz w:val="24"/>
          <w:szCs w:val="24"/>
          <w:lang w:eastAsia="pl-PL"/>
        </w:rPr>
        <w:t xml:space="preserve">rt. 61 pr. aut. niejednokrotnie nie mógłby mieć zastosowania, a nabywca projektu pozostałby z bezwartościową dokumentacją – przy czym wydaje się, że byłoby to sprzeczne z celem przepisu. Dlatego też glosatorka uznała, że wyrok Sądu Najwyższego przyczynia się do kształtowania jednolitej linii orzeczniczej w omawianym zakresie, a przy tym potwierdza </w:t>
      </w:r>
      <w:r w:rsidR="00204689" w:rsidRPr="00EC3CFA">
        <w:rPr>
          <w:rFonts w:eastAsia="Times New Roman" w:cs="Open Sans"/>
          <w:bCs/>
          <w:sz w:val="24"/>
          <w:szCs w:val="24"/>
          <w:lang w:eastAsia="pl-PL"/>
        </w:rPr>
        <w:t>trafność</w:t>
      </w:r>
      <w:r w:rsidRPr="00EC3CFA">
        <w:rPr>
          <w:rFonts w:eastAsia="Times New Roman" w:cs="Open Sans"/>
          <w:bCs/>
          <w:sz w:val="24"/>
          <w:szCs w:val="24"/>
          <w:lang w:eastAsia="pl-PL"/>
        </w:rPr>
        <w:t xml:space="preserve"> poglądu znacznej części doktryny, zgodnie z którym nabywcy projektu przysługuje uprawnienie do eksploatacji projektu w każdy sposób podporządkowany jego realizacji w postaci budowy.</w:t>
      </w:r>
    </w:p>
    <w:p w14:paraId="2000F5C3" w14:textId="4CA8B705" w:rsidR="004D4529" w:rsidRPr="00EC3CFA" w:rsidRDefault="004D4529" w:rsidP="00204689">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Następnie autorka glosy odniosła się do kwestii zbywalności prawa </w:t>
      </w:r>
      <w:r w:rsidR="00CE1FDB">
        <w:rPr>
          <w:rFonts w:eastAsia="Times New Roman" w:cs="Open Sans"/>
          <w:bCs/>
          <w:sz w:val="24"/>
          <w:szCs w:val="24"/>
          <w:lang w:eastAsia="pl-PL"/>
        </w:rPr>
        <w:t>do</w:t>
      </w:r>
      <w:r w:rsidRPr="00EC3CFA">
        <w:rPr>
          <w:rFonts w:eastAsia="Times New Roman" w:cs="Open Sans"/>
          <w:bCs/>
          <w:sz w:val="24"/>
          <w:szCs w:val="24"/>
          <w:lang w:eastAsia="pl-PL"/>
        </w:rPr>
        <w:t xml:space="preserve"> egzemplarza projektu architektonicznego. Stwierdziła, że zagadnienie to nie wywołuje większych wątpliwości. Co do zasady przyjmuje się, że prawo nabywcy </w:t>
      </w:r>
      <w:r w:rsidR="00CE1FDB">
        <w:rPr>
          <w:rFonts w:eastAsia="Times New Roman" w:cs="Open Sans"/>
          <w:bCs/>
          <w:sz w:val="24"/>
          <w:szCs w:val="24"/>
          <w:lang w:eastAsia="pl-PL"/>
        </w:rPr>
        <w:t xml:space="preserve">do </w:t>
      </w:r>
      <w:r w:rsidRPr="00EC3CFA">
        <w:rPr>
          <w:rFonts w:eastAsia="Times New Roman" w:cs="Open Sans"/>
          <w:bCs/>
          <w:sz w:val="24"/>
          <w:szCs w:val="24"/>
          <w:lang w:eastAsia="pl-PL"/>
        </w:rPr>
        <w:t>egzemplarza projektu ma charakter zbywalny. Takie założenie powoduje, ż</w:t>
      </w:r>
      <w:r w:rsidR="00204689" w:rsidRPr="00EC3CFA">
        <w:rPr>
          <w:rFonts w:eastAsia="Times New Roman" w:cs="Open Sans"/>
          <w:bCs/>
          <w:sz w:val="24"/>
          <w:szCs w:val="24"/>
          <w:lang w:eastAsia="pl-PL"/>
        </w:rPr>
        <w:t>e</w:t>
      </w:r>
      <w:r w:rsidRPr="00EC3CFA">
        <w:rPr>
          <w:rFonts w:eastAsia="Times New Roman" w:cs="Open Sans"/>
          <w:bCs/>
          <w:sz w:val="24"/>
          <w:szCs w:val="24"/>
          <w:lang w:eastAsia="pl-PL"/>
        </w:rPr>
        <w:t xml:space="preserve"> może być ono przedmiotem obrotu – ma to znaczenie na przykład w sytuacji, gdy inwestor chciałby zbyć nieruchomość, na której miałaby być realizowana budowa </w:t>
      </w:r>
      <w:r w:rsidRPr="00EC3CFA">
        <w:rPr>
          <w:rFonts w:eastAsia="Times New Roman" w:cs="Open Sans"/>
          <w:bCs/>
          <w:sz w:val="24"/>
          <w:szCs w:val="24"/>
          <w:lang w:eastAsia="pl-PL"/>
        </w:rPr>
        <w:lastRenderedPageBreak/>
        <w:t>według projektu nabytego zgodnie z art. 61 ustawy z dnia 4 lutego 1994 r. o prawie autorskim i prawach pokrewnych.</w:t>
      </w:r>
    </w:p>
    <w:p w14:paraId="5FE0F029" w14:textId="77777777" w:rsidR="004D4529" w:rsidRPr="00EC3CFA" w:rsidRDefault="004D4529" w:rsidP="004D4529">
      <w:pPr>
        <w:contextualSpacing/>
        <w:jc w:val="both"/>
        <w:rPr>
          <w:rFonts w:eastAsia="Times New Roman" w:cs="Open Sans"/>
          <w:bCs/>
          <w:sz w:val="24"/>
          <w:szCs w:val="24"/>
          <w:lang w:eastAsia="pl-PL"/>
        </w:rPr>
      </w:pPr>
    </w:p>
    <w:p w14:paraId="536A492F" w14:textId="77777777" w:rsidR="004D4529" w:rsidRPr="00EC3CFA" w:rsidRDefault="004D4529" w:rsidP="004D4529">
      <w:pPr>
        <w:contextualSpacing/>
        <w:jc w:val="right"/>
        <w:rPr>
          <w:rFonts w:eastAsia="Times New Roman" w:cs="Open Sans"/>
          <w:bCs/>
          <w:sz w:val="24"/>
          <w:szCs w:val="24"/>
          <w:lang w:eastAsia="pl-PL"/>
        </w:rPr>
      </w:pPr>
      <w:r w:rsidRPr="00EC3CFA">
        <w:rPr>
          <w:rFonts w:eastAsia="Times New Roman" w:cs="Open Sans"/>
          <w:bCs/>
          <w:sz w:val="24"/>
          <w:szCs w:val="24"/>
          <w:lang w:eastAsia="pl-PL"/>
        </w:rPr>
        <w:t>P.G.</w:t>
      </w:r>
    </w:p>
    <w:p w14:paraId="2F866651" w14:textId="77777777" w:rsidR="004D4529" w:rsidRPr="00EC3CFA" w:rsidRDefault="004D4529" w:rsidP="001F607A">
      <w:pPr>
        <w:contextualSpacing/>
        <w:jc w:val="center"/>
        <w:rPr>
          <w:rFonts w:eastAsia="Times New Roman" w:cs="Open Sans"/>
          <w:bCs/>
          <w:sz w:val="24"/>
          <w:szCs w:val="24"/>
          <w:lang w:eastAsia="pl-PL"/>
        </w:rPr>
      </w:pPr>
    </w:p>
    <w:p w14:paraId="52100DE3" w14:textId="77777777" w:rsidR="004D4529" w:rsidRPr="00EC3CFA" w:rsidRDefault="004D4529" w:rsidP="001F607A">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4CF19CD9" w14:textId="77777777" w:rsidR="004772A3" w:rsidRPr="00EC3CFA" w:rsidRDefault="004772A3" w:rsidP="001F607A">
      <w:pPr>
        <w:contextualSpacing/>
        <w:jc w:val="center"/>
        <w:rPr>
          <w:rFonts w:eastAsia="Times New Roman" w:cs="Open Sans"/>
          <w:bCs/>
          <w:sz w:val="24"/>
          <w:szCs w:val="24"/>
          <w:lang w:eastAsia="pl-PL"/>
        </w:rPr>
      </w:pPr>
    </w:p>
    <w:p w14:paraId="6C1B136F" w14:textId="6CBE9209" w:rsidR="00DC4FFD" w:rsidRPr="00EC3CFA" w:rsidRDefault="003751DA" w:rsidP="003751DA">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Ustalenia nieważności umowy na podstawie art. 189 k.p.c. może ż</w:t>
      </w:r>
      <w:r w:rsidR="00EA38C0" w:rsidRPr="00EC3CFA">
        <w:rPr>
          <w:rFonts w:eastAsia="Times New Roman" w:cs="Open Sans"/>
          <w:b/>
          <w:bCs/>
          <w:sz w:val="24"/>
          <w:szCs w:val="24"/>
          <w:lang w:eastAsia="pl-PL"/>
        </w:rPr>
        <w:t>ą</w:t>
      </w:r>
      <w:r w:rsidRPr="00EC3CFA">
        <w:rPr>
          <w:rFonts w:eastAsia="Times New Roman" w:cs="Open Sans"/>
          <w:b/>
          <w:bCs/>
          <w:sz w:val="24"/>
          <w:szCs w:val="24"/>
          <w:lang w:eastAsia="pl-PL"/>
        </w:rPr>
        <w:t>dać każdy, kto ma w tym interes prawny.</w:t>
      </w:r>
    </w:p>
    <w:p w14:paraId="65C58B06" w14:textId="11133963" w:rsidR="003751DA" w:rsidRPr="00EC3CFA" w:rsidRDefault="003751DA" w:rsidP="003751DA">
      <w:pPr>
        <w:ind w:firstLine="708"/>
        <w:contextualSpacing/>
        <w:jc w:val="both"/>
        <w:rPr>
          <w:rFonts w:eastAsia="Times New Roman" w:cs="Open Sans"/>
          <w:bCs/>
          <w:i/>
          <w:sz w:val="24"/>
          <w:szCs w:val="24"/>
          <w:lang w:eastAsia="pl-PL"/>
        </w:rPr>
      </w:pPr>
      <w:r w:rsidRPr="00EC3CFA">
        <w:rPr>
          <w:rFonts w:eastAsia="Times New Roman" w:cs="Open Sans"/>
          <w:bCs/>
          <w:i/>
          <w:sz w:val="24"/>
          <w:szCs w:val="24"/>
          <w:lang w:eastAsia="pl-PL"/>
        </w:rPr>
        <w:t xml:space="preserve">(wyrok z 17 kwietnia 2019 r., II CSK 136/18, M. Kocon, W. Pawlak, </w:t>
      </w:r>
      <w:r w:rsidRPr="00EC3CFA">
        <w:rPr>
          <w:rFonts w:eastAsia="Times New Roman" w:cs="Open Sans"/>
          <w:bCs/>
          <w:i/>
          <w:sz w:val="24"/>
          <w:szCs w:val="24"/>
          <w:u w:val="single"/>
          <w:lang w:eastAsia="pl-PL"/>
        </w:rPr>
        <w:t>R. Trzaskowski</w:t>
      </w:r>
      <w:r w:rsidRPr="00EC3CFA">
        <w:rPr>
          <w:rFonts w:eastAsia="Times New Roman" w:cs="Open Sans"/>
          <w:bCs/>
          <w:i/>
          <w:sz w:val="24"/>
          <w:szCs w:val="24"/>
          <w:lang w:eastAsia="pl-PL"/>
        </w:rPr>
        <w:t xml:space="preserve">) </w:t>
      </w:r>
    </w:p>
    <w:p w14:paraId="66734F34" w14:textId="77777777" w:rsidR="003751DA" w:rsidRPr="00EC3CFA" w:rsidRDefault="003751DA" w:rsidP="003751DA">
      <w:pPr>
        <w:contextualSpacing/>
        <w:jc w:val="both"/>
        <w:rPr>
          <w:rFonts w:eastAsia="Times New Roman" w:cs="Open Sans"/>
          <w:bCs/>
          <w:i/>
          <w:sz w:val="24"/>
          <w:szCs w:val="24"/>
          <w:lang w:eastAsia="pl-PL"/>
        </w:rPr>
      </w:pPr>
    </w:p>
    <w:p w14:paraId="70B2588D" w14:textId="77777777" w:rsidR="003751DA" w:rsidRPr="00EC3CFA" w:rsidRDefault="003751DA" w:rsidP="003751DA">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04FC1130" w14:textId="77777777" w:rsidR="003751DA" w:rsidRPr="00EC3CFA" w:rsidRDefault="003751DA" w:rsidP="003751DA">
      <w:pPr>
        <w:contextualSpacing/>
        <w:jc w:val="both"/>
        <w:rPr>
          <w:rFonts w:eastAsia="Times New Roman" w:cs="Open Sans"/>
          <w:bCs/>
          <w:sz w:val="24"/>
          <w:szCs w:val="24"/>
          <w:lang w:eastAsia="pl-PL"/>
        </w:rPr>
      </w:pPr>
      <w:r w:rsidRPr="00EC3CFA">
        <w:rPr>
          <w:rFonts w:eastAsia="Times New Roman" w:cs="Open Sans"/>
          <w:b/>
          <w:bCs/>
          <w:sz w:val="24"/>
          <w:szCs w:val="24"/>
          <w:lang w:eastAsia="pl-PL"/>
        </w:rPr>
        <w:t>Sławomira Bogusława Mirowskiego</w:t>
      </w:r>
      <w:r w:rsidRPr="00EC3CFA">
        <w:rPr>
          <w:rFonts w:eastAsia="Times New Roman" w:cs="Open Sans"/>
          <w:bCs/>
          <w:sz w:val="24"/>
          <w:szCs w:val="24"/>
          <w:lang w:eastAsia="pl-PL"/>
        </w:rPr>
        <w:t>, Samorząd Terytorialny 2021, nr 11, s. 90</w:t>
      </w:r>
    </w:p>
    <w:p w14:paraId="552C0A92" w14:textId="77777777" w:rsidR="003751DA" w:rsidRPr="00EC3CFA" w:rsidRDefault="003751DA" w:rsidP="003751DA">
      <w:pPr>
        <w:contextualSpacing/>
        <w:jc w:val="both"/>
        <w:rPr>
          <w:rFonts w:eastAsia="Times New Roman" w:cs="Open Sans"/>
          <w:bCs/>
          <w:sz w:val="24"/>
          <w:szCs w:val="24"/>
          <w:lang w:eastAsia="pl-PL"/>
        </w:rPr>
      </w:pPr>
    </w:p>
    <w:p w14:paraId="159E5C5B" w14:textId="77777777" w:rsidR="003751DA" w:rsidRPr="00EC3CFA" w:rsidRDefault="003751DA" w:rsidP="003751DA">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Glosa jest aprobująca. </w:t>
      </w:r>
    </w:p>
    <w:p w14:paraId="7749D650" w14:textId="298D4795" w:rsidR="003751DA" w:rsidRPr="00EC3CFA" w:rsidRDefault="003751DA" w:rsidP="003751DA">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W ocenie glosatora, w analizowanym orzeczeniu Sąd Najwyższy odniósł się do dwóch istotnych zagadnień. Pierwszy problem dotyczył legitymacji czynnej w procesie o stwierdzenie nieważności umowy zawartej na podstawie art. 2 ust. 1 i 3 ustawy z dnia 23 czerwca 1995 r. o zmianie ustawy o pracowniczych ogrodach działkowych (Dz.U. Nr 99, poz. 486), które to przepisy zostały uznane za niezgodne z Konstytucją wyrokiem Trybunału Konstytucyjnego z 20 lutego 2002, K 39/00 (OTK-A 2002, Nr 1, poz. 4). Glosator za trafne uznał stanowisko, że brak przymiotu strony umowy o ustanowieniu prawa użytkowania wieczystego gruntu nie stanowi dostatecznej przesłanki pozwalającej na przyjęcie, iż osobie trzeciej nie przysługuje legitymacja czynna w procesie o ustalenie nieważności takiej umowy. Zgodził się także z argumentacją, że bez względu na racje leżące u podstaw wyroku Trybunału </w:t>
      </w:r>
      <w:r w:rsidRPr="00EC3CFA">
        <w:rPr>
          <w:rFonts w:eastAsia="Times New Roman" w:cs="Open Sans"/>
          <w:bCs/>
          <w:sz w:val="24"/>
          <w:szCs w:val="24"/>
          <w:lang w:eastAsia="pl-PL"/>
        </w:rPr>
        <w:lastRenderedPageBreak/>
        <w:t>Konstytucyjnego, skutkiem utraty mocy obowiązującej przez zakwestionowane w tym wyroku przepisy było to, iż utraciła moc obowiązująca podstawa prawna zobowiązania do rozporządzenia, a podstawę nieważności umowy o ustanowieniu wieczystego użytkowania stanowił art. 156 k.c. w zw. z art. 234 k.c. Wynikająca z art. 156 k.c. nieważność umowy rozporządzającej, związana z brakiem zobowiązania do rozporządzenie (kauzy)</w:t>
      </w:r>
      <w:r w:rsidR="005340FA">
        <w:rPr>
          <w:rFonts w:eastAsia="Times New Roman" w:cs="Open Sans"/>
          <w:bCs/>
          <w:sz w:val="24"/>
          <w:szCs w:val="24"/>
          <w:lang w:eastAsia="pl-PL"/>
        </w:rPr>
        <w:t>,</w:t>
      </w:r>
      <w:r w:rsidRPr="00EC3CFA">
        <w:rPr>
          <w:rFonts w:eastAsia="Times New Roman" w:cs="Open Sans"/>
          <w:bCs/>
          <w:sz w:val="24"/>
          <w:szCs w:val="24"/>
          <w:lang w:eastAsia="pl-PL"/>
        </w:rPr>
        <w:t xml:space="preserve"> jest zaś nieważnością bezwzględną, co oznacza, że może się na nią powołać każdy, kto ma w tym interes prawny. </w:t>
      </w:r>
    </w:p>
    <w:p w14:paraId="66AFB14C" w14:textId="7F821494" w:rsidR="003751DA" w:rsidRPr="00EC3CFA" w:rsidRDefault="003751DA" w:rsidP="003751DA">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Jeśli chodzi o drugie zagadnienie dotyczące możliwości zwrotu wywłaszczonej nieruchomości, co do której działkowcom przysługują określone prawa, glosator zgodził się ze stanowiskiem Sądu Najwyższego, że możliwość dochodzenia zwrotu nieruchomości nie została wyłączona gruncie obecnie obowiązującej ustawy z dnia 13 grudnia 2013 r. o rodzinnych ogrodach działkowych (jedn. tekst: Dz.U. z 2021 r., poz. 1073). Autor glosy uzupełnił argumentację Sądu Najwyższego o kontekst historyczny</w:t>
      </w:r>
      <w:r w:rsidR="00753C31">
        <w:rPr>
          <w:rFonts w:eastAsia="Times New Roman" w:cs="Open Sans"/>
          <w:bCs/>
          <w:sz w:val="24"/>
          <w:szCs w:val="24"/>
          <w:lang w:eastAsia="pl-PL"/>
        </w:rPr>
        <w:t>,</w:t>
      </w:r>
      <w:r w:rsidRPr="00EC3CFA">
        <w:rPr>
          <w:rFonts w:eastAsia="Times New Roman" w:cs="Open Sans"/>
          <w:bCs/>
          <w:sz w:val="24"/>
          <w:szCs w:val="24"/>
          <w:lang w:eastAsia="pl-PL"/>
        </w:rPr>
        <w:t xml:space="preserve"> zwracając uwagę, że odmiennie kształtowała się praktyka stosowania przepisów prawa regulujących zwrot wywłaszczonych nieruchomości na gruncie poprzednio obowiązującej ustawy z dnia 8 lipca 2005 r. o rodzinnych ogrodach działkowych (Dz.U. Nr 169, poz. 1419 ze zm.). Zauważył, że art. 24 tej ustawy, który wyłączał możliwość zaspokajania roszczeń osób wywłaszczonych o zwrot nieruchomości, które zostały zajęte przez rodzinne ogrody działkowe, został uznany za niezgodny z Konstytucją wyrokiem Trybunału Konstytucyjnego z 11 lipca 2012 r., K 8/10 (OTK-A 2012, nr 7, poz. 78). </w:t>
      </w:r>
    </w:p>
    <w:p w14:paraId="7D31A2B9" w14:textId="77777777" w:rsidR="003751DA" w:rsidRPr="00EC3CFA" w:rsidRDefault="003751DA" w:rsidP="003751DA">
      <w:pPr>
        <w:contextualSpacing/>
        <w:jc w:val="right"/>
        <w:rPr>
          <w:rFonts w:eastAsia="Times New Roman" w:cs="Open Sans"/>
          <w:bCs/>
          <w:sz w:val="24"/>
          <w:szCs w:val="24"/>
          <w:lang w:eastAsia="pl-PL"/>
        </w:rPr>
      </w:pPr>
      <w:r w:rsidRPr="00EC3CFA">
        <w:rPr>
          <w:rFonts w:eastAsia="Times New Roman" w:cs="Open Sans"/>
          <w:bCs/>
          <w:sz w:val="24"/>
          <w:szCs w:val="24"/>
          <w:lang w:eastAsia="pl-PL"/>
        </w:rPr>
        <w:t xml:space="preserve">A.Dimm. </w:t>
      </w:r>
    </w:p>
    <w:p w14:paraId="743C858B" w14:textId="77777777" w:rsidR="003751DA" w:rsidRPr="00EC3CFA" w:rsidRDefault="003751DA" w:rsidP="003751DA">
      <w:pPr>
        <w:contextualSpacing/>
        <w:jc w:val="both"/>
        <w:rPr>
          <w:rFonts w:eastAsia="Times New Roman" w:cs="Open Sans"/>
          <w:bCs/>
          <w:sz w:val="24"/>
          <w:szCs w:val="24"/>
          <w:lang w:eastAsia="pl-PL"/>
        </w:rPr>
      </w:pPr>
    </w:p>
    <w:p w14:paraId="50DC2CE4" w14:textId="77777777" w:rsidR="00DF6932" w:rsidRPr="00EC3CFA" w:rsidRDefault="003751DA" w:rsidP="001F607A">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29B3095C" w14:textId="77777777" w:rsidR="00B65051" w:rsidRPr="00EC3CFA" w:rsidRDefault="00B65051" w:rsidP="00B65051">
      <w:pPr>
        <w:contextualSpacing/>
        <w:jc w:val="both"/>
        <w:rPr>
          <w:rFonts w:eastAsia="Times New Roman" w:cs="Open Sans"/>
          <w:bCs/>
          <w:sz w:val="24"/>
          <w:szCs w:val="24"/>
          <w:lang w:eastAsia="pl-PL"/>
        </w:rPr>
      </w:pPr>
    </w:p>
    <w:p w14:paraId="547AE2CA" w14:textId="1F8A5738" w:rsidR="00B65051" w:rsidRPr="00EC3CFA" w:rsidRDefault="00B65051" w:rsidP="00B65051">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lastRenderedPageBreak/>
        <w:t>Uprawnionym do dywidendy za dany rok są wspólnicy, którym udziały przysługiwały w dniu powzięcia uchwały o podziale zysku. Jeżeli w dniu powzięcia uchwały poprzedni uprawniony z udziałów nie żyje</w:t>
      </w:r>
      <w:ins w:id="35" w:author="Machowski Maciej" w:date="2022-03-09T08:29:00Z">
        <w:r w:rsidR="006444AC">
          <w:rPr>
            <w:rFonts w:eastAsia="Times New Roman" w:cs="Open Sans"/>
            <w:b/>
            <w:bCs/>
            <w:sz w:val="24"/>
            <w:szCs w:val="24"/>
            <w:lang w:eastAsia="pl-PL"/>
          </w:rPr>
          <w:t>,</w:t>
        </w:r>
      </w:ins>
      <w:r w:rsidRPr="00EC3CFA">
        <w:rPr>
          <w:rFonts w:eastAsia="Times New Roman" w:cs="Open Sans"/>
          <w:b/>
          <w:bCs/>
          <w:sz w:val="24"/>
          <w:szCs w:val="24"/>
          <w:lang w:eastAsia="pl-PL"/>
        </w:rPr>
        <w:t xml:space="preserve"> dywidenda przypada jego spadkobiercom z tytułu uczestnictwa w spółce.</w:t>
      </w:r>
    </w:p>
    <w:p w14:paraId="095B4D75" w14:textId="2BFFF6F2" w:rsidR="00B65051" w:rsidRPr="00EC3CFA" w:rsidRDefault="00B65051" w:rsidP="008222D7">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(postanowienie z 8 maja 2019 r., V CSK 109/18, T</w:t>
      </w:r>
      <w:r w:rsidR="008222D7" w:rsidRPr="00EC3CFA">
        <w:rPr>
          <w:rFonts w:eastAsia="Times New Roman" w:cs="Open Sans"/>
          <w:bCs/>
          <w:i/>
          <w:iCs/>
          <w:sz w:val="24"/>
          <w:szCs w:val="24"/>
          <w:lang w:eastAsia="pl-PL"/>
        </w:rPr>
        <w:t>.</w:t>
      </w:r>
      <w:r w:rsidRPr="00EC3CFA">
        <w:rPr>
          <w:rFonts w:eastAsia="Times New Roman" w:cs="Open Sans"/>
          <w:bCs/>
          <w:i/>
          <w:iCs/>
          <w:sz w:val="24"/>
          <w:szCs w:val="24"/>
          <w:lang w:eastAsia="pl-PL"/>
        </w:rPr>
        <w:t xml:space="preserve"> Bielska-Sobkowicz, </w:t>
      </w:r>
      <w:r w:rsidRPr="00EC3CFA">
        <w:rPr>
          <w:rFonts w:eastAsia="Times New Roman" w:cs="Open Sans"/>
          <w:bCs/>
          <w:i/>
          <w:iCs/>
          <w:sz w:val="24"/>
          <w:szCs w:val="24"/>
          <w:u w:val="single"/>
          <w:lang w:eastAsia="pl-PL"/>
        </w:rPr>
        <w:t>J</w:t>
      </w:r>
      <w:r w:rsidR="008222D7" w:rsidRPr="00EC3CFA">
        <w:rPr>
          <w:rFonts w:eastAsia="Times New Roman" w:cs="Open Sans"/>
          <w:bCs/>
          <w:i/>
          <w:iCs/>
          <w:sz w:val="24"/>
          <w:szCs w:val="24"/>
          <w:u w:val="single"/>
          <w:lang w:eastAsia="pl-PL"/>
        </w:rPr>
        <w:t xml:space="preserve">. </w:t>
      </w:r>
      <w:r w:rsidRPr="00EC3CFA">
        <w:rPr>
          <w:rFonts w:eastAsia="Times New Roman" w:cs="Open Sans"/>
          <w:bCs/>
          <w:i/>
          <w:iCs/>
          <w:sz w:val="24"/>
          <w:szCs w:val="24"/>
          <w:u w:val="single"/>
          <w:lang w:eastAsia="pl-PL"/>
        </w:rPr>
        <w:t>Frąckowiak</w:t>
      </w:r>
      <w:r w:rsidRPr="00EC3CFA">
        <w:rPr>
          <w:rFonts w:eastAsia="Times New Roman" w:cs="Open Sans"/>
          <w:bCs/>
          <w:i/>
          <w:iCs/>
          <w:sz w:val="24"/>
          <w:szCs w:val="24"/>
          <w:lang w:eastAsia="pl-PL"/>
        </w:rPr>
        <w:t>, W</w:t>
      </w:r>
      <w:r w:rsidR="008222D7" w:rsidRPr="00EC3CFA">
        <w:rPr>
          <w:rFonts w:eastAsia="Times New Roman" w:cs="Open Sans"/>
          <w:bCs/>
          <w:i/>
          <w:iCs/>
          <w:sz w:val="24"/>
          <w:szCs w:val="24"/>
          <w:lang w:eastAsia="pl-PL"/>
        </w:rPr>
        <w:t xml:space="preserve">. </w:t>
      </w:r>
      <w:r w:rsidRPr="00EC3CFA">
        <w:rPr>
          <w:rFonts w:eastAsia="Times New Roman" w:cs="Open Sans"/>
          <w:bCs/>
          <w:i/>
          <w:iCs/>
          <w:sz w:val="24"/>
          <w:szCs w:val="24"/>
          <w:lang w:eastAsia="pl-PL"/>
        </w:rPr>
        <w:t xml:space="preserve">Pawlak, </w:t>
      </w:r>
      <w:bookmarkStart w:id="36" w:name="_Hlk89199686"/>
      <w:r w:rsidRPr="00EC3CFA">
        <w:rPr>
          <w:rFonts w:eastAsia="Times New Roman" w:cs="Open Sans"/>
          <w:bCs/>
          <w:i/>
          <w:iCs/>
          <w:sz w:val="24"/>
          <w:szCs w:val="24"/>
          <w:lang w:eastAsia="pl-PL"/>
        </w:rPr>
        <w:t>Glosa 2019, nr 4, s. 7</w:t>
      </w:r>
      <w:bookmarkEnd w:id="36"/>
      <w:r w:rsidRPr="00EC3CFA">
        <w:rPr>
          <w:rFonts w:eastAsia="Times New Roman" w:cs="Open Sans"/>
          <w:bCs/>
          <w:i/>
          <w:iCs/>
          <w:sz w:val="24"/>
          <w:szCs w:val="24"/>
          <w:lang w:eastAsia="pl-PL"/>
        </w:rPr>
        <w:t>; MPH 2020, nr 2, s. 46)</w:t>
      </w:r>
    </w:p>
    <w:p w14:paraId="0EB72E77" w14:textId="77777777" w:rsidR="00B65051" w:rsidRPr="00EC3CFA" w:rsidRDefault="00B65051" w:rsidP="00B65051">
      <w:pPr>
        <w:contextualSpacing/>
        <w:jc w:val="both"/>
        <w:rPr>
          <w:rFonts w:eastAsia="Times New Roman" w:cs="Open Sans"/>
          <w:bCs/>
          <w:sz w:val="24"/>
          <w:szCs w:val="24"/>
          <w:lang w:eastAsia="pl-PL"/>
        </w:rPr>
      </w:pPr>
    </w:p>
    <w:p w14:paraId="247E3E1C" w14:textId="77777777" w:rsidR="00B65051" w:rsidRPr="00EC3CFA" w:rsidRDefault="00B65051" w:rsidP="00B65051">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1A217877" w14:textId="35AC8D53" w:rsidR="00B65051" w:rsidRPr="00EC3CFA" w:rsidRDefault="00B65051" w:rsidP="00B65051">
      <w:pPr>
        <w:contextualSpacing/>
        <w:jc w:val="both"/>
        <w:rPr>
          <w:rFonts w:eastAsia="Times New Roman" w:cs="Open Sans"/>
          <w:bCs/>
          <w:sz w:val="24"/>
          <w:szCs w:val="24"/>
          <w:lang w:eastAsia="pl-PL"/>
        </w:rPr>
      </w:pPr>
      <w:r w:rsidRPr="00EC3CFA">
        <w:rPr>
          <w:rFonts w:eastAsia="Times New Roman" w:cs="Open Sans"/>
          <w:b/>
          <w:bCs/>
          <w:sz w:val="24"/>
          <w:szCs w:val="24"/>
          <w:lang w:eastAsia="pl-PL"/>
        </w:rPr>
        <w:t>Mateusza Baszczyka</w:t>
      </w:r>
      <w:r w:rsidRPr="00EC3CFA">
        <w:rPr>
          <w:rFonts w:eastAsia="Times New Roman" w:cs="Open Sans"/>
          <w:bCs/>
          <w:sz w:val="24"/>
          <w:szCs w:val="24"/>
          <w:lang w:eastAsia="pl-PL"/>
        </w:rPr>
        <w:t>, Glosa 2019, nr 4, s. 7</w:t>
      </w:r>
    </w:p>
    <w:p w14:paraId="11171ADD" w14:textId="77777777" w:rsidR="00B65051" w:rsidRPr="00EC3CFA" w:rsidRDefault="00B65051" w:rsidP="00B65051">
      <w:pPr>
        <w:contextualSpacing/>
        <w:jc w:val="both"/>
        <w:rPr>
          <w:rFonts w:eastAsia="Times New Roman" w:cs="Open Sans"/>
          <w:bCs/>
          <w:sz w:val="24"/>
          <w:szCs w:val="24"/>
          <w:lang w:eastAsia="pl-PL"/>
        </w:rPr>
      </w:pPr>
    </w:p>
    <w:p w14:paraId="3E6E5B83" w14:textId="77777777" w:rsidR="00B65051" w:rsidRPr="00EC3CFA" w:rsidRDefault="00B65051" w:rsidP="008222D7">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ma charakter częściowo aprobujący.</w:t>
      </w:r>
    </w:p>
    <w:p w14:paraId="2AB99884" w14:textId="77777777" w:rsidR="00B65051" w:rsidRPr="00EC3CFA" w:rsidRDefault="00B65051" w:rsidP="008222D7">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Komentator wskazał, że w glosowanym orzeczeniu Sąd Najwyższy zajął stanowisko w zakresie trzech istotnych zagadnień: statusu prawnego małżonka wspólnika, gdy nabycie udziałów zostało sfinansowane z majątku wspólnego małżonków; uprawnienia jednego z małżonków, będącego legitymowanym formalnie, do samodzielnego darowania udziałów w sp</w:t>
      </w:r>
      <w:r w:rsidR="008222D7" w:rsidRPr="00EC3CFA">
        <w:rPr>
          <w:rFonts w:eastAsia="Times New Roman" w:cs="Open Sans"/>
          <w:bCs/>
          <w:sz w:val="24"/>
          <w:szCs w:val="24"/>
          <w:lang w:eastAsia="pl-PL"/>
        </w:rPr>
        <w:t xml:space="preserve">ółce </w:t>
      </w:r>
      <w:r w:rsidRPr="00EC3CFA">
        <w:rPr>
          <w:rFonts w:eastAsia="Times New Roman" w:cs="Open Sans"/>
          <w:bCs/>
          <w:sz w:val="24"/>
          <w:szCs w:val="24"/>
          <w:lang w:eastAsia="pl-PL"/>
        </w:rPr>
        <w:t>z o</w:t>
      </w:r>
      <w:r w:rsidR="008222D7" w:rsidRPr="00EC3CFA">
        <w:rPr>
          <w:rFonts w:eastAsia="Times New Roman" w:cs="Open Sans"/>
          <w:bCs/>
          <w:sz w:val="24"/>
          <w:szCs w:val="24"/>
          <w:lang w:eastAsia="pl-PL"/>
        </w:rPr>
        <w:t xml:space="preserve">graniczoną </w:t>
      </w:r>
      <w:r w:rsidRPr="00EC3CFA">
        <w:rPr>
          <w:rFonts w:eastAsia="Times New Roman" w:cs="Open Sans"/>
          <w:bCs/>
          <w:sz w:val="24"/>
          <w:szCs w:val="24"/>
          <w:lang w:eastAsia="pl-PL"/>
        </w:rPr>
        <w:t>o</w:t>
      </w:r>
      <w:r w:rsidR="008222D7" w:rsidRPr="00EC3CFA">
        <w:rPr>
          <w:rFonts w:eastAsia="Times New Roman" w:cs="Open Sans"/>
          <w:bCs/>
          <w:sz w:val="24"/>
          <w:szCs w:val="24"/>
          <w:lang w:eastAsia="pl-PL"/>
        </w:rPr>
        <w:t>dpowiedzialnością</w:t>
      </w:r>
      <w:r w:rsidRPr="00EC3CFA">
        <w:rPr>
          <w:rFonts w:eastAsia="Times New Roman" w:cs="Open Sans"/>
          <w:bCs/>
          <w:sz w:val="24"/>
          <w:szCs w:val="24"/>
          <w:lang w:eastAsia="pl-PL"/>
        </w:rPr>
        <w:t>, należących do majątku wspólnego małżonków, bez zgody drugiego małżonka wyrażonej w formie z podpisami notarialnie poświadczonymi oraz katalogu uprawnionych do zaliczki na poczet dywidendy oraz dywidendy, gdy nastąpiło przeniesienie udziałów pomiędzy datami uchwał.</w:t>
      </w:r>
    </w:p>
    <w:p w14:paraId="2D1CD752" w14:textId="3C5C62D5" w:rsidR="00B65051" w:rsidRPr="00EC3CFA" w:rsidRDefault="00B65051" w:rsidP="00550CC9">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Autor podzielił stanowisko Sądu Najwyższego, że </w:t>
      </w:r>
      <w:r w:rsidR="00753C31" w:rsidRPr="00EC3CFA">
        <w:rPr>
          <w:rFonts w:eastAsia="Times New Roman" w:cs="Open Sans"/>
          <w:bCs/>
          <w:sz w:val="24"/>
          <w:szCs w:val="24"/>
          <w:lang w:eastAsia="pl-PL"/>
        </w:rPr>
        <w:t xml:space="preserve">udziały </w:t>
      </w:r>
      <w:r w:rsidRPr="00EC3CFA">
        <w:rPr>
          <w:rFonts w:eastAsia="Times New Roman" w:cs="Open Sans"/>
          <w:bCs/>
          <w:sz w:val="24"/>
          <w:szCs w:val="24"/>
          <w:lang w:eastAsia="pl-PL"/>
        </w:rPr>
        <w:t>nabyte lub objęte na podstawie czynności prawnej, której stroną był wyłącznie jeden z małżonków a sfinansowanie udziałów nastąpiło z majątku wspólnego małżonków</w:t>
      </w:r>
      <w:r w:rsidR="005340FA">
        <w:rPr>
          <w:rFonts w:eastAsia="Times New Roman" w:cs="Open Sans"/>
          <w:bCs/>
          <w:sz w:val="24"/>
          <w:szCs w:val="24"/>
          <w:lang w:eastAsia="pl-PL"/>
        </w:rPr>
        <w:t>,</w:t>
      </w:r>
      <w:r w:rsidRPr="00EC3CFA">
        <w:rPr>
          <w:rFonts w:eastAsia="Times New Roman" w:cs="Open Sans"/>
          <w:bCs/>
          <w:sz w:val="24"/>
          <w:szCs w:val="24"/>
          <w:lang w:eastAsia="pl-PL"/>
        </w:rPr>
        <w:t xml:space="preserve"> wchodzą do majątku wspólnego. Wskazał, że pogląd ten zdaje się dominować w ostatnich latach w orzecznictwie sądów, jego potwierdzenie sprzyja pewności obrotu a przemawia za nim brzmienie art. 33 k.r.o. i znajduje także oparcie w treści art. 183</w:t>
      </w:r>
      <w:r w:rsidRPr="00EC3CFA">
        <w:rPr>
          <w:rFonts w:eastAsia="Times New Roman" w:cs="Open Sans"/>
          <w:bCs/>
          <w:sz w:val="24"/>
          <w:szCs w:val="24"/>
          <w:vertAlign w:val="superscript"/>
          <w:lang w:eastAsia="pl-PL"/>
        </w:rPr>
        <w:t>1</w:t>
      </w:r>
      <w:r w:rsidRPr="00EC3CFA">
        <w:rPr>
          <w:rFonts w:eastAsia="Times New Roman" w:cs="Open Sans"/>
          <w:bCs/>
          <w:sz w:val="24"/>
          <w:szCs w:val="24"/>
          <w:lang w:eastAsia="pl-PL"/>
        </w:rPr>
        <w:t xml:space="preserve"> </w:t>
      </w:r>
      <w:r w:rsidRPr="00EC3CFA">
        <w:rPr>
          <w:rFonts w:eastAsia="Times New Roman" w:cs="Open Sans"/>
          <w:bCs/>
          <w:sz w:val="24"/>
          <w:szCs w:val="24"/>
          <w:lang w:eastAsia="pl-PL"/>
        </w:rPr>
        <w:lastRenderedPageBreak/>
        <w:t xml:space="preserve">k.s.h. Zgodził się również ze stwierdzeniem Sądu Najwyższego, że drugi z małżonków nie będzie mógł wykonywać praw udziałowych na równi z małżonkiem, który był stroną czynności prawnej. Zaznaczył jednak, że małżonek będzie miał roszczenie o ujawnienie go w księdze udziałów. </w:t>
      </w:r>
    </w:p>
    <w:p w14:paraId="467D36B0" w14:textId="02AE117E" w:rsidR="00B65051" w:rsidRPr="00EC3CFA" w:rsidRDefault="00B65051" w:rsidP="00550CC9">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Glosator poddał krytyce pogląd Sądu Najwyższego, że małżonek, który był stroną czynności prawnej, jest uprawniony do dokonania darowizny udziałów bez zgody współmałżonka udzielonej w formie z podpisami notarialnie poświadczonymi. Zdaniem autora</w:t>
      </w:r>
      <w:r w:rsidR="00550CC9" w:rsidRPr="00EC3CFA">
        <w:rPr>
          <w:rFonts w:eastAsia="Times New Roman" w:cs="Open Sans"/>
          <w:bCs/>
          <w:sz w:val="24"/>
          <w:szCs w:val="24"/>
          <w:lang w:eastAsia="pl-PL"/>
        </w:rPr>
        <w:t>,</w:t>
      </w:r>
      <w:r w:rsidRPr="00EC3CFA">
        <w:rPr>
          <w:rFonts w:eastAsia="Times New Roman" w:cs="Open Sans"/>
          <w:bCs/>
          <w:sz w:val="24"/>
          <w:szCs w:val="24"/>
          <w:lang w:eastAsia="pl-PL"/>
        </w:rPr>
        <w:t xml:space="preserve"> Sąd Najwyższy błędnie uznał, że legitymacja formalna (uprawnienie do wykonywania praw udziałowych względem spółki) wywołuje konsekwencje dla sposobu dokonywania rozporządzeń majątkiem wspólnym małżonków, czyli legitymacji materialnej. Glosator opowiedział się za poglądem, że w analizowanej sprawie umowa darowizny dotknięta była sankcją bezskuteczności zawieszonej (art. 37 § 2 i 3 k.r.o. w zw</w:t>
      </w:r>
      <w:r w:rsidR="00550CC9" w:rsidRPr="00EC3CFA">
        <w:rPr>
          <w:rFonts w:eastAsia="Times New Roman" w:cs="Open Sans"/>
          <w:bCs/>
          <w:sz w:val="24"/>
          <w:szCs w:val="24"/>
          <w:lang w:eastAsia="pl-PL"/>
        </w:rPr>
        <w:t>iązku</w:t>
      </w:r>
      <w:r w:rsidRPr="00EC3CFA">
        <w:rPr>
          <w:rFonts w:eastAsia="Times New Roman" w:cs="Open Sans"/>
          <w:bCs/>
          <w:sz w:val="24"/>
          <w:szCs w:val="24"/>
          <w:lang w:eastAsia="pl-PL"/>
        </w:rPr>
        <w:t xml:space="preserve"> z art. 63 § 1 k.c.). Wskazał, że darowizna udziałów nie stanowi darowizny zwyczajowo przyjętej, co oznacza, </w:t>
      </w:r>
      <w:r w:rsidR="00550CC9" w:rsidRPr="00EC3CFA">
        <w:rPr>
          <w:rFonts w:eastAsia="Times New Roman" w:cs="Open Sans"/>
          <w:bCs/>
          <w:sz w:val="24"/>
          <w:szCs w:val="24"/>
          <w:lang w:eastAsia="pl-PL"/>
        </w:rPr>
        <w:t>i</w:t>
      </w:r>
      <w:r w:rsidRPr="00EC3CFA">
        <w:rPr>
          <w:rFonts w:eastAsia="Times New Roman" w:cs="Open Sans"/>
          <w:bCs/>
          <w:sz w:val="24"/>
          <w:szCs w:val="24"/>
          <w:lang w:eastAsia="pl-PL"/>
        </w:rPr>
        <w:t>ż dla skutecznego darowania udziałów wymagane było uzyskanie zgody drugiego z małżonków, w związku zaś z tym, że przepisy Kodeksu rodzinnego i opiekuńczego nie przewidują szczególnej regulacji w zakresie formy, w jakiej zgoda powinna być udzielona, stosuje się art. 63 § 2 k.c. W przypadku udziałów wymóg formy szczególnej pod rygorem nieważności (</w:t>
      </w:r>
      <w:r w:rsidRPr="0036436D">
        <w:rPr>
          <w:i/>
          <w:iCs/>
          <w:sz w:val="24"/>
        </w:rPr>
        <w:t>ad solemnitatem</w:t>
      </w:r>
      <w:r w:rsidRPr="00EC3CFA">
        <w:rPr>
          <w:rFonts w:eastAsia="Times New Roman" w:cs="Open Sans"/>
          <w:bCs/>
          <w:sz w:val="24"/>
          <w:szCs w:val="24"/>
          <w:lang w:eastAsia="pl-PL"/>
        </w:rPr>
        <w:t xml:space="preserve">) wynika z art. 180 § 1 k.s.h. i powoduje, że niemożliwa jest konwalidacja darowizny następująca przez jej wykonanie (art. 890 § 1 i 2 k.c.). </w:t>
      </w:r>
    </w:p>
    <w:p w14:paraId="4CA7C5DE" w14:textId="77777777" w:rsidR="00B65051" w:rsidRPr="00EC3CFA" w:rsidRDefault="00B65051" w:rsidP="00550CC9">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Autor skrytykował również stanowisko Sądu Najwyższego, że uprawnionymi do otrzymania zaliczki są wspólnicy, którym udziały przysługiwały w dniu podjęcia uchwały o wypłacie dywidendy. Opowiedział się za poglądem, zgodnie z którym katalog uprawnionych do zaliczki jest niezależny (autonomiczny) od kręgu wspólników, którym przysługuje prawo do dywidendy (pomniejszonej o </w:t>
      </w:r>
      <w:r w:rsidRPr="00EC3CFA">
        <w:rPr>
          <w:rFonts w:eastAsia="Times New Roman" w:cs="Open Sans"/>
          <w:bCs/>
          <w:sz w:val="24"/>
          <w:szCs w:val="24"/>
          <w:lang w:eastAsia="pl-PL"/>
        </w:rPr>
        <w:lastRenderedPageBreak/>
        <w:t>wypłaconą zaliczkę) w związku z czym zbycie udziałów między dniem ustalenia uprawnionych do zaliczki a dniem dywidendy nie powoduje utraty prawa do świadczenia przez zbywającego wspólnika. Zdaniem glosatora</w:t>
      </w:r>
      <w:r w:rsidR="00550CC9" w:rsidRPr="00EC3CFA">
        <w:rPr>
          <w:rFonts w:eastAsia="Times New Roman" w:cs="Open Sans"/>
          <w:bCs/>
          <w:sz w:val="24"/>
          <w:szCs w:val="24"/>
          <w:lang w:eastAsia="pl-PL"/>
        </w:rPr>
        <w:t>,</w:t>
      </w:r>
      <w:r w:rsidRPr="00EC3CFA">
        <w:rPr>
          <w:rFonts w:eastAsia="Times New Roman" w:cs="Open Sans"/>
          <w:bCs/>
          <w:sz w:val="24"/>
          <w:szCs w:val="24"/>
          <w:lang w:eastAsia="pl-PL"/>
        </w:rPr>
        <w:t xml:space="preserve"> w tym przypadku art. 193 § 1 k.s.h. powinien być zastosowany w drodze analogii, a nie wprost – jak uczynił Sąd Najwyższy – a więc uprawnionych do zaliczki należało ustalić według daty powzięcia uchwały zarządu o wypłacie zaliczki.</w:t>
      </w:r>
    </w:p>
    <w:p w14:paraId="5B5EBDDF" w14:textId="6AE1B3C9" w:rsidR="008222D7" w:rsidRPr="00EC3CFA" w:rsidRDefault="00550CC9" w:rsidP="00550CC9">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Orzeczenie o</w:t>
      </w:r>
      <w:r w:rsidR="008222D7" w:rsidRPr="00EC3CFA">
        <w:rPr>
          <w:rFonts w:eastAsia="Times New Roman" w:cs="Open Sans"/>
          <w:bCs/>
          <w:sz w:val="24"/>
          <w:szCs w:val="24"/>
          <w:lang w:eastAsia="pl-PL"/>
        </w:rPr>
        <w:t>mówi</w:t>
      </w:r>
      <w:r w:rsidRPr="00EC3CFA">
        <w:rPr>
          <w:rFonts w:eastAsia="Times New Roman" w:cs="Open Sans"/>
          <w:bCs/>
          <w:sz w:val="24"/>
          <w:szCs w:val="24"/>
          <w:lang w:eastAsia="pl-PL"/>
        </w:rPr>
        <w:t xml:space="preserve">ł </w:t>
      </w:r>
      <w:r w:rsidR="008222D7" w:rsidRPr="00EC3CFA">
        <w:rPr>
          <w:rFonts w:eastAsia="Times New Roman" w:cs="Open Sans"/>
          <w:bCs/>
          <w:sz w:val="24"/>
          <w:szCs w:val="24"/>
          <w:lang w:eastAsia="pl-PL"/>
        </w:rPr>
        <w:t>K</w:t>
      </w:r>
      <w:r w:rsidRPr="00EC3CFA">
        <w:rPr>
          <w:rFonts w:eastAsia="Times New Roman" w:cs="Open Sans"/>
          <w:bCs/>
          <w:sz w:val="24"/>
          <w:szCs w:val="24"/>
          <w:lang w:eastAsia="pl-PL"/>
        </w:rPr>
        <w:t>.</w:t>
      </w:r>
      <w:r w:rsidR="008222D7" w:rsidRPr="00EC3CFA">
        <w:rPr>
          <w:rFonts w:eastAsia="Times New Roman" w:cs="Open Sans"/>
          <w:bCs/>
          <w:sz w:val="24"/>
          <w:szCs w:val="24"/>
          <w:lang w:eastAsia="pl-PL"/>
        </w:rPr>
        <w:t xml:space="preserve"> Wosiak</w:t>
      </w:r>
      <w:r w:rsidR="00A56EE4" w:rsidRPr="00EC3CFA">
        <w:rPr>
          <w:rFonts w:eastAsia="Times New Roman" w:cs="Open Sans"/>
          <w:bCs/>
          <w:sz w:val="24"/>
          <w:szCs w:val="24"/>
          <w:lang w:eastAsia="pl-PL"/>
        </w:rPr>
        <w:t xml:space="preserve"> w artykule:</w:t>
      </w:r>
      <w:r w:rsidRPr="00EC3CFA">
        <w:rPr>
          <w:rFonts w:eastAsia="Times New Roman" w:cs="Open Sans"/>
          <w:bCs/>
          <w:sz w:val="24"/>
          <w:szCs w:val="24"/>
          <w:lang w:eastAsia="pl-PL"/>
        </w:rPr>
        <w:t xml:space="preserve"> </w:t>
      </w:r>
      <w:r w:rsidRPr="006606AC">
        <w:rPr>
          <w:rFonts w:eastAsia="Times New Roman" w:cs="Open Sans"/>
          <w:bCs/>
          <w:i/>
          <w:iCs/>
          <w:sz w:val="24"/>
          <w:szCs w:val="24"/>
          <w:lang w:eastAsia="pl-PL"/>
        </w:rPr>
        <w:t>„</w:t>
      </w:r>
      <w:r w:rsidR="008222D7" w:rsidRPr="0036436D">
        <w:rPr>
          <w:i/>
          <w:iCs/>
          <w:sz w:val="24"/>
        </w:rPr>
        <w:t>Rozporządzenie udziałami w spółce z o.o. stanowiącymi przedmiot wspólności – uwagi na tle postanowień Sądu Najwyższego z 12.01.2018 r., II CSK 220/17 oraz z 8.05.2019 r., V CSK 109/18</w:t>
      </w:r>
      <w:r w:rsidR="00753C31" w:rsidRPr="006606AC">
        <w:rPr>
          <w:rFonts w:eastAsia="Times New Roman" w:cs="Open Sans"/>
          <w:bCs/>
          <w:i/>
          <w:iCs/>
          <w:sz w:val="24"/>
          <w:szCs w:val="24"/>
          <w:lang w:eastAsia="pl-PL"/>
        </w:rPr>
        <w:t>”</w:t>
      </w:r>
      <w:r w:rsidR="008222D7" w:rsidRPr="00EC3CFA">
        <w:rPr>
          <w:rFonts w:eastAsia="Times New Roman" w:cs="Open Sans"/>
          <w:bCs/>
          <w:sz w:val="24"/>
          <w:szCs w:val="24"/>
          <w:lang w:eastAsia="pl-PL"/>
        </w:rPr>
        <w:t xml:space="preserve"> </w:t>
      </w:r>
      <w:r w:rsidRPr="00EC3CFA">
        <w:rPr>
          <w:rFonts w:eastAsia="Times New Roman" w:cs="Open Sans"/>
          <w:bCs/>
          <w:sz w:val="24"/>
          <w:szCs w:val="24"/>
          <w:lang w:eastAsia="pl-PL"/>
        </w:rPr>
        <w:t>(</w:t>
      </w:r>
      <w:r w:rsidR="008222D7" w:rsidRPr="00EC3CFA">
        <w:rPr>
          <w:rFonts w:eastAsia="Times New Roman" w:cs="Open Sans"/>
          <w:bCs/>
          <w:sz w:val="24"/>
          <w:szCs w:val="24"/>
          <w:lang w:eastAsia="pl-PL"/>
        </w:rPr>
        <w:t>PS</w:t>
      </w:r>
      <w:r w:rsidRPr="00EC3CFA">
        <w:rPr>
          <w:rFonts w:eastAsia="Times New Roman" w:cs="Open Sans"/>
          <w:bCs/>
          <w:sz w:val="24"/>
          <w:szCs w:val="24"/>
          <w:lang w:eastAsia="pl-PL"/>
        </w:rPr>
        <w:t xml:space="preserve"> </w:t>
      </w:r>
      <w:r w:rsidR="008222D7" w:rsidRPr="00EC3CFA">
        <w:rPr>
          <w:rFonts w:eastAsia="Times New Roman" w:cs="Open Sans"/>
          <w:bCs/>
          <w:sz w:val="24"/>
          <w:szCs w:val="24"/>
          <w:lang w:eastAsia="pl-PL"/>
        </w:rPr>
        <w:t>2020, nr 7–8, s. 113</w:t>
      </w:r>
      <w:r w:rsidRPr="00EC3CFA">
        <w:rPr>
          <w:rFonts w:eastAsia="Times New Roman" w:cs="Open Sans"/>
          <w:bCs/>
          <w:sz w:val="24"/>
          <w:szCs w:val="24"/>
          <w:lang w:eastAsia="pl-PL"/>
        </w:rPr>
        <w:t>).</w:t>
      </w:r>
    </w:p>
    <w:p w14:paraId="5CA70740" w14:textId="77777777" w:rsidR="00B65051" w:rsidRPr="00EC3CFA" w:rsidRDefault="00B65051" w:rsidP="00B65051">
      <w:pPr>
        <w:contextualSpacing/>
        <w:jc w:val="right"/>
        <w:rPr>
          <w:rFonts w:eastAsia="Times New Roman" w:cs="Open Sans"/>
          <w:bCs/>
          <w:sz w:val="24"/>
          <w:szCs w:val="24"/>
          <w:lang w:eastAsia="pl-PL"/>
        </w:rPr>
      </w:pPr>
      <w:r w:rsidRPr="00EC3CFA">
        <w:rPr>
          <w:rFonts w:eastAsia="Times New Roman" w:cs="Open Sans"/>
          <w:bCs/>
          <w:sz w:val="24"/>
          <w:szCs w:val="24"/>
          <w:lang w:eastAsia="pl-PL"/>
        </w:rPr>
        <w:t>K.L.</w:t>
      </w:r>
    </w:p>
    <w:p w14:paraId="0ECE0A07" w14:textId="77777777" w:rsidR="00B65051" w:rsidRPr="00EC3CFA" w:rsidRDefault="00B65051" w:rsidP="00B65051">
      <w:pPr>
        <w:contextualSpacing/>
        <w:jc w:val="both"/>
        <w:rPr>
          <w:rFonts w:eastAsia="Times New Roman" w:cs="Open Sans"/>
          <w:bCs/>
          <w:sz w:val="24"/>
          <w:szCs w:val="24"/>
          <w:lang w:eastAsia="pl-PL"/>
        </w:rPr>
      </w:pPr>
    </w:p>
    <w:p w14:paraId="116377FA" w14:textId="77777777" w:rsidR="00B65051" w:rsidRPr="00EC3CFA" w:rsidRDefault="00B65051" w:rsidP="001F607A">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2FFE6599" w14:textId="77777777" w:rsidR="002F731A" w:rsidRPr="00EC3CFA" w:rsidRDefault="002F731A" w:rsidP="002F731A">
      <w:pPr>
        <w:contextualSpacing/>
        <w:jc w:val="both"/>
        <w:rPr>
          <w:rFonts w:eastAsia="Times New Roman" w:cs="Open Sans"/>
          <w:bCs/>
          <w:sz w:val="24"/>
          <w:szCs w:val="24"/>
          <w:lang w:eastAsia="pl-PL"/>
        </w:rPr>
      </w:pPr>
    </w:p>
    <w:p w14:paraId="4D8C65C3" w14:textId="77777777" w:rsidR="002F731A" w:rsidRPr="00EC3CFA" w:rsidRDefault="002F731A" w:rsidP="00B91EC0">
      <w:pPr>
        <w:contextualSpacing/>
        <w:jc w:val="both"/>
        <w:rPr>
          <w:rFonts w:eastAsia="Times New Roman" w:cs="Open Sans"/>
          <w:b/>
          <w:bCs/>
          <w:sz w:val="24"/>
          <w:szCs w:val="24"/>
          <w:lang w:eastAsia="pl-PL"/>
        </w:rPr>
      </w:pPr>
      <w:r w:rsidRPr="00EC3CFA">
        <w:rPr>
          <w:rFonts w:eastAsia="Times New Roman" w:cs="Open Sans"/>
          <w:bCs/>
          <w:sz w:val="24"/>
          <w:szCs w:val="24"/>
          <w:lang w:eastAsia="pl-PL"/>
        </w:rPr>
        <w:tab/>
      </w:r>
      <w:r w:rsidRPr="00EC3CFA">
        <w:rPr>
          <w:rFonts w:eastAsia="Times New Roman" w:cs="Open Sans"/>
          <w:b/>
          <w:bCs/>
          <w:sz w:val="24"/>
          <w:szCs w:val="24"/>
          <w:lang w:eastAsia="pl-PL"/>
        </w:rPr>
        <w:t>Osoba fizyczna zarządzająca swoim majątkiem przez inwestowanie posiadanych środków finansowych (oszczędności) w nabywanie przykładowo akcji, udziałów w spółkach kapitałowych, obligacji, jednostek uczestnictwa w funduszach inwestycyjnych w celu niezwiązanym bezpośrednio z jej działalnością gospodarczą lub zawodową jest konsumentem, o ile jej działaniom nie można przypisać cech działalności gospodarczej lub zawodowej związanej bezpośrednio z inwestowaniem na rynkach finansowych.</w:t>
      </w:r>
    </w:p>
    <w:p w14:paraId="1E28D91C" w14:textId="15B17743" w:rsidR="002F731A" w:rsidRPr="00EC3CFA" w:rsidRDefault="002F731A" w:rsidP="002F731A">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 xml:space="preserve">(wyrok z 18 września 2019 r., IV CSK 334/18, M. Wysocka, </w:t>
      </w:r>
      <w:r w:rsidRPr="00EC3CFA">
        <w:rPr>
          <w:rFonts w:eastAsia="Times New Roman" w:cs="Open Sans"/>
          <w:bCs/>
          <w:i/>
          <w:iCs/>
          <w:sz w:val="24"/>
          <w:szCs w:val="24"/>
          <w:u w:val="single"/>
          <w:lang w:eastAsia="pl-PL"/>
        </w:rPr>
        <w:t>A. Piotrowska</w:t>
      </w:r>
      <w:r w:rsidRPr="00EC3CFA">
        <w:rPr>
          <w:rFonts w:eastAsia="Times New Roman" w:cs="Open Sans"/>
          <w:bCs/>
          <w:i/>
          <w:iCs/>
          <w:sz w:val="24"/>
          <w:szCs w:val="24"/>
          <w:lang w:eastAsia="pl-PL"/>
        </w:rPr>
        <w:t>, R. Trzaskowski, OSNC 2020, nr 6, poz. 52; M.Pr.Bank. 2020, nr 9, s. 44)</w:t>
      </w:r>
    </w:p>
    <w:p w14:paraId="201DD6E6" w14:textId="77777777" w:rsidR="002F731A" w:rsidRPr="00EC3CFA" w:rsidRDefault="002F731A" w:rsidP="002F731A">
      <w:pPr>
        <w:contextualSpacing/>
        <w:jc w:val="both"/>
        <w:rPr>
          <w:rFonts w:eastAsia="Times New Roman" w:cs="Open Sans"/>
          <w:bCs/>
          <w:sz w:val="24"/>
          <w:szCs w:val="24"/>
          <w:lang w:eastAsia="pl-PL"/>
        </w:rPr>
      </w:pPr>
    </w:p>
    <w:p w14:paraId="33C9F339" w14:textId="77777777" w:rsidR="002F731A" w:rsidRPr="00EC3CFA" w:rsidRDefault="002F731A" w:rsidP="002F731A">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658497FD" w14:textId="77777777" w:rsidR="002F731A" w:rsidRPr="00EC3CFA" w:rsidRDefault="002F731A" w:rsidP="002F731A">
      <w:pPr>
        <w:contextualSpacing/>
        <w:jc w:val="both"/>
        <w:rPr>
          <w:rFonts w:eastAsia="Times New Roman" w:cs="Open Sans"/>
          <w:bCs/>
          <w:sz w:val="24"/>
          <w:szCs w:val="24"/>
          <w:lang w:eastAsia="pl-PL"/>
        </w:rPr>
      </w:pPr>
      <w:r w:rsidRPr="00EC3CFA">
        <w:rPr>
          <w:rFonts w:eastAsia="Times New Roman" w:cs="Open Sans"/>
          <w:b/>
          <w:bCs/>
          <w:sz w:val="24"/>
          <w:szCs w:val="24"/>
          <w:lang w:eastAsia="pl-PL"/>
        </w:rPr>
        <w:lastRenderedPageBreak/>
        <w:t>Tobiasza Nowakowskiego</w:t>
      </w:r>
      <w:r w:rsidRPr="00EC3CFA">
        <w:rPr>
          <w:rFonts w:eastAsia="Times New Roman" w:cs="Open Sans"/>
          <w:bCs/>
          <w:sz w:val="24"/>
          <w:szCs w:val="24"/>
          <w:lang w:eastAsia="pl-PL"/>
        </w:rPr>
        <w:t>, Glosa 2021, nr 3, s. 27</w:t>
      </w:r>
    </w:p>
    <w:p w14:paraId="2AC7AD49" w14:textId="77777777" w:rsidR="002F731A" w:rsidRPr="00EC3CFA" w:rsidRDefault="002F731A" w:rsidP="002F731A">
      <w:pPr>
        <w:contextualSpacing/>
        <w:jc w:val="both"/>
        <w:rPr>
          <w:rFonts w:eastAsia="Times New Roman" w:cs="Open Sans"/>
          <w:bCs/>
          <w:sz w:val="24"/>
          <w:szCs w:val="24"/>
          <w:lang w:eastAsia="pl-PL"/>
        </w:rPr>
      </w:pPr>
    </w:p>
    <w:p w14:paraId="494FA455" w14:textId="77777777" w:rsidR="002F731A" w:rsidRPr="00EC3CFA" w:rsidRDefault="002F731A" w:rsidP="002F731A">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ma charakter krytyczny.</w:t>
      </w:r>
    </w:p>
    <w:p w14:paraId="0F60306A" w14:textId="77777777" w:rsidR="002F731A" w:rsidRPr="00EC3CFA" w:rsidRDefault="002F731A" w:rsidP="002F731A">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Autor nie zgodził się z poglądem Sądu Najwyższego, że osoba fizyczna regularnie inwestująca na rynku Forex nie posiada statusu konsumenta. W jego ocenie kryteria subiektywne dotyczące wiedzy i świadomości ryzyka, ogólna orientacja w sytuacji na rynku oraz podejmowanie aktów staranności nie mogą decydować o kwalifikowaniu danego podmiotu jako konsumenta. </w:t>
      </w:r>
    </w:p>
    <w:p w14:paraId="782E1CAF" w14:textId="77777777" w:rsidR="002F731A" w:rsidRPr="00EC3CFA" w:rsidRDefault="002F731A" w:rsidP="002F731A">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Zdaniem autora, przyjęty przez Sąd Najwyższy kierunek interpretacji jest wadliwy z perspektywy dotychczasowego orzecznictwa Trybunału Sprawiedliwości Unii Europejskiej i nieracjonalny. Nie można oczekiwać, że inwestor lokujący znaczne środki pieniężne nie będzie posiadał specjalistycznej wiedzy o rynku kapitałowym. Zdaniem komentatora nie jest to jednak przejaw profesjonalnego charakteru podejmowanej działalności. Ograniczenie zakresu podmiotowego art. 22</w:t>
      </w:r>
      <w:r w:rsidRPr="00EC3CFA">
        <w:rPr>
          <w:rFonts w:eastAsia="Times New Roman" w:cs="Open Sans"/>
          <w:bCs/>
          <w:sz w:val="24"/>
          <w:szCs w:val="24"/>
          <w:vertAlign w:val="superscript"/>
          <w:lang w:eastAsia="pl-PL"/>
        </w:rPr>
        <w:t>1</w:t>
      </w:r>
      <w:r w:rsidRPr="00EC3CFA">
        <w:rPr>
          <w:rFonts w:eastAsia="Times New Roman" w:cs="Open Sans"/>
          <w:bCs/>
          <w:sz w:val="24"/>
          <w:szCs w:val="24"/>
          <w:lang w:eastAsia="pl-PL"/>
        </w:rPr>
        <w:t xml:space="preserve"> k.c. może – w ocenie glosatora – prowadzić do obniżenia standardu ochrony konsumenckiej i wykluczenia z niej znacznej grupy osób, w tym prywatnych inwestorów na rynku Forex.</w:t>
      </w:r>
    </w:p>
    <w:p w14:paraId="1C0F5F09" w14:textId="77777777" w:rsidR="002F731A" w:rsidRPr="00EC3CFA" w:rsidRDefault="002F731A" w:rsidP="002F731A">
      <w:pPr>
        <w:ind w:firstLine="708"/>
        <w:contextualSpacing/>
        <w:jc w:val="both"/>
        <w:rPr>
          <w:rFonts w:eastAsia="Times New Roman" w:cs="Open Sans"/>
          <w:bCs/>
          <w:sz w:val="24"/>
          <w:szCs w:val="24"/>
          <w:lang w:eastAsia="pl-PL"/>
        </w:rPr>
      </w:pPr>
    </w:p>
    <w:p w14:paraId="14BDA0AF" w14:textId="77777777" w:rsidR="002F731A" w:rsidRPr="00EC3CFA" w:rsidRDefault="002F731A" w:rsidP="002F731A">
      <w:pPr>
        <w:contextualSpacing/>
        <w:jc w:val="right"/>
        <w:rPr>
          <w:rFonts w:eastAsia="Times New Roman" w:cs="Open Sans"/>
          <w:bCs/>
          <w:sz w:val="24"/>
          <w:szCs w:val="24"/>
          <w:lang w:eastAsia="pl-PL"/>
        </w:rPr>
      </w:pPr>
      <w:r w:rsidRPr="00EC3CFA">
        <w:rPr>
          <w:rFonts w:eastAsia="Times New Roman" w:cs="Open Sans"/>
          <w:bCs/>
          <w:sz w:val="24"/>
          <w:szCs w:val="24"/>
          <w:lang w:eastAsia="pl-PL"/>
        </w:rPr>
        <w:t>K.W.</w:t>
      </w:r>
    </w:p>
    <w:p w14:paraId="49CA06D5" w14:textId="77777777" w:rsidR="002F731A" w:rsidRPr="00EC3CFA" w:rsidRDefault="002F731A" w:rsidP="001F607A">
      <w:pPr>
        <w:contextualSpacing/>
        <w:jc w:val="center"/>
        <w:rPr>
          <w:rFonts w:eastAsia="Times New Roman" w:cs="Open Sans"/>
          <w:bCs/>
          <w:sz w:val="24"/>
          <w:szCs w:val="24"/>
          <w:lang w:eastAsia="pl-PL"/>
        </w:rPr>
      </w:pPr>
    </w:p>
    <w:p w14:paraId="6674E820" w14:textId="77777777" w:rsidR="002F731A" w:rsidRPr="00EC3CFA" w:rsidRDefault="002F731A" w:rsidP="001F607A">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2DFA1028" w14:textId="77777777" w:rsidR="00DF6932" w:rsidRPr="00EC3CFA" w:rsidRDefault="00DF6932" w:rsidP="001F607A">
      <w:pPr>
        <w:contextualSpacing/>
        <w:jc w:val="center"/>
        <w:rPr>
          <w:rFonts w:eastAsia="Times New Roman" w:cs="Open Sans"/>
          <w:bCs/>
          <w:sz w:val="24"/>
          <w:szCs w:val="24"/>
          <w:lang w:eastAsia="pl-PL"/>
        </w:rPr>
      </w:pPr>
    </w:p>
    <w:p w14:paraId="6D4AA406" w14:textId="77777777" w:rsidR="00DF6932" w:rsidRPr="00EC3CFA" w:rsidRDefault="00DF6932" w:rsidP="00DF6932">
      <w:pPr>
        <w:ind w:firstLine="708"/>
        <w:contextualSpacing/>
        <w:jc w:val="both"/>
        <w:rPr>
          <w:rFonts w:eastAsia="Times New Roman" w:cs="Open Sans"/>
          <w:b/>
          <w:bCs/>
          <w:sz w:val="24"/>
          <w:szCs w:val="24"/>
          <w:lang w:eastAsia="pl-PL"/>
        </w:rPr>
      </w:pPr>
      <w:r w:rsidRPr="00EC3CFA">
        <w:rPr>
          <w:rFonts w:eastAsia="Times New Roman" w:cs="Open Sans"/>
          <w:bCs/>
          <w:i/>
          <w:sz w:val="24"/>
          <w:szCs w:val="24"/>
          <w:lang w:eastAsia="pl-PL"/>
        </w:rPr>
        <w:t>teza oficjalna</w:t>
      </w:r>
    </w:p>
    <w:p w14:paraId="63835DAF" w14:textId="77777777" w:rsidR="00DF6932" w:rsidRPr="00EC3CFA" w:rsidRDefault="00DF6932" w:rsidP="00DF6932">
      <w:pPr>
        <w:contextualSpacing/>
        <w:jc w:val="both"/>
        <w:rPr>
          <w:rFonts w:eastAsia="Times New Roman" w:cs="Open Sans"/>
          <w:b/>
          <w:bCs/>
          <w:sz w:val="24"/>
          <w:szCs w:val="24"/>
          <w:lang w:eastAsia="pl-PL"/>
        </w:rPr>
      </w:pPr>
    </w:p>
    <w:p w14:paraId="41ADE4CE" w14:textId="77777777" w:rsidR="00DF6932" w:rsidRPr="00EC3CFA" w:rsidRDefault="00DF6932" w:rsidP="00DF6932">
      <w:pPr>
        <w:ind w:firstLine="708"/>
        <w:contextualSpacing/>
        <w:jc w:val="both"/>
        <w:rPr>
          <w:rFonts w:eastAsia="Times New Roman" w:cs="Open Sans"/>
          <w:b/>
          <w:bCs/>
          <w:sz w:val="24"/>
          <w:szCs w:val="24"/>
          <w:lang w:eastAsia="pl-PL"/>
        </w:rPr>
      </w:pPr>
      <w:bookmarkStart w:id="37" w:name="_Toc41597484"/>
      <w:r w:rsidRPr="00EC3CFA">
        <w:rPr>
          <w:rFonts w:eastAsia="Times New Roman" w:cs="Open Sans"/>
          <w:b/>
          <w:bCs/>
          <w:sz w:val="24"/>
          <w:szCs w:val="24"/>
          <w:lang w:eastAsia="pl-PL"/>
        </w:rPr>
        <w:t xml:space="preserve">1. Ocena nieprawdopodobieństwa ukończenia dzieła w terminie (art. 635 k.c.) powinna być dokonywana z uwzględnieniem racjonalnych </w:t>
      </w:r>
      <w:r w:rsidRPr="00EC3CFA">
        <w:rPr>
          <w:rFonts w:eastAsia="Times New Roman" w:cs="Open Sans"/>
          <w:b/>
          <w:bCs/>
          <w:sz w:val="24"/>
          <w:szCs w:val="24"/>
          <w:lang w:eastAsia="pl-PL"/>
        </w:rPr>
        <w:lastRenderedPageBreak/>
        <w:t>przewidywań zamawiającego, opartych na informacjach uzyskanych z zachowaniem należytej staranności i lojalności (art. 354 k.c.), także od starannie i lojalnie działającego wykonawcy.</w:t>
      </w:r>
      <w:bookmarkEnd w:id="37"/>
    </w:p>
    <w:p w14:paraId="472F91B2" w14:textId="77777777" w:rsidR="00DF6932" w:rsidRPr="00EC3CFA" w:rsidRDefault="00DF6932" w:rsidP="00DF6932">
      <w:pPr>
        <w:ind w:firstLine="708"/>
        <w:contextualSpacing/>
        <w:jc w:val="both"/>
        <w:rPr>
          <w:rFonts w:eastAsia="Times New Roman" w:cs="Open Sans"/>
          <w:b/>
          <w:bCs/>
          <w:sz w:val="24"/>
          <w:szCs w:val="24"/>
          <w:lang w:eastAsia="pl-PL"/>
        </w:rPr>
      </w:pPr>
      <w:bookmarkStart w:id="38" w:name="_Toc41597485"/>
      <w:r w:rsidRPr="00EC3CFA">
        <w:rPr>
          <w:rFonts w:eastAsia="Times New Roman" w:cs="Open Sans"/>
          <w:b/>
          <w:bCs/>
          <w:sz w:val="24"/>
          <w:szCs w:val="24"/>
          <w:lang w:eastAsia="pl-PL"/>
        </w:rPr>
        <w:t>2. Artykuł 635 k.c. obejmuje także sytuacje, w których ukończenie dzieła w terminie jest bardzo mało prawdopodobne.</w:t>
      </w:r>
      <w:bookmarkEnd w:id="38"/>
    </w:p>
    <w:p w14:paraId="06F531DC" w14:textId="77777777" w:rsidR="00DF6932" w:rsidRPr="00EC3CFA" w:rsidRDefault="00DF6932" w:rsidP="00DF6932">
      <w:pPr>
        <w:contextualSpacing/>
        <w:jc w:val="both"/>
        <w:rPr>
          <w:rFonts w:eastAsia="Times New Roman" w:cs="Open Sans"/>
          <w:bCs/>
          <w:i/>
          <w:iCs/>
          <w:sz w:val="24"/>
          <w:szCs w:val="24"/>
          <w:lang w:eastAsia="pl-PL"/>
        </w:rPr>
      </w:pPr>
    </w:p>
    <w:p w14:paraId="07867062" w14:textId="77777777" w:rsidR="00DF6932" w:rsidRPr="00EC3CFA" w:rsidRDefault="00DF6932" w:rsidP="00DF6932">
      <w:pPr>
        <w:ind w:firstLine="708"/>
        <w:contextualSpacing/>
        <w:jc w:val="both"/>
        <w:rPr>
          <w:rFonts w:eastAsia="Times New Roman" w:cs="Open Sans"/>
          <w:b/>
          <w:bCs/>
          <w:sz w:val="24"/>
          <w:szCs w:val="24"/>
          <w:lang w:eastAsia="pl-PL"/>
        </w:rPr>
      </w:pPr>
      <w:r w:rsidRPr="00EC3CFA">
        <w:rPr>
          <w:rFonts w:eastAsia="Times New Roman" w:cs="Open Sans"/>
          <w:bCs/>
          <w:i/>
          <w:sz w:val="24"/>
          <w:szCs w:val="24"/>
          <w:lang w:eastAsia="pl-PL"/>
        </w:rPr>
        <w:t>teza opublikowana w „Przeglądzie Sądowym”</w:t>
      </w:r>
    </w:p>
    <w:p w14:paraId="4B922090" w14:textId="77777777" w:rsidR="00DF6932" w:rsidRPr="00EC3CFA" w:rsidRDefault="00DF6932" w:rsidP="00DF6932">
      <w:pPr>
        <w:contextualSpacing/>
        <w:jc w:val="both"/>
        <w:rPr>
          <w:rFonts w:eastAsia="Times New Roman" w:cs="Open Sans"/>
          <w:b/>
          <w:bCs/>
          <w:sz w:val="24"/>
          <w:szCs w:val="24"/>
          <w:lang w:eastAsia="pl-PL"/>
        </w:rPr>
      </w:pPr>
    </w:p>
    <w:p w14:paraId="3FF820A9" w14:textId="77777777" w:rsidR="00DF6932" w:rsidRPr="00EC3CFA" w:rsidRDefault="00DF6932" w:rsidP="00DF6932">
      <w:pPr>
        <w:ind w:firstLine="708"/>
        <w:contextualSpacing/>
        <w:jc w:val="both"/>
        <w:rPr>
          <w:rFonts w:eastAsia="Times New Roman" w:cs="Open Sans"/>
          <w:bCs/>
          <w:sz w:val="24"/>
          <w:szCs w:val="24"/>
          <w:lang w:eastAsia="pl-PL"/>
        </w:rPr>
      </w:pPr>
      <w:r w:rsidRPr="00EC3CFA">
        <w:rPr>
          <w:rFonts w:eastAsia="Times New Roman" w:cs="Open Sans"/>
          <w:b/>
          <w:bCs/>
          <w:sz w:val="24"/>
          <w:szCs w:val="24"/>
          <w:lang w:eastAsia="pl-PL"/>
        </w:rPr>
        <w:t>Ocena nieprawdopodobieństwa ukończenia dzieła w terminie (art. 635 k.c.) powinna być dokonywana z uwzględnieniem racjonalnych przewidywań zamawiającego, opartych na informacjach uzyskanych z zachowaniem należytej staranności i lojalności (art. 354 k.c.), także od starannie i lojalnie działającego wykonawcy.</w:t>
      </w:r>
    </w:p>
    <w:p w14:paraId="2D09BFE6" w14:textId="5438F48B" w:rsidR="00DF6932" w:rsidRPr="00EC3CFA" w:rsidRDefault="00DF6932" w:rsidP="00DF6932">
      <w:pPr>
        <w:ind w:firstLine="708"/>
        <w:contextualSpacing/>
        <w:jc w:val="both"/>
        <w:rPr>
          <w:rFonts w:eastAsia="Times New Roman" w:cs="Open Sans"/>
          <w:bCs/>
          <w:i/>
          <w:iCs/>
          <w:sz w:val="24"/>
          <w:szCs w:val="24"/>
          <w:lang w:eastAsia="pl-PL"/>
        </w:rPr>
      </w:pPr>
      <w:r w:rsidRPr="00EC3CFA">
        <w:rPr>
          <w:rFonts w:eastAsia="Times New Roman" w:cs="Open Sans"/>
          <w:bCs/>
          <w:i/>
          <w:sz w:val="24"/>
          <w:szCs w:val="24"/>
          <w:lang w:eastAsia="pl-PL"/>
        </w:rPr>
        <w:t xml:space="preserve">(wyrok z 18 września 2019 r., IV CSK 498/18, A. Piotrowska, </w:t>
      </w:r>
      <w:r w:rsidRPr="00EC3CFA">
        <w:rPr>
          <w:rFonts w:eastAsia="Times New Roman" w:cs="Open Sans"/>
          <w:bCs/>
          <w:i/>
          <w:sz w:val="24"/>
          <w:szCs w:val="24"/>
          <w:u w:val="single"/>
          <w:lang w:eastAsia="pl-PL"/>
        </w:rPr>
        <w:t>R. Trzaskowski</w:t>
      </w:r>
      <w:r w:rsidRPr="00EC3CFA">
        <w:rPr>
          <w:rFonts w:eastAsia="Times New Roman" w:cs="Open Sans"/>
          <w:bCs/>
          <w:i/>
          <w:sz w:val="24"/>
          <w:szCs w:val="24"/>
          <w:lang w:eastAsia="pl-PL"/>
        </w:rPr>
        <w:t>, M. Wysocka, OSNC 2020, nr 7–8, poz. 60</w:t>
      </w:r>
      <w:r w:rsidR="00F57416" w:rsidRPr="00EC3CFA">
        <w:rPr>
          <w:rFonts w:eastAsia="Times New Roman" w:cs="Open Sans"/>
          <w:bCs/>
          <w:i/>
          <w:sz w:val="24"/>
          <w:szCs w:val="24"/>
          <w:lang w:eastAsia="pl-PL"/>
        </w:rPr>
        <w:t>;</w:t>
      </w:r>
      <w:r w:rsidR="00F57416" w:rsidRPr="00EC3CFA">
        <w:rPr>
          <w:rFonts w:cs="Open Sans"/>
        </w:rPr>
        <w:t xml:space="preserve"> </w:t>
      </w:r>
      <w:r w:rsidR="00F57416" w:rsidRPr="00EC3CFA">
        <w:rPr>
          <w:rFonts w:eastAsia="Times New Roman" w:cs="Open Sans"/>
          <w:bCs/>
          <w:i/>
          <w:sz w:val="24"/>
          <w:szCs w:val="24"/>
          <w:lang w:eastAsia="pl-PL"/>
        </w:rPr>
        <w:t>BSN 2020, nr 1, s. 17</w:t>
      </w:r>
      <w:r w:rsidRPr="00EC3CFA">
        <w:rPr>
          <w:rFonts w:eastAsia="Times New Roman" w:cs="Open Sans"/>
          <w:bCs/>
          <w:i/>
          <w:sz w:val="24"/>
          <w:szCs w:val="24"/>
          <w:lang w:eastAsia="pl-PL"/>
        </w:rPr>
        <w:t xml:space="preserve">) </w:t>
      </w:r>
    </w:p>
    <w:p w14:paraId="6A139F7D" w14:textId="77777777" w:rsidR="00DF6932" w:rsidRPr="00EC3CFA" w:rsidRDefault="00DF6932" w:rsidP="00DF6932">
      <w:pPr>
        <w:contextualSpacing/>
        <w:jc w:val="both"/>
        <w:rPr>
          <w:rFonts w:eastAsia="Times New Roman" w:cs="Open Sans"/>
          <w:bCs/>
          <w:sz w:val="24"/>
          <w:szCs w:val="24"/>
          <w:lang w:eastAsia="pl-PL"/>
        </w:rPr>
      </w:pPr>
    </w:p>
    <w:p w14:paraId="0DDA5C73" w14:textId="77777777" w:rsidR="00DF6932" w:rsidRPr="00EC3CFA" w:rsidRDefault="00DF6932" w:rsidP="00DF6932">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Glosa </w:t>
      </w:r>
    </w:p>
    <w:p w14:paraId="0D1959AF" w14:textId="77777777" w:rsidR="00DF6932" w:rsidRPr="00EC3CFA" w:rsidRDefault="00DF6932" w:rsidP="00DF6932">
      <w:pPr>
        <w:contextualSpacing/>
        <w:jc w:val="both"/>
        <w:rPr>
          <w:rFonts w:eastAsia="Times New Roman" w:cs="Open Sans"/>
          <w:bCs/>
          <w:sz w:val="24"/>
          <w:szCs w:val="24"/>
          <w:lang w:eastAsia="pl-PL"/>
        </w:rPr>
      </w:pPr>
      <w:r w:rsidRPr="00EC3CFA">
        <w:rPr>
          <w:rFonts w:eastAsia="Times New Roman" w:cs="Open Sans"/>
          <w:b/>
          <w:bCs/>
          <w:sz w:val="24"/>
          <w:szCs w:val="24"/>
          <w:lang w:eastAsia="pl-PL"/>
        </w:rPr>
        <w:t>Przemysława Drapały</w:t>
      </w:r>
      <w:r w:rsidRPr="00EC3CFA">
        <w:rPr>
          <w:rFonts w:eastAsia="Times New Roman" w:cs="Open Sans"/>
          <w:bCs/>
          <w:sz w:val="24"/>
          <w:szCs w:val="24"/>
          <w:lang w:eastAsia="pl-PL"/>
        </w:rPr>
        <w:t>, Przegląd Sądowy 2021, nr 9, s. 107</w:t>
      </w:r>
    </w:p>
    <w:p w14:paraId="20924101" w14:textId="77777777" w:rsidR="00DF6932" w:rsidRPr="00EC3CFA" w:rsidRDefault="00DF6932" w:rsidP="00DF6932">
      <w:pPr>
        <w:contextualSpacing/>
        <w:jc w:val="both"/>
        <w:rPr>
          <w:rFonts w:eastAsia="Times New Roman" w:cs="Open Sans"/>
          <w:bCs/>
          <w:sz w:val="24"/>
          <w:szCs w:val="24"/>
          <w:lang w:eastAsia="pl-PL"/>
        </w:rPr>
      </w:pPr>
    </w:p>
    <w:p w14:paraId="25D48035" w14:textId="77777777" w:rsidR="00DF6932" w:rsidRPr="00EC3CFA" w:rsidRDefault="00DF6932" w:rsidP="00DF6932">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Glosa jest aprobująca. </w:t>
      </w:r>
    </w:p>
    <w:p w14:paraId="6447379C" w14:textId="77777777" w:rsidR="00DF6932" w:rsidRPr="00EC3CFA" w:rsidRDefault="00DF6932" w:rsidP="00DF6932">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Glosator wyróżnił cztery zagadnienia prawne związane z wykładnią przesłanek powstania prawa odstąpienia od umowy o dzieło określonego w art. 635 k.c. (stosowanego odpowiednio w odniesieniu do umowy o roboty budowlane na podstawie art. 656 § 1 k.c.), które zostały rozstrzygnięte przez Sąd Najwyższy w komentowanym wyroku.</w:t>
      </w:r>
    </w:p>
    <w:p w14:paraId="1B2D4B05" w14:textId="77777777" w:rsidR="00DF6932" w:rsidRPr="00EC3CFA" w:rsidRDefault="00DF6932" w:rsidP="00DF6932">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lastRenderedPageBreak/>
        <w:t>Pierwszym zagadnieniem rozważanym przez Sąd Najwyższy była wykładnia pojęcia „opóźnienie wykonawcy z rozpoczęciem lub wykończeniem dzieła”. Glosator zgodził się ze stanowiskiem Sądu Najwyższego, że opóźnienie wynikające z przyczyn obciążających zamawiającego lub z przyczyn całkowicie niezależnych od stron (np. anomalia pogodowe), nie uzasadnia odstąpienia przez zamawiającego od umowy na podstawie art. 635 k.c. Podkreślił, że prawo odstąpienia od umowy wynikające z tego przepisu ma charakter sankcyjny wobec przyjmującego zamówienie, a w samej treści przepisu ustawodawca wyraźnie odnosi przyczyny opóźnienia do zachowań samego dłużnika.</w:t>
      </w:r>
    </w:p>
    <w:p w14:paraId="33A3AF25" w14:textId="77777777" w:rsidR="00DF6932" w:rsidRPr="00EC3CFA" w:rsidRDefault="00DF6932" w:rsidP="00DF6932">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Drugi problem prawny rozstrzygnięty w przedmiotowym wyroku dotyczył kwestii, jaki stopień prawdopodobieństwa nieukończenia dzieła w terminie uzasadnia odstąpienie przez zamawiającego od umowy na podstawie art. 635 k.c. Glosator zaaprobował stanowisko Sądu Najwyższego, że przepis ten ma zastosowanie wtedy, gdy nieprawdopodobieństwo ukończenia dzieła w terminie jest bardzo wysokie. Odwołał się do argumentów prawnoporównawczych oraz przedstawił tendencje w rozwoju prawa cywilnego Unii Europejskiej, które – jego zdaniem – powinny być uwzględniane przy wykładni tego przepisu. </w:t>
      </w:r>
    </w:p>
    <w:p w14:paraId="2982FE5A" w14:textId="5EFD231C" w:rsidR="00DF6932" w:rsidRPr="00EC3CFA" w:rsidRDefault="00DF6932" w:rsidP="00DF6932">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W ocenie glosatora, Sąd Najwyższy trafnie rozstrzygnął także zagadnienie dotyczące kwestii, czy przy ocenie przesłanki prawdopodobieństwa nieukończenia dzieła (obiektu) w terminie może być brana pod uwagę możliwość przyspieszenia przez wykonawcę prac. Glosator uznał, że stanowisko Sądu Najwyższego, zgodnie z którym decydujące znaczenie ma punkt widzenia racjonalnie przewidującego zamawiającego, uwzględniający pozyskane lub dostępne dla niego informacje, w tym także udostępnione przez starannie działającego, lojalnego wykonawcę, w racjonalny sposób uwzględnia rozkład godnych interesów zamawiającego i przyjmującego zamówienie.</w:t>
      </w:r>
    </w:p>
    <w:p w14:paraId="2164895B" w14:textId="46F56CAB" w:rsidR="00DF6932" w:rsidRPr="00EC3CFA" w:rsidRDefault="00DF6932" w:rsidP="00DF6932">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lastRenderedPageBreak/>
        <w:t xml:space="preserve">W glosowanym wyroku Sąd Najwyższy opowiedział się także co do zasady przeciwko możliwości zakwalifikowania nieskutecznego oświadczenia o odstąpieniu od umowy na podstawie art. 635 k.c. jako oświadczenia opartego na art. 644 k.c. Glosator przychylił się i do tego stanowiska, zgadzając się z argumentacją, że ani reguła </w:t>
      </w:r>
      <w:r w:rsidRPr="00EC3CFA">
        <w:rPr>
          <w:rFonts w:eastAsia="Times New Roman" w:cs="Open Sans"/>
          <w:bCs/>
          <w:i/>
          <w:iCs/>
          <w:sz w:val="24"/>
          <w:szCs w:val="24"/>
          <w:lang w:eastAsia="pl-PL"/>
        </w:rPr>
        <w:t>favor negotii</w:t>
      </w:r>
      <w:r w:rsidRPr="00EC3CFA">
        <w:rPr>
          <w:rFonts w:eastAsia="Times New Roman" w:cs="Open Sans"/>
          <w:bCs/>
          <w:sz w:val="24"/>
          <w:szCs w:val="24"/>
          <w:lang w:eastAsia="pl-PL"/>
        </w:rPr>
        <w:t xml:space="preserve">, ani konwersja nie powinny prowadzić do przypisania oświadczającemu wywołania skutków prawnych mniej korzystnych od przez niego zamierzonych. </w:t>
      </w:r>
      <w:r w:rsidR="00B25C8E">
        <w:rPr>
          <w:rFonts w:eastAsia="Times New Roman" w:cs="Open Sans"/>
          <w:bCs/>
          <w:sz w:val="24"/>
          <w:szCs w:val="24"/>
          <w:lang w:eastAsia="pl-PL"/>
        </w:rPr>
        <w:t>Stąd</w:t>
      </w:r>
      <w:r w:rsidRPr="00EC3CFA">
        <w:rPr>
          <w:rFonts w:eastAsia="Times New Roman" w:cs="Open Sans"/>
          <w:bCs/>
          <w:sz w:val="24"/>
          <w:szCs w:val="24"/>
          <w:lang w:eastAsia="pl-PL"/>
        </w:rPr>
        <w:t xml:space="preserve"> konsekwencją złożenia nieskutecznego oświadczenia o odstąpieniu od umowy na podstawie art. 635 k.c. powinno być natomiast rozważenie kwalifikacji w oparciu o art. 639 k.c. </w:t>
      </w:r>
    </w:p>
    <w:p w14:paraId="28F6268D" w14:textId="77777777" w:rsidR="00DF6932" w:rsidRPr="00EC3CFA" w:rsidRDefault="00DF6932" w:rsidP="00DF6932">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Aprobującą glosę do wyroku opracował także M. Walasiak (Mo</w:t>
      </w:r>
      <w:r w:rsidR="00400361">
        <w:rPr>
          <w:rFonts w:eastAsia="Times New Roman" w:cs="Open Sans"/>
          <w:bCs/>
          <w:sz w:val="24"/>
          <w:szCs w:val="24"/>
          <w:lang w:eastAsia="pl-PL"/>
        </w:rPr>
        <w:t xml:space="preserve">P </w:t>
      </w:r>
      <w:r w:rsidRPr="00EC3CFA">
        <w:rPr>
          <w:rFonts w:eastAsia="Times New Roman" w:cs="Open Sans"/>
          <w:bCs/>
          <w:sz w:val="24"/>
          <w:szCs w:val="24"/>
          <w:lang w:eastAsia="pl-PL"/>
        </w:rPr>
        <w:t xml:space="preserve">2021, nr 17, s. 929). </w:t>
      </w:r>
    </w:p>
    <w:p w14:paraId="0631B56F" w14:textId="77777777" w:rsidR="00DF6932" w:rsidRPr="00EC3CFA" w:rsidRDefault="00DF6932" w:rsidP="00DF6932">
      <w:pPr>
        <w:contextualSpacing/>
        <w:jc w:val="right"/>
        <w:rPr>
          <w:rFonts w:eastAsia="Times New Roman" w:cs="Open Sans"/>
          <w:bCs/>
          <w:sz w:val="24"/>
          <w:szCs w:val="24"/>
          <w:lang w:eastAsia="pl-PL"/>
        </w:rPr>
      </w:pPr>
      <w:r w:rsidRPr="00EC3CFA">
        <w:rPr>
          <w:rFonts w:eastAsia="Times New Roman" w:cs="Open Sans"/>
          <w:bCs/>
          <w:sz w:val="24"/>
          <w:szCs w:val="24"/>
          <w:lang w:eastAsia="pl-PL"/>
        </w:rPr>
        <w:t>A.Dimm.</w:t>
      </w:r>
    </w:p>
    <w:p w14:paraId="3C0A1E5E" w14:textId="77777777" w:rsidR="00727E60" w:rsidRPr="00EC3CFA" w:rsidRDefault="00727E60" w:rsidP="00727E60">
      <w:pPr>
        <w:contextualSpacing/>
        <w:jc w:val="both"/>
        <w:rPr>
          <w:rFonts w:eastAsia="Times New Roman" w:cs="Open Sans"/>
          <w:bCs/>
          <w:sz w:val="24"/>
          <w:szCs w:val="24"/>
          <w:lang w:eastAsia="pl-PL"/>
        </w:rPr>
      </w:pPr>
    </w:p>
    <w:p w14:paraId="6B3BDB15" w14:textId="77777777" w:rsidR="00727E60" w:rsidRPr="00EC3CFA" w:rsidRDefault="00B63066" w:rsidP="001F607A">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725093C9" w14:textId="77777777" w:rsidR="00D76261" w:rsidRPr="00EC3CFA" w:rsidRDefault="00D76261" w:rsidP="00B63066">
      <w:pPr>
        <w:ind w:firstLine="708"/>
        <w:contextualSpacing/>
        <w:jc w:val="both"/>
        <w:rPr>
          <w:rFonts w:eastAsia="Times New Roman" w:cs="Open Sans"/>
          <w:bCs/>
          <w:i/>
          <w:iCs/>
          <w:sz w:val="24"/>
          <w:szCs w:val="24"/>
          <w:lang w:eastAsia="pl-PL"/>
        </w:rPr>
      </w:pPr>
    </w:p>
    <w:p w14:paraId="18427A3C" w14:textId="77777777" w:rsidR="00B63066" w:rsidRPr="00EC3CFA" w:rsidRDefault="00B63066" w:rsidP="00B63066">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teza oficjalna</w:t>
      </w:r>
    </w:p>
    <w:p w14:paraId="49581F25" w14:textId="77777777" w:rsidR="00B63066" w:rsidRPr="00EC3CFA" w:rsidRDefault="00B63066" w:rsidP="00B63066">
      <w:pPr>
        <w:ind w:firstLine="708"/>
        <w:contextualSpacing/>
        <w:jc w:val="both"/>
        <w:rPr>
          <w:rFonts w:eastAsia="Times New Roman" w:cs="Open Sans"/>
          <w:b/>
          <w:bCs/>
          <w:sz w:val="24"/>
          <w:szCs w:val="24"/>
          <w:lang w:eastAsia="pl-PL"/>
        </w:rPr>
      </w:pPr>
    </w:p>
    <w:p w14:paraId="54AFB5FE" w14:textId="77777777" w:rsidR="00B63066" w:rsidRPr="00EC3CFA" w:rsidRDefault="00B63066" w:rsidP="00B63066">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Obligatariuszowi przysługuje legitymacja do dochodzenia od dłużnika rzeczowego zaspokojenia z nieruchomości obciążonej hipoteką zabezpieczającą roszczenia z obligacji wyemitowanych na podstawie ustawy z dnia 29 czerwca 1995 r. o obligacjach (jedn. tekst: Dz.U. z 2001 r., Nr 120, poz. 1300 ze zm.).</w:t>
      </w:r>
    </w:p>
    <w:p w14:paraId="73E5AC29" w14:textId="77777777" w:rsidR="00B63066" w:rsidRPr="00EC3CFA" w:rsidRDefault="00B63066" w:rsidP="00B63066">
      <w:pPr>
        <w:ind w:firstLine="708"/>
        <w:contextualSpacing/>
        <w:jc w:val="both"/>
        <w:rPr>
          <w:rFonts w:eastAsia="Times New Roman" w:cs="Open Sans"/>
          <w:bCs/>
          <w:sz w:val="24"/>
          <w:szCs w:val="24"/>
          <w:lang w:eastAsia="pl-PL"/>
        </w:rPr>
      </w:pPr>
    </w:p>
    <w:p w14:paraId="4D0A8765" w14:textId="77777777" w:rsidR="00B63066" w:rsidRPr="00EC3CFA" w:rsidRDefault="00B63066" w:rsidP="00B63066">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teza opublikowana w „Glosie”</w:t>
      </w:r>
    </w:p>
    <w:p w14:paraId="27F91A1D" w14:textId="77777777" w:rsidR="00B63066" w:rsidRPr="00EC3CFA" w:rsidRDefault="00B63066" w:rsidP="00B63066">
      <w:pPr>
        <w:ind w:firstLine="708"/>
        <w:contextualSpacing/>
        <w:jc w:val="both"/>
        <w:rPr>
          <w:rFonts w:eastAsia="Times New Roman" w:cs="Open Sans"/>
          <w:bCs/>
          <w:sz w:val="24"/>
          <w:szCs w:val="24"/>
          <w:lang w:eastAsia="pl-PL"/>
        </w:rPr>
      </w:pPr>
    </w:p>
    <w:p w14:paraId="1A6B9E02" w14:textId="77777777" w:rsidR="00B63066" w:rsidRPr="00EC3CFA" w:rsidRDefault="00B63066" w:rsidP="00B63066">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lastRenderedPageBreak/>
        <w:t>Zważywszy na samodzielność wierzytelności obligatariuszy, przysługujący każdemu obligatariuszowi udział w hipotece stwarza podstawę do przyznania mu samodzielnej legitymacji w zakresie dochodzenia zaspokojenia wierzytelności. [...] W przypadku bierności administratora, obligatariusze będą mogli dochodzić zaspokojenia się z nieruchomości z obejściem administratora hipoteki.</w:t>
      </w:r>
    </w:p>
    <w:p w14:paraId="2D99738A" w14:textId="33D0F3B1" w:rsidR="00B63066" w:rsidRPr="00EC3CFA" w:rsidRDefault="00B63066" w:rsidP="00B63066">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 xml:space="preserve">(uchwała z 27 lutego 2020 r., III CZP 55/19, </w:t>
      </w:r>
      <w:r w:rsidRPr="00EC3CFA">
        <w:rPr>
          <w:rFonts w:eastAsia="Times New Roman" w:cs="Open Sans"/>
          <w:bCs/>
          <w:i/>
          <w:iCs/>
          <w:sz w:val="24"/>
          <w:szCs w:val="24"/>
          <w:u w:val="single"/>
          <w:lang w:eastAsia="pl-PL"/>
        </w:rPr>
        <w:t>R. Trzaskowski</w:t>
      </w:r>
      <w:r w:rsidRPr="00EC3CFA">
        <w:rPr>
          <w:rFonts w:eastAsia="Times New Roman" w:cs="Open Sans"/>
          <w:bCs/>
          <w:i/>
          <w:iCs/>
          <w:sz w:val="24"/>
          <w:szCs w:val="24"/>
          <w:lang w:eastAsia="pl-PL"/>
        </w:rPr>
        <w:t>, M. Koba, K. Pietrzykowski, OSNC 2020</w:t>
      </w:r>
      <w:r w:rsidR="001C0C87">
        <w:rPr>
          <w:rFonts w:eastAsia="Times New Roman" w:cs="Open Sans"/>
          <w:bCs/>
          <w:i/>
          <w:iCs/>
          <w:sz w:val="24"/>
          <w:szCs w:val="24"/>
          <w:lang w:eastAsia="pl-PL"/>
        </w:rPr>
        <w:t>,</w:t>
      </w:r>
      <w:r w:rsidRPr="00EC3CFA">
        <w:rPr>
          <w:rFonts w:eastAsia="Times New Roman" w:cs="Open Sans"/>
          <w:bCs/>
          <w:i/>
          <w:iCs/>
          <w:sz w:val="24"/>
          <w:szCs w:val="24"/>
          <w:lang w:eastAsia="pl-PL"/>
        </w:rPr>
        <w:t xml:space="preserve"> nr 10, poz. 86, s. 54; MoP 2020</w:t>
      </w:r>
      <w:r w:rsidR="001C0C87">
        <w:rPr>
          <w:rFonts w:eastAsia="Times New Roman" w:cs="Open Sans"/>
          <w:bCs/>
          <w:i/>
          <w:iCs/>
          <w:sz w:val="24"/>
          <w:szCs w:val="24"/>
          <w:lang w:eastAsia="pl-PL"/>
        </w:rPr>
        <w:t>,</w:t>
      </w:r>
      <w:r w:rsidRPr="00EC3CFA">
        <w:rPr>
          <w:rFonts w:eastAsia="Times New Roman" w:cs="Open Sans"/>
          <w:bCs/>
          <w:i/>
          <w:iCs/>
          <w:sz w:val="24"/>
          <w:szCs w:val="24"/>
          <w:lang w:eastAsia="pl-PL"/>
        </w:rPr>
        <w:t xml:space="preserve"> nr 8, s. 387; BSN 2020</w:t>
      </w:r>
      <w:r w:rsidR="00B25C8E">
        <w:rPr>
          <w:rFonts w:eastAsia="Times New Roman" w:cs="Open Sans"/>
          <w:bCs/>
          <w:i/>
          <w:iCs/>
          <w:sz w:val="24"/>
          <w:szCs w:val="24"/>
          <w:lang w:eastAsia="pl-PL"/>
        </w:rPr>
        <w:t>,</w:t>
      </w:r>
      <w:r w:rsidRPr="00EC3CFA">
        <w:rPr>
          <w:rFonts w:eastAsia="Times New Roman" w:cs="Open Sans"/>
          <w:bCs/>
          <w:i/>
          <w:iCs/>
          <w:sz w:val="24"/>
          <w:szCs w:val="24"/>
          <w:lang w:eastAsia="pl-PL"/>
        </w:rPr>
        <w:t xml:space="preserve"> nr 2; s. 6; R.Pr</w:t>
      </w:r>
      <w:ins w:id="39" w:author="Machowski Maciej" w:date="2022-03-09T08:30:00Z">
        <w:r w:rsidR="006444AC">
          <w:rPr>
            <w:rFonts w:eastAsia="Times New Roman" w:cs="Open Sans"/>
            <w:bCs/>
            <w:i/>
            <w:iCs/>
            <w:sz w:val="24"/>
            <w:szCs w:val="24"/>
            <w:lang w:eastAsia="pl-PL"/>
          </w:rPr>
          <w:t>.</w:t>
        </w:r>
      </w:ins>
      <w:r w:rsidRPr="00EC3CFA">
        <w:rPr>
          <w:rFonts w:eastAsia="Times New Roman" w:cs="Open Sans"/>
          <w:bCs/>
          <w:i/>
          <w:iCs/>
          <w:sz w:val="24"/>
          <w:szCs w:val="24"/>
          <w:lang w:eastAsia="pl-PL"/>
        </w:rPr>
        <w:t xml:space="preserve"> Zeszyty Naukowe 2020, nr 2, s. 234; M.Pr.Bank</w:t>
      </w:r>
      <w:ins w:id="40" w:author="Machowski Maciej" w:date="2022-03-09T08:30:00Z">
        <w:r w:rsidR="006444AC">
          <w:rPr>
            <w:rFonts w:eastAsia="Times New Roman" w:cs="Open Sans"/>
            <w:bCs/>
            <w:i/>
            <w:iCs/>
            <w:sz w:val="24"/>
            <w:szCs w:val="24"/>
            <w:lang w:eastAsia="pl-PL"/>
          </w:rPr>
          <w:t>.</w:t>
        </w:r>
      </w:ins>
      <w:r w:rsidRPr="00EC3CFA">
        <w:rPr>
          <w:rFonts w:eastAsia="Times New Roman" w:cs="Open Sans"/>
          <w:bCs/>
          <w:i/>
          <w:iCs/>
          <w:sz w:val="24"/>
          <w:szCs w:val="24"/>
          <w:lang w:eastAsia="pl-PL"/>
        </w:rPr>
        <w:t xml:space="preserve"> 2020, nr 10, s. 41; MoP 2020, nr 8, s. 387)</w:t>
      </w:r>
    </w:p>
    <w:p w14:paraId="72F2538A" w14:textId="77777777" w:rsidR="00B63066" w:rsidRPr="00EC3CFA" w:rsidRDefault="00B63066" w:rsidP="00B63066">
      <w:pPr>
        <w:contextualSpacing/>
        <w:jc w:val="both"/>
        <w:rPr>
          <w:rFonts w:eastAsia="Times New Roman" w:cs="Open Sans"/>
          <w:bCs/>
          <w:i/>
          <w:iCs/>
          <w:sz w:val="24"/>
          <w:szCs w:val="24"/>
          <w:lang w:eastAsia="pl-PL"/>
        </w:rPr>
      </w:pPr>
    </w:p>
    <w:p w14:paraId="557BD03D" w14:textId="77777777" w:rsidR="00B63066" w:rsidRPr="00EC3CFA" w:rsidRDefault="00B63066" w:rsidP="00B63066">
      <w:pPr>
        <w:contextualSpacing/>
        <w:jc w:val="both"/>
        <w:rPr>
          <w:rFonts w:eastAsia="Times New Roman" w:cs="Open Sans"/>
          <w:bCs/>
          <w:i/>
          <w:iCs/>
          <w:sz w:val="24"/>
          <w:szCs w:val="24"/>
          <w:lang w:eastAsia="pl-PL"/>
        </w:rPr>
      </w:pPr>
    </w:p>
    <w:p w14:paraId="09F09EC9" w14:textId="77777777" w:rsidR="00B63066" w:rsidRPr="00EC3CFA" w:rsidRDefault="00B63066" w:rsidP="00B63066">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6F084AB3" w14:textId="77777777" w:rsidR="00B63066" w:rsidRPr="00EC3CFA" w:rsidRDefault="00B63066" w:rsidP="00B63066">
      <w:pPr>
        <w:contextualSpacing/>
        <w:jc w:val="both"/>
        <w:rPr>
          <w:rFonts w:eastAsia="Times New Roman" w:cs="Open Sans"/>
          <w:bCs/>
          <w:sz w:val="24"/>
          <w:szCs w:val="24"/>
          <w:lang w:eastAsia="pl-PL"/>
        </w:rPr>
      </w:pPr>
      <w:r w:rsidRPr="00EC3CFA">
        <w:rPr>
          <w:rFonts w:eastAsia="Times New Roman" w:cs="Open Sans"/>
          <w:b/>
          <w:bCs/>
          <w:sz w:val="24"/>
          <w:szCs w:val="24"/>
          <w:lang w:eastAsia="pl-PL"/>
        </w:rPr>
        <w:t>Majki Rucińskiej</w:t>
      </w:r>
      <w:r w:rsidRPr="00EC3CFA">
        <w:rPr>
          <w:rFonts w:eastAsia="Times New Roman" w:cs="Open Sans"/>
          <w:bCs/>
          <w:sz w:val="24"/>
          <w:szCs w:val="24"/>
          <w:lang w:eastAsia="pl-PL"/>
        </w:rPr>
        <w:t>, Glosa 2021, nr 3, s. 33</w:t>
      </w:r>
    </w:p>
    <w:p w14:paraId="2C26B262" w14:textId="77777777" w:rsidR="00B63066" w:rsidRPr="00EC3CFA" w:rsidRDefault="00B63066" w:rsidP="00B63066">
      <w:pPr>
        <w:contextualSpacing/>
        <w:jc w:val="both"/>
        <w:rPr>
          <w:rFonts w:eastAsia="Times New Roman" w:cs="Open Sans"/>
          <w:bCs/>
          <w:sz w:val="24"/>
          <w:szCs w:val="24"/>
          <w:lang w:eastAsia="pl-PL"/>
        </w:rPr>
      </w:pPr>
    </w:p>
    <w:p w14:paraId="63962F18" w14:textId="77777777" w:rsidR="00B63066" w:rsidRPr="00EC3CFA" w:rsidRDefault="00B63066" w:rsidP="00B53A7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Glosa jest aprobująca. </w:t>
      </w:r>
    </w:p>
    <w:p w14:paraId="13998F3A" w14:textId="21F28420" w:rsidR="00B63066" w:rsidRPr="00EC3CFA" w:rsidRDefault="00B63066" w:rsidP="00B53A7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W komentowanej uchwale Sąd Najwyższy zajął stanowisko w budzącej doktrynalne kontrowersje</w:t>
      </w:r>
      <w:r w:rsidR="00505FEF" w:rsidRPr="00505FEF">
        <w:rPr>
          <w:rFonts w:eastAsia="Times New Roman" w:cs="Open Sans"/>
          <w:bCs/>
          <w:sz w:val="24"/>
          <w:szCs w:val="24"/>
          <w:lang w:eastAsia="pl-PL"/>
        </w:rPr>
        <w:t xml:space="preserve"> </w:t>
      </w:r>
      <w:r w:rsidR="00505FEF" w:rsidRPr="00EC3CFA">
        <w:rPr>
          <w:rFonts w:eastAsia="Times New Roman" w:cs="Open Sans"/>
          <w:bCs/>
          <w:sz w:val="24"/>
          <w:szCs w:val="24"/>
          <w:lang w:eastAsia="pl-PL"/>
        </w:rPr>
        <w:t>kwestii</w:t>
      </w:r>
      <w:r w:rsidRPr="00EC3CFA">
        <w:rPr>
          <w:rFonts w:eastAsia="Times New Roman" w:cs="Open Sans"/>
          <w:bCs/>
          <w:sz w:val="24"/>
          <w:szCs w:val="24"/>
          <w:lang w:eastAsia="pl-PL"/>
        </w:rPr>
        <w:t xml:space="preserve"> możliwości dochodzenia bezpośrednio przez obligatariusza roszczeń wynikających z zabezpieczenia rzeczowego. W ocenie autorki glosy Sąd Najwyższy doszedł do </w:t>
      </w:r>
      <w:r w:rsidR="00D76261" w:rsidRPr="00EC3CFA">
        <w:rPr>
          <w:rFonts w:eastAsia="Times New Roman" w:cs="Open Sans"/>
          <w:bCs/>
          <w:sz w:val="24"/>
          <w:szCs w:val="24"/>
          <w:lang w:eastAsia="pl-PL"/>
        </w:rPr>
        <w:t>trafnego</w:t>
      </w:r>
      <w:r w:rsidRPr="00EC3CFA">
        <w:rPr>
          <w:rFonts w:eastAsia="Times New Roman" w:cs="Open Sans"/>
          <w:bCs/>
          <w:sz w:val="24"/>
          <w:szCs w:val="24"/>
          <w:lang w:eastAsia="pl-PL"/>
        </w:rPr>
        <w:t xml:space="preserve"> wniosku, ż</w:t>
      </w:r>
      <w:r w:rsidR="00D76261" w:rsidRPr="00EC3CFA">
        <w:rPr>
          <w:rFonts w:eastAsia="Times New Roman" w:cs="Open Sans"/>
          <w:bCs/>
          <w:sz w:val="24"/>
          <w:szCs w:val="24"/>
          <w:lang w:eastAsia="pl-PL"/>
        </w:rPr>
        <w:t>e</w:t>
      </w:r>
      <w:r w:rsidRPr="00EC3CFA">
        <w:rPr>
          <w:rFonts w:eastAsia="Times New Roman" w:cs="Open Sans"/>
          <w:bCs/>
          <w:sz w:val="24"/>
          <w:szCs w:val="24"/>
          <w:lang w:eastAsia="pl-PL"/>
        </w:rPr>
        <w:t xml:space="preserve"> obligatariuszowi przysługuje legitymacja do dochodzenia od dłużnika rzeczowego zaspokojenia z nieruchomości obciążonej hipoteką zabezpieczającą roszczenia z obligacji. Obligatariusz może tym samym samodzielnie działać zarówno w procesie o zapłatę przeciwko właścicielowi nieruchomości, jak i w postępowaniu egzekucyjnym z nieruchomości, co stanowi zabezpieczenie jego praw. </w:t>
      </w:r>
    </w:p>
    <w:p w14:paraId="05185FF1" w14:textId="6FC3944B" w:rsidR="00B63066" w:rsidRPr="00EC3CFA" w:rsidRDefault="00505FEF" w:rsidP="00D76261">
      <w:pPr>
        <w:ind w:firstLine="708"/>
        <w:contextualSpacing/>
        <w:jc w:val="both"/>
        <w:rPr>
          <w:rFonts w:eastAsia="Times New Roman" w:cs="Open Sans"/>
          <w:bCs/>
          <w:sz w:val="24"/>
          <w:szCs w:val="24"/>
          <w:lang w:eastAsia="pl-PL"/>
        </w:rPr>
      </w:pPr>
      <w:r>
        <w:rPr>
          <w:rFonts w:eastAsia="Times New Roman" w:cs="Open Sans"/>
          <w:bCs/>
          <w:sz w:val="24"/>
          <w:szCs w:val="24"/>
          <w:lang w:eastAsia="pl-PL"/>
        </w:rPr>
        <w:lastRenderedPageBreak/>
        <w:t>O</w:t>
      </w:r>
      <w:r w:rsidR="00B63066" w:rsidRPr="00EC3CFA">
        <w:rPr>
          <w:rFonts w:eastAsia="Times New Roman" w:cs="Open Sans"/>
          <w:bCs/>
          <w:sz w:val="24"/>
          <w:szCs w:val="24"/>
          <w:lang w:eastAsia="pl-PL"/>
        </w:rPr>
        <w:t>dnośnie do kwestii roli administratora hipoteki w świetle ustawy o obligacjach i umowy zawieranej z administratorem</w:t>
      </w:r>
      <w:r>
        <w:rPr>
          <w:rFonts w:eastAsia="Times New Roman" w:cs="Open Sans"/>
          <w:bCs/>
          <w:sz w:val="24"/>
          <w:szCs w:val="24"/>
          <w:lang w:eastAsia="pl-PL"/>
        </w:rPr>
        <w:t xml:space="preserve"> glosatorka</w:t>
      </w:r>
      <w:r w:rsidR="00B63066" w:rsidRPr="00EC3CFA">
        <w:rPr>
          <w:rFonts w:eastAsia="Times New Roman" w:cs="Open Sans"/>
          <w:bCs/>
          <w:sz w:val="24"/>
          <w:szCs w:val="24"/>
          <w:lang w:eastAsia="pl-PL"/>
        </w:rPr>
        <w:t xml:space="preserve"> stwierdziła, zgodnie z konkluzją Sądu Najwyższego, że zważywszy na cel wprowadzenia do ustawy o obligacjach instytucji administratora hipoteki (wzmocnienie ochrony interesów obligatariuszy) jego ustanowienie i przewidziana w art. 7 ust. 1a ustawy o obligacjach</w:t>
      </w:r>
      <w:r w:rsidR="00C641AE">
        <w:rPr>
          <w:rFonts w:eastAsia="Times New Roman" w:cs="Open Sans"/>
          <w:bCs/>
          <w:sz w:val="24"/>
          <w:szCs w:val="24"/>
          <w:lang w:eastAsia="pl-PL"/>
        </w:rPr>
        <w:t>,</w:t>
      </w:r>
      <w:r w:rsidR="00B63066" w:rsidRPr="00EC3CFA">
        <w:rPr>
          <w:rFonts w:eastAsia="Times New Roman" w:cs="Open Sans"/>
          <w:bCs/>
          <w:sz w:val="24"/>
          <w:szCs w:val="24"/>
          <w:lang w:eastAsia="pl-PL"/>
        </w:rPr>
        <w:t xml:space="preserve"> kompetencja do wykonywania praw i obowiązków wierzyciela hipotecznego we własnym imieniu i na rachunek obligatariuszy nie wyłącza możliwości dochodzenia zaspokojenia z nieruchomości obciążonej hipoteką przez samych obligatariuszy.</w:t>
      </w:r>
    </w:p>
    <w:p w14:paraId="1325590D" w14:textId="77777777" w:rsidR="00D76261" w:rsidRPr="00EC3CFA" w:rsidRDefault="00B63066" w:rsidP="00D76261">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W zakresie problematyki majątku, do którego należy hipoteka zabezpieczająca obligacje</w:t>
      </w:r>
      <w:r w:rsidR="00D76261" w:rsidRPr="00EC3CFA">
        <w:rPr>
          <w:rFonts w:eastAsia="Times New Roman" w:cs="Open Sans"/>
          <w:bCs/>
          <w:sz w:val="24"/>
          <w:szCs w:val="24"/>
          <w:lang w:eastAsia="pl-PL"/>
        </w:rPr>
        <w:t>,</w:t>
      </w:r>
      <w:r w:rsidRPr="00EC3CFA">
        <w:rPr>
          <w:rFonts w:eastAsia="Times New Roman" w:cs="Open Sans"/>
          <w:bCs/>
          <w:sz w:val="24"/>
          <w:szCs w:val="24"/>
          <w:lang w:eastAsia="pl-PL"/>
        </w:rPr>
        <w:t xml:space="preserve"> glosatorka wskazała, ż</w:t>
      </w:r>
      <w:r w:rsidR="00D76261" w:rsidRPr="00EC3CFA">
        <w:rPr>
          <w:rFonts w:eastAsia="Times New Roman" w:cs="Open Sans"/>
          <w:bCs/>
          <w:sz w:val="24"/>
          <w:szCs w:val="24"/>
          <w:lang w:eastAsia="pl-PL"/>
        </w:rPr>
        <w:t>e</w:t>
      </w:r>
      <w:r w:rsidRPr="00EC3CFA">
        <w:rPr>
          <w:rFonts w:eastAsia="Times New Roman" w:cs="Open Sans"/>
          <w:bCs/>
          <w:sz w:val="24"/>
          <w:szCs w:val="24"/>
          <w:lang w:eastAsia="pl-PL"/>
        </w:rPr>
        <w:t xml:space="preserve"> Sąd Najwyższy na gruncie art. 7 ustawy o obligacjach, trafnie uznał, </w:t>
      </w:r>
      <w:r w:rsidR="00D76261" w:rsidRPr="00EC3CFA">
        <w:rPr>
          <w:rFonts w:eastAsia="Times New Roman" w:cs="Open Sans"/>
          <w:bCs/>
          <w:sz w:val="24"/>
          <w:szCs w:val="24"/>
          <w:lang w:eastAsia="pl-PL"/>
        </w:rPr>
        <w:t>i</w:t>
      </w:r>
      <w:r w:rsidRPr="00EC3CFA">
        <w:rPr>
          <w:rFonts w:eastAsia="Times New Roman" w:cs="Open Sans"/>
          <w:bCs/>
          <w:sz w:val="24"/>
          <w:szCs w:val="24"/>
          <w:lang w:eastAsia="pl-PL"/>
        </w:rPr>
        <w:t xml:space="preserve">ż intencjonalnie utrzymano w mocy wyłączenie zamieszczone w art. 7 ust. 3 tej ustawy, które byłoby zbędne, gdyby uznać, że ustanawiana hipoteka wchodzi do majątku administratora. W takiej sytuacji nie byłoby żadnych podstaw do twierdzenia, że zbycie obligacji powoduje przeniesienie hipoteki. </w:t>
      </w:r>
    </w:p>
    <w:p w14:paraId="1AD5F98D" w14:textId="77777777" w:rsidR="00B63066" w:rsidRPr="00EC3CFA" w:rsidRDefault="00B63066" w:rsidP="00D76261">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Glosatorka zaaprobowała pogląd, że niezależnie od stanowiska dotyczącego prawnorzeczowego przyporządkowania hipoteki na gruncie art. 68</w:t>
      </w:r>
      <w:r w:rsidRPr="00EC3CFA">
        <w:rPr>
          <w:rFonts w:eastAsia="Times New Roman" w:cs="Open Sans"/>
          <w:bCs/>
          <w:sz w:val="24"/>
          <w:szCs w:val="24"/>
          <w:vertAlign w:val="superscript"/>
          <w:lang w:eastAsia="pl-PL"/>
        </w:rPr>
        <w:t>2</w:t>
      </w:r>
      <w:r w:rsidRPr="00EC3CFA">
        <w:rPr>
          <w:rFonts w:eastAsia="Times New Roman" w:cs="Open Sans"/>
          <w:bCs/>
          <w:sz w:val="24"/>
          <w:szCs w:val="24"/>
          <w:lang w:eastAsia="pl-PL"/>
        </w:rPr>
        <w:t xml:space="preserve"> ustawy o księgach wieczystych i hipotece, hipoteka zabezpieczająca wierzytelności obligatariuszy należy do ich majątku jako wspólne prawo rzeczowe. Wykonywanie przez administratora praw i obowiązków wierzyciela hipotecznego we własnym imieniu, lecz na rachunek obligatariuszy, należy rozumieć jako szczególne upoważnienie ustawowe do wykonywania we własnym imieniu cudzego prawa majątkowego. W świetle ustawy o obligacjach kompetencja administratora do wykonywania hipoteki nie jest bowiem nieograniczona i nie obejmuje m.in. uprawnienia do zrzeczenia się hipoteki.</w:t>
      </w:r>
    </w:p>
    <w:p w14:paraId="1DD3680C" w14:textId="0FA714C0" w:rsidR="00B63066" w:rsidRPr="00EC3CFA" w:rsidRDefault="00B63066" w:rsidP="00D76261">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lastRenderedPageBreak/>
        <w:t xml:space="preserve">W dalszej kolejności </w:t>
      </w:r>
      <w:r w:rsidR="00D76261" w:rsidRPr="00EC3CFA">
        <w:rPr>
          <w:rFonts w:eastAsia="Times New Roman" w:cs="Open Sans"/>
          <w:bCs/>
          <w:sz w:val="24"/>
          <w:szCs w:val="24"/>
          <w:lang w:eastAsia="pl-PL"/>
        </w:rPr>
        <w:t>autorka</w:t>
      </w:r>
      <w:r w:rsidRPr="00EC3CFA">
        <w:rPr>
          <w:rFonts w:eastAsia="Times New Roman" w:cs="Open Sans"/>
          <w:bCs/>
          <w:sz w:val="24"/>
          <w:szCs w:val="24"/>
          <w:lang w:eastAsia="pl-PL"/>
        </w:rPr>
        <w:t xml:space="preserve"> odniosła się do kwestii samodzielnych uprawnień każdego obligatariusza w kontekście zasady wykonywania przez obligatariuszy ich wspólnego prawa w świetle ustawy o obligacjach. Analizując to zagadnienie</w:t>
      </w:r>
      <w:r w:rsidR="008D580E">
        <w:rPr>
          <w:rFonts w:eastAsia="Times New Roman" w:cs="Open Sans"/>
          <w:bCs/>
          <w:sz w:val="24"/>
          <w:szCs w:val="24"/>
          <w:lang w:eastAsia="pl-PL"/>
        </w:rPr>
        <w:t>,</w:t>
      </w:r>
      <w:r w:rsidRPr="00EC3CFA">
        <w:rPr>
          <w:rFonts w:eastAsia="Times New Roman" w:cs="Open Sans"/>
          <w:bCs/>
          <w:sz w:val="24"/>
          <w:szCs w:val="24"/>
          <w:lang w:eastAsia="pl-PL"/>
        </w:rPr>
        <w:t xml:space="preserve"> autorka zwróciła uwagę, że Sąd Najwyższy odwołał się do dominującego stanowiska doktryny, stosownie do którego hipoteka zabezpiecza w równym stopniu wszystkie wierzytelności wynikające z danej emisji obligacji, a wszyscy obligatariusze są wierzycielem hipotecznym. </w:t>
      </w:r>
      <w:r w:rsidR="00D76261" w:rsidRPr="00EC3CFA">
        <w:rPr>
          <w:rFonts w:eastAsia="Times New Roman" w:cs="Open Sans"/>
          <w:bCs/>
          <w:sz w:val="24"/>
          <w:szCs w:val="24"/>
          <w:lang w:eastAsia="pl-PL"/>
        </w:rPr>
        <w:t>Glosatorka</w:t>
      </w:r>
      <w:r w:rsidRPr="00EC3CFA">
        <w:rPr>
          <w:rFonts w:eastAsia="Times New Roman" w:cs="Open Sans"/>
          <w:bCs/>
          <w:sz w:val="24"/>
          <w:szCs w:val="24"/>
          <w:lang w:eastAsia="pl-PL"/>
        </w:rPr>
        <w:t xml:space="preserve"> zaaprobowała stanowisko Sądu Najwyższego, wedle którego przysługujący każdemu obligatariuszowi udział w hipotece stwarza wystarczającą podstawę do przyznania mu samodzielnej legitymacji w zakresie dochodzenia zaspokojenia własnej wierzytelności, a prawo wyrażone w udziale może być realizowane bez uszczerbku dla praw pozostałych współuprawnionych. Jak trafnie zaznaczył w swojej argumentacji Sąd Najwyższy, uzyskanie przez obligatariusza tytułu wykonawczego i prowadzona na jego podstawie egzekucja z nieruchomości nie zagraża interesom obligatariuszy – wierzyciel hipoteczny, który nie przyłączył się do egzekucji prowadzonej przez innego wierzyciela, jest i tak </w:t>
      </w:r>
      <w:r w:rsidRPr="00EC3CFA">
        <w:rPr>
          <w:rFonts w:eastAsia="Times New Roman" w:cs="Open Sans"/>
          <w:bCs/>
          <w:i/>
          <w:iCs/>
          <w:sz w:val="24"/>
          <w:szCs w:val="24"/>
          <w:lang w:eastAsia="pl-PL"/>
        </w:rPr>
        <w:t>ex lege</w:t>
      </w:r>
      <w:r w:rsidRPr="00EC3CFA">
        <w:rPr>
          <w:rFonts w:eastAsia="Times New Roman" w:cs="Open Sans"/>
          <w:bCs/>
          <w:sz w:val="24"/>
          <w:szCs w:val="24"/>
          <w:lang w:eastAsia="pl-PL"/>
        </w:rPr>
        <w:t xml:space="preserve"> uczestnikiem postępowania o podział sumy uzyskanej z egzekucji z nieruchomości obciążonej hipoteką.</w:t>
      </w:r>
    </w:p>
    <w:p w14:paraId="524B5552" w14:textId="77777777" w:rsidR="00B63066" w:rsidRPr="00EC3CFA" w:rsidRDefault="00B63066" w:rsidP="0052790F">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We wnioskach glosatorka stwierdziła, że rozstrzygnięcie Sądu Najwyższego jest trafne, gdyż rozwiązuje istotny, wieloletni problem doktrynalny, a także zapewnia obligatariuszom narzędzie do skutecznego dochodzenia przez nich ich roszczeń, a tym samym wzmacnia zaufanie do rynku papierów wartościowych w ogólności. Wskazała również, że zasługuje na uznanie okoliczność kształtowania się w orzecznictwie Sądu Najwyższego </w:t>
      </w:r>
      <w:r w:rsidR="008D580E">
        <w:rPr>
          <w:rFonts w:eastAsia="Times New Roman" w:cs="Open Sans"/>
          <w:bCs/>
          <w:sz w:val="24"/>
          <w:szCs w:val="24"/>
          <w:lang w:eastAsia="pl-PL"/>
        </w:rPr>
        <w:t>„</w:t>
      </w:r>
      <w:r w:rsidRPr="00EC3CFA">
        <w:rPr>
          <w:rFonts w:eastAsia="Times New Roman" w:cs="Open Sans"/>
          <w:bCs/>
          <w:sz w:val="24"/>
          <w:szCs w:val="24"/>
          <w:lang w:eastAsia="pl-PL"/>
        </w:rPr>
        <w:t>prowierzycielskiej</w:t>
      </w:r>
      <w:r w:rsidR="008D580E">
        <w:rPr>
          <w:rFonts w:eastAsia="Times New Roman" w:cs="Open Sans"/>
          <w:bCs/>
          <w:sz w:val="24"/>
          <w:szCs w:val="24"/>
          <w:lang w:eastAsia="pl-PL"/>
        </w:rPr>
        <w:t>”</w:t>
      </w:r>
      <w:r w:rsidRPr="00EC3CFA">
        <w:rPr>
          <w:rFonts w:eastAsia="Times New Roman" w:cs="Open Sans"/>
          <w:bCs/>
          <w:sz w:val="24"/>
          <w:szCs w:val="24"/>
          <w:lang w:eastAsia="pl-PL"/>
        </w:rPr>
        <w:t xml:space="preserve"> linii orzeczniczej w sprawach z powództwa obligatariuszy, zgodnie z którą w przypadku bierności administratora, obligatariusze będą mogli dochodzić zaspokojenia się z nieruchomości z obejściem administratora hipoteki. Umożliwienie dochodzenia </w:t>
      </w:r>
      <w:r w:rsidRPr="00EC3CFA">
        <w:rPr>
          <w:rFonts w:eastAsia="Times New Roman" w:cs="Open Sans"/>
          <w:bCs/>
          <w:sz w:val="24"/>
          <w:szCs w:val="24"/>
          <w:lang w:eastAsia="pl-PL"/>
        </w:rPr>
        <w:lastRenderedPageBreak/>
        <w:t>roszczeń wynikających z zabezpieczenia rzeczowego bezpośrednio przez obligatariusza istotnie zwiększa szanse na uzyskanie przez niego zaspokojenia. Dotychczas</w:t>
      </w:r>
      <w:r w:rsidR="0052790F" w:rsidRPr="00EC3CFA">
        <w:rPr>
          <w:rFonts w:eastAsia="Times New Roman" w:cs="Open Sans"/>
          <w:bCs/>
          <w:sz w:val="24"/>
          <w:szCs w:val="24"/>
          <w:lang w:eastAsia="pl-PL"/>
        </w:rPr>
        <w:t xml:space="preserve">, </w:t>
      </w:r>
      <w:r w:rsidRPr="00EC3CFA">
        <w:rPr>
          <w:rFonts w:eastAsia="Times New Roman" w:cs="Open Sans"/>
          <w:bCs/>
          <w:sz w:val="24"/>
          <w:szCs w:val="24"/>
          <w:lang w:eastAsia="pl-PL"/>
        </w:rPr>
        <w:t>za pełnym przyzwoleniem doktryny i judykatury, bierność administratora hipoteki skutkowała fikcyjnością zabezpieczeń obligacji i brakiem możliwości dochodzenia swoich roszczeń przez obligatariuszy.</w:t>
      </w:r>
    </w:p>
    <w:p w14:paraId="2F151723" w14:textId="77777777" w:rsidR="00B53A73" w:rsidRPr="00EC3CFA" w:rsidRDefault="00B53A73" w:rsidP="0052790F">
      <w:pPr>
        <w:ind w:right="142"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Glosy opracowali: </w:t>
      </w:r>
      <w:r w:rsidR="00B63066" w:rsidRPr="00EC3CFA">
        <w:rPr>
          <w:rFonts w:eastAsia="Times New Roman" w:cs="Open Sans"/>
          <w:bCs/>
          <w:sz w:val="24"/>
          <w:szCs w:val="24"/>
          <w:lang w:eastAsia="pl-PL"/>
        </w:rPr>
        <w:t>T</w:t>
      </w:r>
      <w:r w:rsidRPr="00EC3CFA">
        <w:rPr>
          <w:rFonts w:eastAsia="Times New Roman" w:cs="Open Sans"/>
          <w:bCs/>
          <w:sz w:val="24"/>
          <w:szCs w:val="24"/>
          <w:lang w:eastAsia="pl-PL"/>
        </w:rPr>
        <w:t>.</w:t>
      </w:r>
      <w:r w:rsidR="00B63066" w:rsidRPr="00EC3CFA">
        <w:rPr>
          <w:rFonts w:eastAsia="Times New Roman" w:cs="Open Sans"/>
          <w:bCs/>
          <w:sz w:val="24"/>
          <w:szCs w:val="24"/>
          <w:lang w:eastAsia="pl-PL"/>
        </w:rPr>
        <w:t xml:space="preserve"> Czech </w:t>
      </w:r>
      <w:r w:rsidRPr="00EC3CFA">
        <w:rPr>
          <w:rFonts w:eastAsia="Times New Roman" w:cs="Open Sans"/>
          <w:bCs/>
          <w:sz w:val="24"/>
          <w:szCs w:val="24"/>
          <w:lang w:eastAsia="pl-PL"/>
        </w:rPr>
        <w:t>(</w:t>
      </w:r>
      <w:r w:rsidR="00B63066" w:rsidRPr="00EC3CFA">
        <w:rPr>
          <w:rFonts w:eastAsia="Times New Roman" w:cs="Open Sans"/>
          <w:bCs/>
          <w:sz w:val="24"/>
          <w:szCs w:val="24"/>
          <w:lang w:eastAsia="pl-PL"/>
        </w:rPr>
        <w:t>M</w:t>
      </w:r>
      <w:r w:rsidRPr="00EC3CFA">
        <w:rPr>
          <w:rFonts w:eastAsia="Times New Roman" w:cs="Open Sans"/>
          <w:bCs/>
          <w:sz w:val="24"/>
          <w:szCs w:val="24"/>
          <w:lang w:eastAsia="pl-PL"/>
        </w:rPr>
        <w:t>.</w:t>
      </w:r>
      <w:r w:rsidR="00B63066" w:rsidRPr="00EC3CFA">
        <w:rPr>
          <w:rFonts w:eastAsia="Times New Roman" w:cs="Open Sans"/>
          <w:bCs/>
          <w:sz w:val="24"/>
          <w:szCs w:val="24"/>
          <w:lang w:eastAsia="pl-PL"/>
        </w:rPr>
        <w:t>Pr</w:t>
      </w:r>
      <w:r w:rsidRPr="00EC3CFA">
        <w:rPr>
          <w:rFonts w:eastAsia="Times New Roman" w:cs="Open Sans"/>
          <w:bCs/>
          <w:sz w:val="24"/>
          <w:szCs w:val="24"/>
          <w:lang w:eastAsia="pl-PL"/>
        </w:rPr>
        <w:t>.</w:t>
      </w:r>
      <w:r w:rsidR="00B63066" w:rsidRPr="00EC3CFA">
        <w:rPr>
          <w:rFonts w:eastAsia="Times New Roman" w:cs="Open Sans"/>
          <w:bCs/>
          <w:sz w:val="24"/>
          <w:szCs w:val="24"/>
          <w:lang w:eastAsia="pl-PL"/>
        </w:rPr>
        <w:t>Bank</w:t>
      </w:r>
      <w:r w:rsidRPr="00EC3CFA">
        <w:rPr>
          <w:rFonts w:eastAsia="Times New Roman" w:cs="Open Sans"/>
          <w:bCs/>
          <w:sz w:val="24"/>
          <w:szCs w:val="24"/>
          <w:lang w:eastAsia="pl-PL"/>
        </w:rPr>
        <w:t xml:space="preserve">. </w:t>
      </w:r>
      <w:r w:rsidR="00B63066" w:rsidRPr="00EC3CFA">
        <w:rPr>
          <w:rFonts w:eastAsia="Times New Roman" w:cs="Open Sans"/>
          <w:bCs/>
          <w:sz w:val="24"/>
          <w:szCs w:val="24"/>
          <w:lang w:eastAsia="pl-PL"/>
        </w:rPr>
        <w:t>2020, nr 10, s. 53</w:t>
      </w:r>
      <w:r w:rsidRPr="00EC3CFA">
        <w:rPr>
          <w:rFonts w:eastAsia="Times New Roman" w:cs="Open Sans"/>
          <w:bCs/>
          <w:sz w:val="24"/>
          <w:szCs w:val="24"/>
          <w:lang w:eastAsia="pl-PL"/>
        </w:rPr>
        <w:t>) oraz M. Kućka (Polski Proces Cywilny 2021, nr 3, s. 424).</w:t>
      </w:r>
    </w:p>
    <w:p w14:paraId="57256637" w14:textId="77777777" w:rsidR="00B63066" w:rsidRPr="00EC3CFA" w:rsidRDefault="00B63066" w:rsidP="00B53A73">
      <w:pPr>
        <w:ind w:firstLine="708"/>
        <w:contextualSpacing/>
        <w:jc w:val="both"/>
        <w:rPr>
          <w:rFonts w:eastAsia="Times New Roman" w:cs="Open Sans"/>
          <w:bCs/>
          <w:sz w:val="24"/>
          <w:szCs w:val="24"/>
          <w:lang w:eastAsia="pl-PL"/>
        </w:rPr>
      </w:pPr>
    </w:p>
    <w:p w14:paraId="50CF3747" w14:textId="77777777" w:rsidR="00B63066" w:rsidRPr="00EC3CFA" w:rsidRDefault="00B63066" w:rsidP="00B63066">
      <w:pPr>
        <w:contextualSpacing/>
        <w:jc w:val="right"/>
        <w:rPr>
          <w:rFonts w:eastAsia="Times New Roman" w:cs="Open Sans"/>
          <w:bCs/>
          <w:sz w:val="24"/>
          <w:szCs w:val="24"/>
          <w:lang w:eastAsia="pl-PL"/>
        </w:rPr>
      </w:pPr>
      <w:r w:rsidRPr="00EC3CFA">
        <w:rPr>
          <w:rFonts w:eastAsia="Times New Roman" w:cs="Open Sans"/>
          <w:bCs/>
          <w:sz w:val="24"/>
          <w:szCs w:val="24"/>
          <w:lang w:eastAsia="pl-PL"/>
        </w:rPr>
        <w:t>P.G.</w:t>
      </w:r>
    </w:p>
    <w:p w14:paraId="38887CD4" w14:textId="77777777" w:rsidR="00B63066" w:rsidRPr="00EC3CFA" w:rsidRDefault="00B63066" w:rsidP="001F607A">
      <w:pPr>
        <w:contextualSpacing/>
        <w:jc w:val="center"/>
        <w:rPr>
          <w:rFonts w:eastAsia="Times New Roman" w:cs="Open Sans"/>
          <w:bCs/>
          <w:sz w:val="24"/>
          <w:szCs w:val="24"/>
          <w:lang w:eastAsia="pl-PL"/>
        </w:rPr>
      </w:pPr>
    </w:p>
    <w:p w14:paraId="6729A947" w14:textId="77777777" w:rsidR="00727E60" w:rsidRPr="00EC3CFA" w:rsidRDefault="00727E60" w:rsidP="001F607A">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445007F2" w14:textId="77777777" w:rsidR="00663BD2" w:rsidRPr="00EC3CFA" w:rsidRDefault="00663BD2" w:rsidP="007C616D">
      <w:pPr>
        <w:contextualSpacing/>
        <w:rPr>
          <w:rFonts w:eastAsia="Times New Roman" w:cs="Open Sans"/>
          <w:b/>
          <w:bCs/>
          <w:sz w:val="24"/>
          <w:szCs w:val="24"/>
          <w:lang w:eastAsia="pl-PL"/>
        </w:rPr>
      </w:pPr>
    </w:p>
    <w:p w14:paraId="4D4DB21E" w14:textId="77777777" w:rsidR="00A30CB4" w:rsidRPr="00EC3CFA" w:rsidRDefault="00A30CB4" w:rsidP="00A30CB4">
      <w:pPr>
        <w:ind w:firstLine="708"/>
        <w:contextualSpacing/>
        <w:jc w:val="both"/>
        <w:rPr>
          <w:rFonts w:eastAsia="Times New Roman" w:cs="Open Sans"/>
          <w:i/>
          <w:sz w:val="24"/>
          <w:szCs w:val="24"/>
          <w:lang w:eastAsia="pl-PL"/>
        </w:rPr>
      </w:pPr>
      <w:r w:rsidRPr="00EC3CFA">
        <w:rPr>
          <w:rFonts w:eastAsia="Times New Roman" w:cs="Open Sans"/>
          <w:i/>
          <w:sz w:val="24"/>
          <w:szCs w:val="24"/>
          <w:lang w:eastAsia="pl-PL"/>
        </w:rPr>
        <w:t>teza oficjalna</w:t>
      </w:r>
    </w:p>
    <w:p w14:paraId="38B7159F" w14:textId="77777777" w:rsidR="001940CD" w:rsidRPr="00EC3CFA" w:rsidRDefault="001940CD" w:rsidP="00A30CB4">
      <w:pPr>
        <w:ind w:firstLine="708"/>
        <w:contextualSpacing/>
        <w:jc w:val="both"/>
        <w:rPr>
          <w:rFonts w:eastAsia="Times New Roman" w:cs="Open Sans"/>
          <w:sz w:val="24"/>
          <w:szCs w:val="24"/>
          <w:lang w:eastAsia="pl-PL"/>
        </w:rPr>
      </w:pPr>
    </w:p>
    <w:p w14:paraId="62C53DBD" w14:textId="77777777" w:rsidR="00A30CB4" w:rsidRPr="00EC3CFA" w:rsidRDefault="00A30CB4" w:rsidP="00A30CB4">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1. Możliwe jest zakwestionowanie w skardze kasacyjnej podstawy faktycznej rozstrzygnięcia sądu drugiej instancji wskutek braku ustaleń faktycznych, zarzutem naruszenia prawa materialnego przez jego niezastosowanie, ponieważ o prawidłowym zastosowaniu prawa materialnego przez sąd </w:t>
      </w:r>
      <w:r w:rsidRPr="00EC3CFA">
        <w:rPr>
          <w:rFonts w:eastAsia="Times New Roman" w:cs="Open Sans"/>
          <w:b/>
          <w:bCs/>
          <w:i/>
          <w:iCs/>
          <w:sz w:val="24"/>
          <w:szCs w:val="24"/>
          <w:lang w:eastAsia="pl-PL"/>
        </w:rPr>
        <w:t>meriti</w:t>
      </w:r>
      <w:r w:rsidRPr="00EC3CFA">
        <w:rPr>
          <w:rFonts w:eastAsia="Times New Roman" w:cs="Open Sans"/>
          <w:b/>
          <w:bCs/>
          <w:sz w:val="24"/>
          <w:szCs w:val="24"/>
          <w:lang w:eastAsia="pl-PL"/>
        </w:rPr>
        <w:t xml:space="preserve"> można mówić dopiero wówczas, gdy ustalenia stanowiące podstawę wydania zaskarżonego wyroku pozwalają na ocenę tego zastosowania. </w:t>
      </w:r>
    </w:p>
    <w:p w14:paraId="43DE78B7" w14:textId="77777777" w:rsidR="00A30CB4" w:rsidRPr="00EC3CFA" w:rsidRDefault="00A30CB4" w:rsidP="00A30CB4">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2. Sąd nie może oprzeć swego ustalenia wyłącznie na podstawie konkluzji opinii biegłego, lecz powinien sprawdzić poprawność poszczególnych elementów składających się na trafność jej wniosków końcowych.</w:t>
      </w:r>
    </w:p>
    <w:p w14:paraId="48C9E463" w14:textId="77777777" w:rsidR="00A30CB4" w:rsidRPr="00EC3CFA" w:rsidRDefault="00A30CB4" w:rsidP="00A30CB4">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lastRenderedPageBreak/>
        <w:t>3. Stygmatyzacja nieruchomości w związku z objęciem jej obszarem ograniczonego użytkowania, ze względu na odbiór potencjalnych nabywców takich nieruchomości zawiera w sobie komponent subiektywny, który również jest elementem kształtującym ceny rynkowe. </w:t>
      </w:r>
    </w:p>
    <w:p w14:paraId="044B96FD" w14:textId="77777777" w:rsidR="00A30CB4" w:rsidRPr="00EC3CFA" w:rsidRDefault="00A30CB4" w:rsidP="00A30CB4">
      <w:pPr>
        <w:ind w:firstLine="708"/>
        <w:contextualSpacing/>
        <w:jc w:val="both"/>
        <w:rPr>
          <w:rFonts w:eastAsia="Times New Roman" w:cs="Open Sans"/>
          <w:b/>
          <w:bCs/>
          <w:i/>
          <w:iCs/>
          <w:sz w:val="24"/>
          <w:szCs w:val="24"/>
          <w:lang w:eastAsia="pl-PL"/>
        </w:rPr>
      </w:pPr>
    </w:p>
    <w:p w14:paraId="62EC2666" w14:textId="77777777" w:rsidR="00A30CB4" w:rsidRPr="00EC3CFA" w:rsidRDefault="00A30CB4" w:rsidP="00A30CB4">
      <w:pPr>
        <w:ind w:firstLine="708"/>
        <w:contextualSpacing/>
        <w:jc w:val="both"/>
        <w:rPr>
          <w:rFonts w:eastAsia="Times New Roman" w:cs="Open Sans"/>
          <w:sz w:val="24"/>
          <w:szCs w:val="24"/>
          <w:lang w:eastAsia="pl-PL"/>
        </w:rPr>
      </w:pPr>
      <w:r w:rsidRPr="00EC3CFA">
        <w:rPr>
          <w:rFonts w:eastAsia="Times New Roman" w:cs="Open Sans"/>
          <w:i/>
          <w:sz w:val="24"/>
          <w:szCs w:val="24"/>
          <w:lang w:eastAsia="pl-PL"/>
        </w:rPr>
        <w:t>teza opublikowana w „Przeglądzie Sądowym”</w:t>
      </w:r>
    </w:p>
    <w:p w14:paraId="188A03A1" w14:textId="77777777" w:rsidR="00A30CB4" w:rsidRPr="00EC3CFA" w:rsidRDefault="00A30CB4" w:rsidP="00A30CB4">
      <w:pPr>
        <w:ind w:firstLine="708"/>
        <w:contextualSpacing/>
        <w:jc w:val="both"/>
        <w:rPr>
          <w:rFonts w:eastAsia="Times New Roman" w:cs="Open Sans"/>
          <w:b/>
          <w:bCs/>
          <w:sz w:val="24"/>
          <w:szCs w:val="24"/>
          <w:lang w:eastAsia="pl-PL"/>
        </w:rPr>
      </w:pPr>
    </w:p>
    <w:p w14:paraId="01B9F289" w14:textId="77777777" w:rsidR="00A30CB4" w:rsidRPr="00EC3CFA" w:rsidRDefault="00A30CB4" w:rsidP="00A30CB4">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Artykułem 129 ust. 2 p.o.ś. nie jest objęte każde ograniczenie korzystania z nieruchomości położonej w obszarze ograniczonego użytkowania, lecz tylko takie ograniczenia, które w związku z utworzeniem obszaru ograniczonego użytkowania wynikają z zakresu ograniczeń w korzystaniu z nieruchomości wskazanych w akcie prawa miejscowego, tworzącego obszar ograniczonego użytkowania. W związku z czym, szkodą podlegającą naprawieniu na podstawie tego przepisu jest obniżenie wartości nieruchomości wynikające z faktu, że właściciel będzie musiał znosić dopuszczalne na obszarze ograniczonego użytkowania immisje, tj. mające wpływ na wynikające z postanowień aktu prawa miejscowego wprowadzającego obszar ograniczonego użytkowania, zmniejszenie wartości nieruchomości. Ustanowienie OOU poszerza ustawowy zakres dopuszczalnych immisji, określając w ten sposób granice prawa własności.</w:t>
      </w:r>
    </w:p>
    <w:p w14:paraId="559A2A57" w14:textId="3D1CE4D4" w:rsidR="00A30CB4" w:rsidRPr="00EC3CFA" w:rsidRDefault="00A30CB4" w:rsidP="00A30CB4">
      <w:pPr>
        <w:ind w:firstLine="708"/>
        <w:contextualSpacing/>
        <w:jc w:val="both"/>
        <w:rPr>
          <w:rFonts w:eastAsia="Times New Roman" w:cs="Open Sans"/>
          <w:i/>
          <w:iCs/>
          <w:sz w:val="24"/>
          <w:szCs w:val="24"/>
          <w:lang w:eastAsia="pl-PL"/>
        </w:rPr>
      </w:pPr>
      <w:r w:rsidRPr="00EC3CFA">
        <w:rPr>
          <w:rFonts w:eastAsia="Times New Roman" w:cs="Open Sans"/>
          <w:i/>
          <w:sz w:val="24"/>
          <w:szCs w:val="24"/>
          <w:lang w:eastAsia="pl-PL"/>
        </w:rPr>
        <w:t xml:space="preserve">(wyrok z 11 marca 2020 r., I CSK 688/18, M. Kocon, </w:t>
      </w:r>
      <w:r w:rsidRPr="00EC3CFA">
        <w:rPr>
          <w:rFonts w:eastAsia="Times New Roman" w:cs="Open Sans"/>
          <w:i/>
          <w:sz w:val="24"/>
          <w:szCs w:val="24"/>
          <w:u w:val="single"/>
          <w:lang w:eastAsia="pl-PL"/>
        </w:rPr>
        <w:t>W. Pawlak</w:t>
      </w:r>
      <w:r w:rsidRPr="00EC3CFA">
        <w:rPr>
          <w:rFonts w:eastAsia="Times New Roman" w:cs="Open Sans"/>
          <w:i/>
          <w:sz w:val="24"/>
          <w:szCs w:val="24"/>
          <w:lang w:eastAsia="pl-PL"/>
        </w:rPr>
        <w:t>, K. Strzelczyk</w:t>
      </w:r>
      <w:r w:rsidRPr="00EC3CFA">
        <w:rPr>
          <w:rFonts w:eastAsia="Times New Roman" w:cs="Open Sans"/>
          <w:i/>
          <w:iCs/>
          <w:sz w:val="24"/>
          <w:szCs w:val="24"/>
          <w:lang w:eastAsia="pl-PL"/>
        </w:rPr>
        <w:t>)</w:t>
      </w:r>
    </w:p>
    <w:p w14:paraId="16572AC5" w14:textId="77777777" w:rsidR="00A30CB4" w:rsidRPr="00EC3CFA" w:rsidRDefault="00A30CB4" w:rsidP="00A30CB4">
      <w:pPr>
        <w:contextualSpacing/>
        <w:jc w:val="both"/>
        <w:rPr>
          <w:rFonts w:eastAsia="Times New Roman" w:cs="Open Sans"/>
          <w:b/>
          <w:bCs/>
          <w:i/>
          <w:iCs/>
          <w:sz w:val="24"/>
          <w:szCs w:val="24"/>
          <w:lang w:eastAsia="pl-PL"/>
        </w:rPr>
      </w:pPr>
    </w:p>
    <w:p w14:paraId="291085E9" w14:textId="77777777" w:rsidR="00A30CB4" w:rsidRPr="00EC3CFA" w:rsidRDefault="00A30CB4" w:rsidP="00A30CB4">
      <w:pPr>
        <w:contextualSpacing/>
        <w:jc w:val="both"/>
        <w:rPr>
          <w:rFonts w:eastAsia="Times New Roman" w:cs="Open Sans"/>
          <w:b/>
          <w:bCs/>
          <w:sz w:val="24"/>
          <w:szCs w:val="24"/>
          <w:lang w:eastAsia="pl-PL"/>
        </w:rPr>
      </w:pPr>
    </w:p>
    <w:p w14:paraId="79EDF3EA" w14:textId="77777777" w:rsidR="00A30CB4" w:rsidRPr="00EC3CFA" w:rsidRDefault="00A30CB4" w:rsidP="00A30CB4">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38B341A8" w14:textId="77777777" w:rsidR="00A30CB4" w:rsidRPr="00EC3CFA" w:rsidRDefault="00A30CB4" w:rsidP="00A30CB4">
      <w:pPr>
        <w:contextualSpacing/>
        <w:jc w:val="both"/>
        <w:rPr>
          <w:rFonts w:eastAsia="Times New Roman" w:cs="Open Sans"/>
          <w:sz w:val="24"/>
          <w:szCs w:val="24"/>
          <w:lang w:eastAsia="pl-PL"/>
        </w:rPr>
      </w:pPr>
      <w:r w:rsidRPr="00EC3CFA">
        <w:rPr>
          <w:rFonts w:eastAsia="Times New Roman" w:cs="Open Sans"/>
          <w:b/>
          <w:bCs/>
          <w:sz w:val="24"/>
          <w:szCs w:val="24"/>
          <w:lang w:eastAsia="pl-PL"/>
        </w:rPr>
        <w:t>Elżbiety Klat-Górskiej i Adama Ostapskiego</w:t>
      </w:r>
      <w:r w:rsidRPr="00EC3CFA">
        <w:rPr>
          <w:rFonts w:eastAsia="Times New Roman" w:cs="Open Sans"/>
          <w:sz w:val="24"/>
          <w:szCs w:val="24"/>
          <w:lang w:eastAsia="pl-PL"/>
        </w:rPr>
        <w:t>, Przegląd Sądowy 2021, nr 9, s. 92</w:t>
      </w:r>
    </w:p>
    <w:p w14:paraId="4FEAA85E" w14:textId="77777777" w:rsidR="00A30CB4" w:rsidRPr="00EC3CFA" w:rsidRDefault="00A30CB4" w:rsidP="00A30CB4">
      <w:pPr>
        <w:contextualSpacing/>
        <w:jc w:val="both"/>
        <w:rPr>
          <w:rFonts w:eastAsia="Times New Roman" w:cs="Open Sans"/>
          <w:sz w:val="24"/>
          <w:szCs w:val="24"/>
          <w:lang w:eastAsia="pl-PL"/>
        </w:rPr>
      </w:pPr>
    </w:p>
    <w:p w14:paraId="7849EBEC" w14:textId="77777777" w:rsidR="00A30CB4" w:rsidRPr="00EC3CFA" w:rsidRDefault="00A30CB4" w:rsidP="00A30CB4">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lastRenderedPageBreak/>
        <w:t xml:space="preserve">Glosa ma charakter krytyczny. </w:t>
      </w:r>
    </w:p>
    <w:p w14:paraId="46ECAB67" w14:textId="4CC47724" w:rsidR="00A30CB4" w:rsidRPr="00EC3CFA" w:rsidRDefault="00A30CB4" w:rsidP="00211ADB">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Glosatorzy poddali krytyce zarówno przedmiotowy wyrok, jak i prezentowane w orzecznictwie Sądu Najwyższego stanowisko, które Sąd Najwyższy w tym wyroku podzielił, że ograniczeniem sposobu korzystania z nieruchomości, z którym art. 129 ust. 2 ustawy z dnia 27 kwietnia 2001 r. </w:t>
      </w:r>
      <w:r w:rsidR="00E96672">
        <w:rPr>
          <w:rFonts w:eastAsia="Times New Roman" w:cs="Open Sans"/>
          <w:sz w:val="24"/>
          <w:szCs w:val="24"/>
          <w:lang w:eastAsia="pl-PL"/>
        </w:rPr>
        <w:t xml:space="preserve">- </w:t>
      </w:r>
      <w:r w:rsidRPr="00EC3CFA">
        <w:rPr>
          <w:rFonts w:eastAsia="Times New Roman" w:cs="Open Sans"/>
          <w:sz w:val="24"/>
          <w:szCs w:val="24"/>
          <w:lang w:eastAsia="pl-PL"/>
        </w:rPr>
        <w:t>Prawo ochrony środowiska (j</w:t>
      </w:r>
      <w:r w:rsidR="00211ADB" w:rsidRPr="00EC3CFA">
        <w:rPr>
          <w:rFonts w:eastAsia="Times New Roman" w:cs="Open Sans"/>
          <w:sz w:val="24"/>
          <w:szCs w:val="24"/>
          <w:lang w:eastAsia="pl-PL"/>
        </w:rPr>
        <w:t>edn</w:t>
      </w:r>
      <w:r w:rsidRPr="00EC3CFA">
        <w:rPr>
          <w:rFonts w:eastAsia="Times New Roman" w:cs="Open Sans"/>
          <w:sz w:val="24"/>
          <w:szCs w:val="24"/>
          <w:lang w:eastAsia="pl-PL"/>
        </w:rPr>
        <w:t>.</w:t>
      </w:r>
      <w:r w:rsidR="00211ADB" w:rsidRPr="00EC3CFA">
        <w:rPr>
          <w:rFonts w:eastAsia="Times New Roman" w:cs="Open Sans"/>
          <w:sz w:val="24"/>
          <w:szCs w:val="24"/>
          <w:lang w:eastAsia="pl-PL"/>
        </w:rPr>
        <w:t xml:space="preserve"> tekst:</w:t>
      </w:r>
      <w:r w:rsidRPr="00EC3CFA">
        <w:rPr>
          <w:rFonts w:eastAsia="Times New Roman" w:cs="Open Sans"/>
          <w:sz w:val="24"/>
          <w:szCs w:val="24"/>
          <w:lang w:eastAsia="pl-PL"/>
        </w:rPr>
        <w:t xml:space="preserve"> Dz.U. z 2021 r.</w:t>
      </w:r>
      <w:r w:rsidR="00211ADB" w:rsidRPr="00EC3CFA">
        <w:rPr>
          <w:rFonts w:eastAsia="Times New Roman" w:cs="Open Sans"/>
          <w:sz w:val="24"/>
          <w:szCs w:val="24"/>
          <w:lang w:eastAsia="pl-PL"/>
        </w:rPr>
        <w:t xml:space="preserve">, </w:t>
      </w:r>
      <w:r w:rsidRPr="00EC3CFA">
        <w:rPr>
          <w:rFonts w:eastAsia="Times New Roman" w:cs="Open Sans"/>
          <w:sz w:val="24"/>
          <w:szCs w:val="24"/>
          <w:lang w:eastAsia="pl-PL"/>
        </w:rPr>
        <w:t xml:space="preserve">poz. 1973, dalej: „p.o.ś.”) wiąże odpowiedzialność odszkodowawczą, jest już samo ustanowienie obszaru ograniczonego użytkowania, gdyż na skutek wejścia w życie uchwały ustanawiającej </w:t>
      </w:r>
      <w:bookmarkStart w:id="41" w:name="_Hlk89356858"/>
      <w:r w:rsidRPr="00EC3CFA">
        <w:rPr>
          <w:rFonts w:eastAsia="Times New Roman" w:cs="Open Sans"/>
          <w:sz w:val="24"/>
          <w:szCs w:val="24"/>
          <w:lang w:eastAsia="pl-PL"/>
        </w:rPr>
        <w:t>obszar ograniczonego użytkowania</w:t>
      </w:r>
      <w:bookmarkEnd w:id="41"/>
      <w:r w:rsidRPr="00EC3CFA">
        <w:rPr>
          <w:rFonts w:eastAsia="Times New Roman" w:cs="Open Sans"/>
          <w:sz w:val="24"/>
          <w:szCs w:val="24"/>
          <w:lang w:eastAsia="pl-PL"/>
        </w:rPr>
        <w:t xml:space="preserve"> dochodzi do zawężenia granic prawa własności, i od tej daty właściciel musi znosić dopuszczalne na tym obszarze podwyższone normatywnie immisje hałasu, bez możliwości żądania ich zaniechania, co wpływa również na obniżenie wartości nieruchomości. </w:t>
      </w:r>
    </w:p>
    <w:p w14:paraId="00787333" w14:textId="18835BEE" w:rsidR="00A30CB4" w:rsidRPr="00EC3CFA" w:rsidRDefault="00A30CB4" w:rsidP="00211ADB">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W ocenie glosatorów przedstawione stanowisko jest błędne. </w:t>
      </w:r>
      <w:r w:rsidR="00211ADB" w:rsidRPr="00EC3CFA">
        <w:rPr>
          <w:rFonts w:eastAsia="Times New Roman" w:cs="Open Sans"/>
          <w:sz w:val="24"/>
          <w:szCs w:val="24"/>
          <w:lang w:eastAsia="pl-PL"/>
        </w:rPr>
        <w:t>Autorzy</w:t>
      </w:r>
      <w:r w:rsidRPr="00EC3CFA">
        <w:rPr>
          <w:rFonts w:eastAsia="Times New Roman" w:cs="Open Sans"/>
          <w:sz w:val="24"/>
          <w:szCs w:val="24"/>
          <w:lang w:eastAsia="pl-PL"/>
        </w:rPr>
        <w:t xml:space="preserve"> podkreślili, że art. 129 ust. 2 p.o.ś. stanowi samodzielną podstawę odpowiedzialności odszkodowawczej za działania zgodne z prawem (tzw. szkody legalne), a możliwość i zakres kompensacji tych szkód wyznacza w sposób ścisły ustawodawca. Zdarzeniem szkodzącym, z którym ustawodawca wiąże w tym przepisie obowiązek naprawienia szkody, jest wprowadzenie ograniczeń w sposobie korzystania z nieruchomości, a nie sam fakt utworzenia obszaru ograniczonego użytkowania. Zdaniem autorów glosy, za ograniczenia w sposobie korzystania z nieruchomości w rozumieniu art. 129 ust. 2 p.o.ś. należy uznać określone nakazy lub zakazy dotyczące korzystania z nieruchomości skonkretyzowane w akcie prawa miejscowego. Nie można ich natomiast utożsamiać z dużo szerszym pojęciem, jakim jest ścieśnienie, ograniczenie czy ukształtowanie granic treści prawa własności. </w:t>
      </w:r>
      <w:r w:rsidR="008D580E" w:rsidRPr="00EC3CFA">
        <w:rPr>
          <w:rFonts w:eastAsia="Times New Roman" w:cs="Open Sans"/>
          <w:sz w:val="24"/>
          <w:szCs w:val="24"/>
          <w:lang w:eastAsia="pl-PL"/>
        </w:rPr>
        <w:t>Nie</w:t>
      </w:r>
      <w:r w:rsidR="008D580E">
        <w:rPr>
          <w:rFonts w:eastAsia="Times New Roman" w:cs="Open Sans"/>
          <w:sz w:val="24"/>
          <w:szCs w:val="24"/>
          <w:lang w:eastAsia="pl-PL"/>
        </w:rPr>
        <w:t>trafnie</w:t>
      </w:r>
      <w:r w:rsidRPr="00EC3CFA">
        <w:rPr>
          <w:rFonts w:eastAsia="Times New Roman" w:cs="Open Sans"/>
          <w:sz w:val="24"/>
          <w:szCs w:val="24"/>
          <w:lang w:eastAsia="pl-PL"/>
        </w:rPr>
        <w:t xml:space="preserve"> przyjmuje zatem Sąd Najwyższy, że ograniczeniem sposobu korzystania z nieruchomości wskazanym w </w:t>
      </w:r>
      <w:r w:rsidRPr="00EC3CFA">
        <w:rPr>
          <w:rFonts w:eastAsia="Times New Roman" w:cs="Open Sans"/>
          <w:sz w:val="24"/>
          <w:szCs w:val="24"/>
          <w:lang w:eastAsia="pl-PL"/>
        </w:rPr>
        <w:lastRenderedPageBreak/>
        <w:t xml:space="preserve">akcie prawa miejscowego jest to, że właściciel będzie musiał znosić dopuszczalne na obszarze ograniczonego użytkowania immisje. </w:t>
      </w:r>
    </w:p>
    <w:p w14:paraId="27E82AC5" w14:textId="77777777" w:rsidR="00A30CB4" w:rsidRPr="00EC3CFA" w:rsidRDefault="00A30CB4" w:rsidP="00211ADB">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 xml:space="preserve">Glosatorzy krytycznie odnieśli się także do wyeksponowanego w uzasadnieniu glosowanego orzeczenia aspektu stygmatyzującego nieruchomość w odbiorze potencjalnych nabywców wskutek ustanowienia obszaru ograniczonego użytkowania i wynikającej z niego utraty wartości nieruchomości, podkreślając, że zmiany na rynku nieruchomości i dyskomfort w korzystaniu z nieruchomości nie podlegają w myśl art. 129 ust. 2 p.o.ś. kompensacji. W ich ocenie, niemożliwa do zaakceptowania byłaby sytuacja kompensacji utraty wartości nieruchomości spowodowanej samym faktem uchwalenia miejscowego planu zagospodarowania przestrzennego, nawet jeżeli żadne ograniczenia nie dotknęły nieruchomości będącej przedmiotem sporu. </w:t>
      </w:r>
      <w:r w:rsidR="00211ADB" w:rsidRPr="00EC3CFA">
        <w:rPr>
          <w:rFonts w:eastAsia="Times New Roman" w:cs="Open Sans"/>
          <w:sz w:val="24"/>
          <w:szCs w:val="24"/>
          <w:lang w:eastAsia="pl-PL"/>
        </w:rPr>
        <w:t>Komentatorzy</w:t>
      </w:r>
      <w:r w:rsidRPr="00EC3CFA">
        <w:rPr>
          <w:rFonts w:eastAsia="Times New Roman" w:cs="Open Sans"/>
          <w:sz w:val="24"/>
          <w:szCs w:val="24"/>
          <w:lang w:eastAsia="pl-PL"/>
        </w:rPr>
        <w:t xml:space="preserve"> stwierdzili, że zamiast odwoływać się do tego pozaustawowego i subiektywnego kryterium, Sąd Najwyższy powinien był w uzasadnieniu wyroku przedstawić interpretację norm prawnych uwzględniającą, że ochrona prawa własności nie ma charakteru absolutnego i podlega ograniczeniom zgodnym z zasadą proporcjonalności (art. 64 ust. 3 i art. 31 ust. 3 Konstytucji). </w:t>
      </w:r>
    </w:p>
    <w:p w14:paraId="10BD86BC" w14:textId="77777777" w:rsidR="00A30CB4" w:rsidRPr="00EC3CFA" w:rsidRDefault="00A30CB4" w:rsidP="00A30CB4">
      <w:pPr>
        <w:contextualSpacing/>
        <w:jc w:val="right"/>
        <w:rPr>
          <w:rFonts w:eastAsia="Times New Roman" w:cs="Open Sans"/>
          <w:sz w:val="24"/>
          <w:szCs w:val="24"/>
          <w:lang w:eastAsia="pl-PL"/>
        </w:rPr>
      </w:pPr>
      <w:r w:rsidRPr="00EC3CFA">
        <w:rPr>
          <w:rFonts w:eastAsia="Times New Roman" w:cs="Open Sans"/>
          <w:sz w:val="24"/>
          <w:szCs w:val="24"/>
          <w:lang w:eastAsia="pl-PL"/>
        </w:rPr>
        <w:t>A.D</w:t>
      </w:r>
      <w:r w:rsidR="0014174E" w:rsidRPr="00EC3CFA">
        <w:rPr>
          <w:rFonts w:eastAsia="Times New Roman" w:cs="Open Sans"/>
          <w:sz w:val="24"/>
          <w:szCs w:val="24"/>
          <w:lang w:eastAsia="pl-PL"/>
        </w:rPr>
        <w:t>imm</w:t>
      </w:r>
      <w:r w:rsidRPr="00EC3CFA">
        <w:rPr>
          <w:rFonts w:eastAsia="Times New Roman" w:cs="Open Sans"/>
          <w:sz w:val="24"/>
          <w:szCs w:val="24"/>
          <w:lang w:eastAsia="pl-PL"/>
        </w:rPr>
        <w:t xml:space="preserve">. </w:t>
      </w:r>
    </w:p>
    <w:p w14:paraId="51E69DFE" w14:textId="77777777" w:rsidR="00A30CB4" w:rsidRPr="00EC3CFA" w:rsidRDefault="00A30CB4" w:rsidP="00A30CB4">
      <w:pPr>
        <w:contextualSpacing/>
        <w:jc w:val="both"/>
        <w:rPr>
          <w:rFonts w:eastAsia="Times New Roman" w:cs="Open Sans"/>
          <w:b/>
          <w:bCs/>
          <w:sz w:val="24"/>
          <w:szCs w:val="24"/>
          <w:lang w:eastAsia="pl-PL"/>
        </w:rPr>
      </w:pPr>
    </w:p>
    <w:p w14:paraId="17480A9B" w14:textId="77777777" w:rsidR="00143610" w:rsidRPr="00EC3CFA" w:rsidRDefault="00B609E3" w:rsidP="00B609E3">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41CB98B3" w14:textId="77777777" w:rsidR="00143610" w:rsidRPr="00EC3CFA" w:rsidRDefault="00143610" w:rsidP="00143610">
      <w:pPr>
        <w:contextualSpacing/>
        <w:jc w:val="both"/>
        <w:rPr>
          <w:rFonts w:eastAsia="Times New Roman" w:cs="Open Sans"/>
          <w:b/>
          <w:sz w:val="24"/>
          <w:szCs w:val="24"/>
          <w:lang w:eastAsia="pl-PL"/>
        </w:rPr>
      </w:pPr>
    </w:p>
    <w:p w14:paraId="3AADF44D" w14:textId="435D044F" w:rsidR="00143610" w:rsidRPr="00EC3CFA" w:rsidRDefault="00143610" w:rsidP="00143610">
      <w:pPr>
        <w:ind w:firstLine="708"/>
        <w:contextualSpacing/>
        <w:jc w:val="both"/>
        <w:rPr>
          <w:rFonts w:eastAsia="Times New Roman" w:cs="Open Sans"/>
          <w:sz w:val="24"/>
          <w:szCs w:val="24"/>
          <w:lang w:eastAsia="pl-PL"/>
        </w:rPr>
      </w:pPr>
      <w:r w:rsidRPr="00EC3CFA">
        <w:rPr>
          <w:rFonts w:eastAsia="Times New Roman" w:cs="Open Sans"/>
          <w:b/>
          <w:sz w:val="24"/>
          <w:szCs w:val="24"/>
          <w:lang w:eastAsia="pl-PL"/>
        </w:rPr>
        <w:t>Uchybienie przez właściciela nieruchomości oddanej w użytkowanie wieczyste, który wypowiedział wysokość opłaty rocznej</w:t>
      </w:r>
      <w:r w:rsidR="005F3557">
        <w:rPr>
          <w:rFonts w:eastAsia="Times New Roman" w:cs="Open Sans"/>
          <w:b/>
          <w:sz w:val="24"/>
          <w:szCs w:val="24"/>
          <w:lang w:eastAsia="pl-PL"/>
        </w:rPr>
        <w:t>,</w:t>
      </w:r>
      <w:r w:rsidRPr="00EC3CFA">
        <w:rPr>
          <w:rFonts w:eastAsia="Times New Roman" w:cs="Open Sans"/>
          <w:b/>
          <w:sz w:val="24"/>
          <w:szCs w:val="24"/>
          <w:lang w:eastAsia="pl-PL"/>
        </w:rPr>
        <w:t xml:space="preserve"> lub przez użytkownika wieczystego terminowi 14 dni do wniesienia sprzeciwu od orzeczenia Samorządowego Kolegium Odwoławczego (art. 80 ust. 1 ustawy z </w:t>
      </w:r>
      <w:r w:rsidRPr="00EC3CFA">
        <w:rPr>
          <w:rFonts w:eastAsia="Times New Roman" w:cs="Open Sans"/>
          <w:b/>
          <w:sz w:val="24"/>
          <w:szCs w:val="24"/>
          <w:lang w:eastAsia="pl-PL"/>
        </w:rPr>
        <w:lastRenderedPageBreak/>
        <w:t>dnia 21 sierpnia 1997 roku o gospodarce nieruchomościami, jedn. tekst: Dz.U. z 2018 r., poz. 2204 ze zm.) powoduje odrzucenie sprzeciwu.</w:t>
      </w:r>
    </w:p>
    <w:p w14:paraId="3E820FAE" w14:textId="026A74CF" w:rsidR="00143610" w:rsidRPr="00EC3CFA" w:rsidRDefault="00143610" w:rsidP="003F5A94">
      <w:pPr>
        <w:ind w:firstLine="708"/>
        <w:contextualSpacing/>
        <w:jc w:val="both"/>
        <w:rPr>
          <w:rFonts w:eastAsia="Times New Roman" w:cs="Open Sans"/>
          <w:b/>
          <w:i/>
          <w:sz w:val="24"/>
          <w:szCs w:val="24"/>
          <w:lang w:eastAsia="pl-PL"/>
        </w:rPr>
      </w:pPr>
      <w:r w:rsidRPr="00EC3CFA">
        <w:rPr>
          <w:rFonts w:eastAsia="Times New Roman" w:cs="Open Sans"/>
          <w:i/>
          <w:sz w:val="24"/>
          <w:szCs w:val="24"/>
          <w:lang w:eastAsia="pl-PL"/>
        </w:rPr>
        <w:t xml:space="preserve">(uchwała z 13 marca 2020 r., III CZP 44/19, </w:t>
      </w:r>
      <w:r w:rsidRPr="00EC3CFA">
        <w:rPr>
          <w:rFonts w:eastAsia="Times New Roman" w:cs="Open Sans"/>
          <w:i/>
          <w:sz w:val="24"/>
          <w:szCs w:val="24"/>
          <w:u w:val="single"/>
          <w:lang w:eastAsia="pl-PL"/>
        </w:rPr>
        <w:t>M. Romańska</w:t>
      </w:r>
      <w:r w:rsidRPr="00EC3CFA">
        <w:rPr>
          <w:rFonts w:eastAsia="Times New Roman" w:cs="Open Sans"/>
          <w:i/>
          <w:sz w:val="24"/>
          <w:szCs w:val="24"/>
          <w:lang w:eastAsia="pl-PL"/>
        </w:rPr>
        <w:t>, K. Pietrzykowski, M. Szulc, OSNC 2020, nr 11, poz. 95</w:t>
      </w:r>
      <w:r w:rsidR="003F5A94" w:rsidRPr="00EC3CFA">
        <w:rPr>
          <w:rFonts w:eastAsia="Times New Roman" w:cs="Open Sans"/>
          <w:i/>
          <w:sz w:val="24"/>
          <w:szCs w:val="24"/>
          <w:lang w:eastAsia="pl-PL"/>
        </w:rPr>
        <w:t>; BSN 2020, nr 3–4</w:t>
      </w:r>
      <w:r w:rsidR="00DF1BFC">
        <w:rPr>
          <w:rFonts w:eastAsia="Times New Roman" w:cs="Open Sans"/>
          <w:i/>
          <w:sz w:val="24"/>
          <w:szCs w:val="24"/>
          <w:lang w:eastAsia="pl-PL"/>
        </w:rPr>
        <w:t>, s</w:t>
      </w:r>
      <w:r w:rsidR="003F5A94" w:rsidRPr="00EC3CFA">
        <w:rPr>
          <w:rFonts w:eastAsia="Times New Roman" w:cs="Open Sans"/>
          <w:i/>
          <w:sz w:val="24"/>
          <w:szCs w:val="24"/>
          <w:lang w:eastAsia="pl-PL"/>
        </w:rPr>
        <w:t>. 8</w:t>
      </w:r>
      <w:r w:rsidRPr="00EC3CFA">
        <w:rPr>
          <w:rFonts w:eastAsia="Times New Roman" w:cs="Open Sans"/>
          <w:i/>
          <w:sz w:val="24"/>
          <w:szCs w:val="24"/>
          <w:lang w:eastAsia="pl-PL"/>
        </w:rPr>
        <w:t>)</w:t>
      </w:r>
    </w:p>
    <w:p w14:paraId="1EA05AA8" w14:textId="77777777" w:rsidR="00143610" w:rsidRPr="00EC3CFA" w:rsidRDefault="00143610" w:rsidP="00143610">
      <w:pPr>
        <w:contextualSpacing/>
        <w:jc w:val="both"/>
        <w:rPr>
          <w:rFonts w:eastAsia="Times New Roman" w:cs="Open Sans"/>
          <w:b/>
          <w:sz w:val="24"/>
          <w:szCs w:val="24"/>
          <w:lang w:eastAsia="pl-PL"/>
        </w:rPr>
      </w:pPr>
    </w:p>
    <w:p w14:paraId="08C2ADB6" w14:textId="77777777" w:rsidR="00143610" w:rsidRPr="00EC3CFA" w:rsidRDefault="00143610" w:rsidP="00143610">
      <w:pPr>
        <w:contextualSpacing/>
        <w:jc w:val="both"/>
        <w:rPr>
          <w:rFonts w:eastAsia="Times New Roman" w:cs="Open Sans"/>
          <w:b/>
          <w:sz w:val="24"/>
          <w:szCs w:val="24"/>
          <w:lang w:eastAsia="pl-PL"/>
        </w:rPr>
      </w:pPr>
      <w:r w:rsidRPr="00EC3CFA">
        <w:rPr>
          <w:rFonts w:eastAsia="Times New Roman" w:cs="Open Sans"/>
          <w:b/>
          <w:sz w:val="24"/>
          <w:szCs w:val="24"/>
          <w:lang w:eastAsia="pl-PL"/>
        </w:rPr>
        <w:t>Glosa</w:t>
      </w:r>
    </w:p>
    <w:p w14:paraId="2F8EC7F4" w14:textId="77777777" w:rsidR="00143610" w:rsidRPr="00EC3CFA" w:rsidRDefault="00143610" w:rsidP="00143610">
      <w:pPr>
        <w:contextualSpacing/>
        <w:jc w:val="both"/>
        <w:rPr>
          <w:rFonts w:eastAsia="Times New Roman" w:cs="Open Sans"/>
          <w:sz w:val="24"/>
          <w:szCs w:val="24"/>
          <w:lang w:eastAsia="pl-PL"/>
        </w:rPr>
      </w:pPr>
      <w:r w:rsidRPr="00EC3CFA">
        <w:rPr>
          <w:rFonts w:eastAsia="Times New Roman" w:cs="Open Sans"/>
          <w:b/>
          <w:sz w:val="24"/>
          <w:szCs w:val="24"/>
          <w:lang w:eastAsia="pl-PL"/>
        </w:rPr>
        <w:t>Grzegorza Wolaka</w:t>
      </w:r>
      <w:r w:rsidRPr="00EC3CFA">
        <w:rPr>
          <w:rFonts w:eastAsia="Times New Roman" w:cs="Open Sans"/>
          <w:sz w:val="24"/>
          <w:szCs w:val="24"/>
          <w:lang w:eastAsia="pl-PL"/>
        </w:rPr>
        <w:t>, Studia Prawnicze. Rozprawy i Materiały 2021, nr 1, s. 149</w:t>
      </w:r>
    </w:p>
    <w:p w14:paraId="1399B542" w14:textId="77777777" w:rsidR="00143610" w:rsidRPr="00EC3CFA" w:rsidRDefault="00143610" w:rsidP="00143610">
      <w:pPr>
        <w:contextualSpacing/>
        <w:jc w:val="both"/>
        <w:rPr>
          <w:rFonts w:eastAsia="Times New Roman" w:cs="Open Sans"/>
          <w:sz w:val="24"/>
          <w:szCs w:val="24"/>
          <w:lang w:eastAsia="pl-PL"/>
        </w:rPr>
      </w:pPr>
    </w:p>
    <w:p w14:paraId="37719BC7" w14:textId="4A7D17DA" w:rsidR="00143610" w:rsidRPr="00EC3CFA" w:rsidRDefault="00143610" w:rsidP="00143610">
      <w:pPr>
        <w:ind w:firstLine="708"/>
        <w:contextualSpacing/>
        <w:jc w:val="both"/>
        <w:rPr>
          <w:rFonts w:eastAsia="Times New Roman" w:cs="Open Sans"/>
          <w:sz w:val="24"/>
          <w:szCs w:val="24"/>
          <w:lang w:eastAsia="pl-PL"/>
        </w:rPr>
      </w:pPr>
      <w:r w:rsidRPr="00EC3CFA">
        <w:rPr>
          <w:rFonts w:eastAsia="Times New Roman" w:cs="Open Sans"/>
          <w:sz w:val="24"/>
          <w:szCs w:val="24"/>
          <w:lang w:eastAsia="pl-PL"/>
        </w:rPr>
        <w:t>Autor tekstu przybliżył w nim charakter prawa użytkowania wieczystego i wiążącej się z nim opłaty rocznej. Wskazał, że składany do S</w:t>
      </w:r>
      <w:r w:rsidR="00A83D51" w:rsidRPr="00EC3CFA">
        <w:rPr>
          <w:rFonts w:eastAsia="Times New Roman" w:cs="Open Sans"/>
          <w:sz w:val="24"/>
          <w:szCs w:val="24"/>
          <w:lang w:eastAsia="pl-PL"/>
        </w:rPr>
        <w:t xml:space="preserve">amorządowego </w:t>
      </w:r>
      <w:r w:rsidRPr="00EC3CFA">
        <w:rPr>
          <w:rFonts w:eastAsia="Times New Roman" w:cs="Open Sans"/>
          <w:sz w:val="24"/>
          <w:szCs w:val="24"/>
          <w:lang w:eastAsia="pl-PL"/>
        </w:rPr>
        <w:t>K</w:t>
      </w:r>
      <w:r w:rsidR="00A83D51" w:rsidRPr="00EC3CFA">
        <w:rPr>
          <w:rFonts w:eastAsia="Times New Roman" w:cs="Open Sans"/>
          <w:sz w:val="24"/>
          <w:szCs w:val="24"/>
          <w:lang w:eastAsia="pl-PL"/>
        </w:rPr>
        <w:t xml:space="preserve">olegium </w:t>
      </w:r>
      <w:r w:rsidRPr="00EC3CFA">
        <w:rPr>
          <w:rFonts w:eastAsia="Times New Roman" w:cs="Open Sans"/>
          <w:sz w:val="24"/>
          <w:szCs w:val="24"/>
          <w:lang w:eastAsia="pl-PL"/>
        </w:rPr>
        <w:t>O</w:t>
      </w:r>
      <w:r w:rsidR="00A83D51" w:rsidRPr="00EC3CFA">
        <w:rPr>
          <w:rFonts w:eastAsia="Times New Roman" w:cs="Open Sans"/>
          <w:sz w:val="24"/>
          <w:szCs w:val="24"/>
          <w:lang w:eastAsia="pl-PL"/>
        </w:rPr>
        <w:t>dwoławczego</w:t>
      </w:r>
      <w:r w:rsidRPr="00EC3CFA">
        <w:rPr>
          <w:rFonts w:eastAsia="Times New Roman" w:cs="Open Sans"/>
          <w:sz w:val="24"/>
          <w:szCs w:val="24"/>
          <w:lang w:eastAsia="pl-PL"/>
        </w:rPr>
        <w:t xml:space="preserve"> wniosek użytkownika wieczystego związany z zakwestionowaniem podstaw oświadczenia właściciela nieruchomości o podwyższeniu opłaty za użytkowanie wieczyste ma charakter materialnoprawny, gdyż inicjuje postępowanie o wydanie orzeczenia kształtującego. Sprzeciw od decyzji SKO jest jednak środkiem odwoławczym, a nie czynnością materialnoprawną. Termin na jego wniesienie ma zatem charakter procesowy i podlega przywróceniu.</w:t>
      </w:r>
    </w:p>
    <w:p w14:paraId="1C71EE66" w14:textId="77777777" w:rsidR="00143610" w:rsidRPr="00EC3CFA" w:rsidRDefault="00143610" w:rsidP="00143610">
      <w:pPr>
        <w:contextualSpacing/>
        <w:jc w:val="right"/>
        <w:rPr>
          <w:rFonts w:eastAsia="Times New Roman" w:cs="Open Sans"/>
          <w:sz w:val="24"/>
          <w:szCs w:val="24"/>
          <w:lang w:eastAsia="pl-PL"/>
        </w:rPr>
      </w:pPr>
      <w:r w:rsidRPr="00EC3CFA">
        <w:rPr>
          <w:rFonts w:eastAsia="Times New Roman" w:cs="Open Sans"/>
          <w:sz w:val="24"/>
          <w:szCs w:val="24"/>
          <w:lang w:eastAsia="pl-PL"/>
        </w:rPr>
        <w:t>J.T.</w:t>
      </w:r>
    </w:p>
    <w:p w14:paraId="59D36F02" w14:textId="77777777" w:rsidR="00143610" w:rsidRPr="00EC3CFA" w:rsidRDefault="00143610" w:rsidP="00143610">
      <w:pPr>
        <w:contextualSpacing/>
        <w:jc w:val="both"/>
        <w:rPr>
          <w:rFonts w:eastAsia="Times New Roman" w:cs="Open Sans"/>
          <w:sz w:val="24"/>
          <w:szCs w:val="24"/>
          <w:lang w:eastAsia="pl-PL"/>
        </w:rPr>
      </w:pPr>
    </w:p>
    <w:p w14:paraId="1F568329" w14:textId="77777777" w:rsidR="00A30CB4" w:rsidRPr="00EC3CFA" w:rsidRDefault="00143610" w:rsidP="00B609E3">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54F270CB" w14:textId="77777777" w:rsidR="00DA76EB" w:rsidRPr="00EC3CFA" w:rsidRDefault="00DA76EB" w:rsidP="00DA76EB">
      <w:pPr>
        <w:contextualSpacing/>
        <w:jc w:val="both"/>
        <w:rPr>
          <w:rFonts w:eastAsia="Times New Roman" w:cs="Open Sans"/>
          <w:bCs/>
          <w:sz w:val="24"/>
          <w:szCs w:val="24"/>
          <w:lang w:eastAsia="pl-PL"/>
        </w:rPr>
      </w:pPr>
    </w:p>
    <w:p w14:paraId="73DDFEB9" w14:textId="77777777" w:rsidR="00DA76EB" w:rsidRPr="00EC3CFA" w:rsidRDefault="00DA76EB" w:rsidP="002F5E9D">
      <w:pPr>
        <w:contextualSpacing/>
        <w:jc w:val="both"/>
        <w:rPr>
          <w:rFonts w:eastAsia="Times New Roman" w:cs="Open Sans"/>
          <w:b/>
          <w:bCs/>
          <w:sz w:val="24"/>
          <w:szCs w:val="24"/>
          <w:lang w:eastAsia="pl-PL"/>
        </w:rPr>
      </w:pPr>
      <w:r w:rsidRPr="00EC3CFA">
        <w:rPr>
          <w:rFonts w:eastAsia="Times New Roman" w:cs="Open Sans"/>
          <w:bCs/>
          <w:sz w:val="24"/>
          <w:szCs w:val="24"/>
          <w:lang w:eastAsia="pl-PL"/>
        </w:rPr>
        <w:tab/>
      </w:r>
      <w:r w:rsidRPr="00EC3CFA">
        <w:rPr>
          <w:rFonts w:eastAsia="Times New Roman" w:cs="Open Sans"/>
          <w:b/>
          <w:bCs/>
          <w:sz w:val="24"/>
          <w:szCs w:val="24"/>
          <w:lang w:eastAsia="pl-PL"/>
        </w:rPr>
        <w:t>Domniemanie zgodności z rzeczywistym stanem prawnym wpisu hipoteki może być obalone w postępowaniu, w którym wierzyciel hipoteczny dochodzi zaspokojenia z przedmiotu obciążenia hipoteką.</w:t>
      </w:r>
    </w:p>
    <w:p w14:paraId="2681FD63" w14:textId="490FD748" w:rsidR="00DA76EB" w:rsidRPr="00EC3CFA" w:rsidRDefault="00DA76EB" w:rsidP="00DA76EB">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 xml:space="preserve">(wyrok z 26 czerwca 2020 r., I CSK 429/18, M. Koba, K. Pietrzykowski, </w:t>
      </w:r>
      <w:r w:rsidRPr="00EC3CFA">
        <w:rPr>
          <w:rFonts w:eastAsia="Times New Roman" w:cs="Open Sans"/>
          <w:bCs/>
          <w:i/>
          <w:iCs/>
          <w:sz w:val="24"/>
          <w:szCs w:val="24"/>
          <w:u w:val="single"/>
          <w:lang w:eastAsia="pl-PL"/>
        </w:rPr>
        <w:t>M. Romańska</w:t>
      </w:r>
      <w:r w:rsidRPr="00EC3CFA">
        <w:rPr>
          <w:rFonts w:eastAsia="Times New Roman" w:cs="Open Sans"/>
          <w:bCs/>
          <w:i/>
          <w:iCs/>
          <w:sz w:val="24"/>
          <w:szCs w:val="24"/>
          <w:lang w:eastAsia="pl-PL"/>
        </w:rPr>
        <w:t>)</w:t>
      </w:r>
    </w:p>
    <w:p w14:paraId="63E2944E" w14:textId="77777777" w:rsidR="00DA76EB" w:rsidRPr="00EC3CFA" w:rsidRDefault="00DA76EB" w:rsidP="00DA76EB">
      <w:pPr>
        <w:contextualSpacing/>
        <w:jc w:val="both"/>
        <w:rPr>
          <w:rFonts w:eastAsia="Times New Roman" w:cs="Open Sans"/>
          <w:bCs/>
          <w:sz w:val="24"/>
          <w:szCs w:val="24"/>
          <w:lang w:eastAsia="pl-PL"/>
        </w:rPr>
      </w:pPr>
    </w:p>
    <w:p w14:paraId="06607045" w14:textId="77777777" w:rsidR="00DA76EB" w:rsidRPr="00EC3CFA" w:rsidRDefault="00DA76EB" w:rsidP="00DA76EB">
      <w:pPr>
        <w:contextualSpacing/>
        <w:jc w:val="both"/>
        <w:rPr>
          <w:rFonts w:eastAsia="Times New Roman" w:cs="Open Sans"/>
          <w:b/>
          <w:sz w:val="24"/>
          <w:szCs w:val="24"/>
          <w:lang w:eastAsia="pl-PL"/>
        </w:rPr>
      </w:pPr>
      <w:r w:rsidRPr="00EC3CFA">
        <w:rPr>
          <w:rFonts w:eastAsia="Times New Roman" w:cs="Open Sans"/>
          <w:b/>
          <w:sz w:val="24"/>
          <w:szCs w:val="24"/>
          <w:lang w:eastAsia="pl-PL"/>
        </w:rPr>
        <w:t>Glosa</w:t>
      </w:r>
    </w:p>
    <w:p w14:paraId="3CBFCB2D" w14:textId="77777777" w:rsidR="00DA76EB" w:rsidRPr="00EC3CFA" w:rsidRDefault="00DA76EB" w:rsidP="00DA76EB">
      <w:pPr>
        <w:contextualSpacing/>
        <w:jc w:val="both"/>
        <w:rPr>
          <w:rFonts w:eastAsia="Times New Roman" w:cs="Open Sans"/>
          <w:bCs/>
          <w:sz w:val="24"/>
          <w:szCs w:val="24"/>
          <w:lang w:eastAsia="pl-PL"/>
        </w:rPr>
      </w:pPr>
      <w:r w:rsidRPr="00EC3CFA">
        <w:rPr>
          <w:rFonts w:eastAsia="Times New Roman" w:cs="Open Sans"/>
          <w:b/>
          <w:sz w:val="24"/>
          <w:szCs w:val="24"/>
          <w:lang w:eastAsia="pl-PL"/>
        </w:rPr>
        <w:t>Karola Ryszkowskiego</w:t>
      </w:r>
      <w:r w:rsidRPr="00EC3CFA">
        <w:rPr>
          <w:rFonts w:eastAsia="Times New Roman" w:cs="Open Sans"/>
          <w:bCs/>
          <w:sz w:val="24"/>
          <w:szCs w:val="24"/>
          <w:lang w:eastAsia="pl-PL"/>
        </w:rPr>
        <w:t>, Glosa 2021, nr 3, s. 20</w:t>
      </w:r>
    </w:p>
    <w:p w14:paraId="24E25B76" w14:textId="77777777" w:rsidR="00DA76EB" w:rsidRPr="00EC3CFA" w:rsidRDefault="00DA76EB" w:rsidP="00DA76EB">
      <w:pPr>
        <w:contextualSpacing/>
        <w:jc w:val="both"/>
        <w:rPr>
          <w:rFonts w:eastAsia="Times New Roman" w:cs="Open Sans"/>
          <w:bCs/>
          <w:sz w:val="24"/>
          <w:szCs w:val="24"/>
          <w:lang w:eastAsia="pl-PL"/>
        </w:rPr>
      </w:pPr>
    </w:p>
    <w:p w14:paraId="1ADB76BE" w14:textId="77777777" w:rsidR="00DA76EB" w:rsidRPr="00EC3CFA" w:rsidRDefault="00DA76EB" w:rsidP="001C7A8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ma charakter aprobujący.</w:t>
      </w:r>
    </w:p>
    <w:p w14:paraId="70670554" w14:textId="77777777" w:rsidR="00DA76EB" w:rsidRPr="00EC3CFA" w:rsidRDefault="00DA76EB" w:rsidP="001C7A8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Autor w pełni zaaprobował stanowisko Sądu Najwyższego, który przyjął, że uzgodnienie treści księgi wieczystej z rzeczywistym stanem prawnym nie stanowi jedynego trybu pozwalającego na obalenie domniemania związanego z wpisem, chociaż ze względu na skutek </w:t>
      </w:r>
      <w:r w:rsidRPr="00EC3CFA">
        <w:rPr>
          <w:rFonts w:eastAsia="Times New Roman" w:cs="Open Sans"/>
          <w:bCs/>
          <w:i/>
          <w:iCs/>
          <w:sz w:val="24"/>
          <w:szCs w:val="24"/>
          <w:lang w:eastAsia="pl-PL"/>
        </w:rPr>
        <w:t>erga omnes</w:t>
      </w:r>
      <w:r w:rsidR="001C7A83" w:rsidRPr="00EC3CFA">
        <w:rPr>
          <w:rFonts w:eastAsia="Times New Roman" w:cs="Open Sans"/>
          <w:bCs/>
          <w:i/>
          <w:iCs/>
          <w:sz w:val="24"/>
          <w:szCs w:val="24"/>
          <w:lang w:eastAsia="pl-PL"/>
        </w:rPr>
        <w:t>,</w:t>
      </w:r>
      <w:r w:rsidRPr="00EC3CFA">
        <w:rPr>
          <w:rFonts w:eastAsia="Times New Roman" w:cs="Open Sans"/>
          <w:bCs/>
          <w:i/>
          <w:iCs/>
          <w:sz w:val="24"/>
          <w:szCs w:val="24"/>
          <w:lang w:eastAsia="pl-PL"/>
        </w:rPr>
        <w:t xml:space="preserve"> </w:t>
      </w:r>
      <w:r w:rsidRPr="00EC3CFA">
        <w:rPr>
          <w:rFonts w:eastAsia="Times New Roman" w:cs="Open Sans"/>
          <w:bCs/>
          <w:sz w:val="24"/>
          <w:szCs w:val="24"/>
          <w:lang w:eastAsia="pl-PL"/>
        </w:rPr>
        <w:t>w ocenie autora</w:t>
      </w:r>
      <w:r w:rsidR="001C7A83" w:rsidRPr="00EC3CFA">
        <w:rPr>
          <w:rFonts w:eastAsia="Times New Roman" w:cs="Open Sans"/>
          <w:bCs/>
          <w:sz w:val="24"/>
          <w:szCs w:val="24"/>
          <w:lang w:eastAsia="pl-PL"/>
        </w:rPr>
        <w:t xml:space="preserve">, </w:t>
      </w:r>
      <w:r w:rsidRPr="00EC3CFA">
        <w:rPr>
          <w:rFonts w:eastAsia="Times New Roman" w:cs="Open Sans"/>
          <w:bCs/>
          <w:sz w:val="24"/>
          <w:szCs w:val="24"/>
          <w:lang w:eastAsia="pl-PL"/>
        </w:rPr>
        <w:t xml:space="preserve">należy uznać go za najbardziej właściwy. </w:t>
      </w:r>
    </w:p>
    <w:p w14:paraId="3B444B19" w14:textId="77777777" w:rsidR="00DA76EB" w:rsidRPr="00EC3CFA" w:rsidRDefault="00DA76EB" w:rsidP="001C7A8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Glosator wskazał, że do obalenia domniemania zgodności prawa jawnego z księgi wieczystej z rzeczywistym stanem prawnym w innym trybie niż na podstawie art. 10 u.k.w.h. niezbędne jest legitymowanie się interesem prawnym w uzyskaniu oceny zgodnej z żądaniem, a ponadto kwestia obalenia domniemania musi stanowić przesłankę rozstrzygnięcia. Warunkiem obalenia domniemania nie jest rodzaj wpisu w księdze wieczystej (deklaratywny bądź konstytutywny).</w:t>
      </w:r>
    </w:p>
    <w:p w14:paraId="4601C0FE" w14:textId="77777777" w:rsidR="00DA76EB" w:rsidRPr="00EC3CFA" w:rsidRDefault="00DA76EB" w:rsidP="00DA76EB">
      <w:pPr>
        <w:contextualSpacing/>
        <w:jc w:val="right"/>
        <w:rPr>
          <w:rFonts w:eastAsia="Times New Roman" w:cs="Open Sans"/>
          <w:bCs/>
          <w:sz w:val="24"/>
          <w:szCs w:val="24"/>
          <w:lang w:eastAsia="pl-PL"/>
        </w:rPr>
      </w:pPr>
      <w:r w:rsidRPr="00EC3CFA">
        <w:rPr>
          <w:rFonts w:eastAsia="Times New Roman" w:cs="Open Sans"/>
          <w:bCs/>
          <w:sz w:val="24"/>
          <w:szCs w:val="24"/>
          <w:lang w:eastAsia="pl-PL"/>
        </w:rPr>
        <w:t>K.W.</w:t>
      </w:r>
    </w:p>
    <w:p w14:paraId="4C55B1FB" w14:textId="77777777" w:rsidR="00DA76EB" w:rsidRPr="00EC3CFA" w:rsidRDefault="00DA76EB" w:rsidP="00B609E3">
      <w:pPr>
        <w:contextualSpacing/>
        <w:jc w:val="center"/>
        <w:rPr>
          <w:rFonts w:eastAsia="Times New Roman" w:cs="Open Sans"/>
          <w:sz w:val="24"/>
          <w:szCs w:val="24"/>
          <w:lang w:eastAsia="pl-PL"/>
        </w:rPr>
      </w:pPr>
    </w:p>
    <w:p w14:paraId="0E99BEA2" w14:textId="77777777" w:rsidR="00DA76EB" w:rsidRPr="00EC3CFA" w:rsidRDefault="00DA76EB" w:rsidP="00B609E3">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3B32F52A" w14:textId="77777777" w:rsidR="00FF37AF" w:rsidRPr="00EC3CFA" w:rsidRDefault="00FF37AF" w:rsidP="00B609E3">
      <w:pPr>
        <w:contextualSpacing/>
        <w:jc w:val="center"/>
        <w:rPr>
          <w:rFonts w:eastAsia="Times New Roman" w:cs="Open Sans"/>
          <w:sz w:val="24"/>
          <w:szCs w:val="24"/>
          <w:lang w:eastAsia="pl-PL"/>
        </w:rPr>
      </w:pPr>
    </w:p>
    <w:p w14:paraId="2CF41B75" w14:textId="7C8C69F1" w:rsidR="00FF37AF" w:rsidRPr="00EC3CFA" w:rsidRDefault="00FF37AF" w:rsidP="00FF37AF">
      <w:pPr>
        <w:contextualSpacing/>
        <w:jc w:val="both"/>
        <w:rPr>
          <w:rFonts w:eastAsia="Times New Roman" w:cs="Open Sans"/>
          <w:b/>
          <w:bCs/>
          <w:sz w:val="24"/>
          <w:szCs w:val="24"/>
          <w:lang w:eastAsia="pl-PL" w:bidi="pl-PL"/>
        </w:rPr>
      </w:pPr>
      <w:r w:rsidRPr="00EC3CFA">
        <w:rPr>
          <w:rFonts w:eastAsia="Times New Roman" w:cs="Open Sans"/>
          <w:b/>
          <w:bCs/>
          <w:sz w:val="24"/>
          <w:szCs w:val="24"/>
          <w:lang w:eastAsia="pl-PL" w:bidi="pl-PL"/>
        </w:rPr>
        <w:tab/>
        <w:t xml:space="preserve">Artykuł 483 § 1 k.c. nie wyłącza dopuszczalności zastrzeżenia kary umownej z tytułu braku zapłaty lub nieterminowej zapłaty wynagrodzenia należnego podwykonawcom lub dalszym podwykonawcom, o której mowa w art. 143d ust. 1 pkt 7 lit. a ustawy z dnia 29 stycznia 2004 r. </w:t>
      </w:r>
      <w:r w:rsidR="005F3557">
        <w:rPr>
          <w:rFonts w:eastAsia="Times New Roman" w:cs="Open Sans"/>
          <w:b/>
          <w:bCs/>
          <w:sz w:val="24"/>
          <w:szCs w:val="24"/>
          <w:lang w:eastAsia="pl-PL" w:bidi="pl-PL"/>
        </w:rPr>
        <w:t xml:space="preserve">- </w:t>
      </w:r>
      <w:r w:rsidRPr="00EC3CFA">
        <w:rPr>
          <w:rFonts w:eastAsia="Times New Roman" w:cs="Open Sans"/>
          <w:b/>
          <w:bCs/>
          <w:sz w:val="24"/>
          <w:szCs w:val="24"/>
          <w:lang w:eastAsia="pl-PL" w:bidi="pl-PL"/>
        </w:rPr>
        <w:t>Prawo zamówień publicznych (jedn. tekst: Dz.U. z 2013 r., poz. 907 ze zm.).</w:t>
      </w:r>
    </w:p>
    <w:p w14:paraId="203F2F08" w14:textId="3C769CAD" w:rsidR="00FF37AF" w:rsidRPr="00EC3CFA" w:rsidRDefault="00FF37AF" w:rsidP="00FF37AF">
      <w:pPr>
        <w:contextualSpacing/>
        <w:jc w:val="both"/>
        <w:rPr>
          <w:rFonts w:eastAsia="Times New Roman" w:cs="Open Sans"/>
          <w:i/>
          <w:iCs/>
          <w:sz w:val="24"/>
          <w:szCs w:val="24"/>
          <w:lang w:eastAsia="pl-PL" w:bidi="pl-PL"/>
        </w:rPr>
      </w:pPr>
      <w:r w:rsidRPr="00EC3CFA">
        <w:rPr>
          <w:rFonts w:eastAsia="Times New Roman" w:cs="Open Sans"/>
          <w:b/>
          <w:bCs/>
          <w:sz w:val="24"/>
          <w:szCs w:val="24"/>
          <w:lang w:eastAsia="pl-PL" w:bidi="pl-PL"/>
        </w:rPr>
        <w:lastRenderedPageBreak/>
        <w:tab/>
      </w:r>
      <w:r w:rsidRPr="00EC3CFA">
        <w:rPr>
          <w:rFonts w:eastAsia="Times New Roman" w:cs="Open Sans"/>
          <w:i/>
          <w:iCs/>
          <w:sz w:val="24"/>
          <w:szCs w:val="24"/>
          <w:lang w:eastAsia="pl-PL" w:bidi="pl-PL"/>
        </w:rPr>
        <w:t xml:space="preserve">(uchwała z 30 czerwca 2020 r., III CZP 67/19, </w:t>
      </w:r>
      <w:r w:rsidRPr="00EC3CFA">
        <w:rPr>
          <w:rFonts w:eastAsia="Times New Roman" w:cs="Open Sans"/>
          <w:i/>
          <w:iCs/>
          <w:sz w:val="24"/>
          <w:szCs w:val="24"/>
          <w:u w:val="single"/>
          <w:lang w:eastAsia="pl-PL" w:bidi="pl-PL"/>
        </w:rPr>
        <w:t>R. Trzaskowski</w:t>
      </w:r>
      <w:r w:rsidRPr="00EC3CFA">
        <w:rPr>
          <w:rFonts w:eastAsia="Times New Roman" w:cs="Open Sans"/>
          <w:i/>
          <w:iCs/>
          <w:sz w:val="24"/>
          <w:szCs w:val="24"/>
          <w:lang w:eastAsia="pl-PL" w:bidi="pl-PL"/>
        </w:rPr>
        <w:t>, A. Owczarek</w:t>
      </w:r>
      <w:r w:rsidR="00532A1C">
        <w:rPr>
          <w:rFonts w:eastAsia="Times New Roman" w:cs="Open Sans"/>
          <w:i/>
          <w:iCs/>
          <w:sz w:val="24"/>
          <w:szCs w:val="24"/>
          <w:lang w:eastAsia="pl-PL" w:bidi="pl-PL"/>
        </w:rPr>
        <w:t>,</w:t>
      </w:r>
      <w:r w:rsidRPr="00EC3CFA">
        <w:rPr>
          <w:rFonts w:eastAsia="Times New Roman" w:cs="Open Sans"/>
          <w:i/>
          <w:iCs/>
          <w:sz w:val="24"/>
          <w:szCs w:val="24"/>
          <w:lang w:eastAsia="pl-PL" w:bidi="pl-PL"/>
        </w:rPr>
        <w:t>K.</w:t>
      </w:r>
      <w:r w:rsidR="00532A1C">
        <w:rPr>
          <w:rFonts w:eastAsia="Times New Roman" w:cs="Open Sans"/>
          <w:i/>
          <w:iCs/>
          <w:sz w:val="24"/>
          <w:szCs w:val="24"/>
          <w:lang w:eastAsia="pl-PL" w:bidi="pl-PL"/>
        </w:rPr>
        <w:t> </w:t>
      </w:r>
      <w:r w:rsidRPr="00EC3CFA">
        <w:rPr>
          <w:rFonts w:eastAsia="Times New Roman" w:cs="Open Sans"/>
          <w:i/>
          <w:iCs/>
          <w:sz w:val="24"/>
          <w:szCs w:val="24"/>
          <w:lang w:eastAsia="pl-PL" w:bidi="pl-PL"/>
        </w:rPr>
        <w:t>Tyczka-Rote, OSNC 2021, nr 1, poz. 1; BSN 2020, nr 6, s. 15; MPH 2020, nr 4, s. 43; Prok. i Pr. 2021, nr 4, poz. 56; R.Pr. Zeszyty Naukowe 2020, nr 3, s. 170)</w:t>
      </w:r>
    </w:p>
    <w:p w14:paraId="32FC054C" w14:textId="77777777" w:rsidR="00FF37AF" w:rsidRPr="00EC3CFA" w:rsidRDefault="00FF37AF" w:rsidP="00FF37AF">
      <w:pPr>
        <w:contextualSpacing/>
        <w:jc w:val="both"/>
        <w:rPr>
          <w:rFonts w:eastAsia="Times New Roman" w:cs="Open Sans"/>
          <w:i/>
          <w:iCs/>
          <w:sz w:val="24"/>
          <w:szCs w:val="24"/>
          <w:lang w:eastAsia="pl-PL" w:bidi="pl-PL"/>
        </w:rPr>
      </w:pPr>
    </w:p>
    <w:p w14:paraId="096401B7" w14:textId="77777777" w:rsidR="00FF37AF" w:rsidRPr="00EC3CFA" w:rsidRDefault="00FF37AF" w:rsidP="00FF37AF">
      <w:pPr>
        <w:contextualSpacing/>
        <w:jc w:val="both"/>
        <w:rPr>
          <w:rFonts w:eastAsia="Times New Roman" w:cs="Open Sans"/>
          <w:b/>
          <w:bCs/>
          <w:sz w:val="24"/>
          <w:szCs w:val="24"/>
          <w:lang w:eastAsia="pl-PL" w:bidi="pl-PL"/>
        </w:rPr>
      </w:pPr>
      <w:r w:rsidRPr="00EC3CFA">
        <w:rPr>
          <w:rFonts w:eastAsia="Times New Roman" w:cs="Open Sans"/>
          <w:b/>
          <w:bCs/>
          <w:sz w:val="24"/>
          <w:szCs w:val="24"/>
          <w:lang w:eastAsia="pl-PL" w:bidi="pl-PL"/>
        </w:rPr>
        <w:t>Glosa</w:t>
      </w:r>
    </w:p>
    <w:p w14:paraId="5CA2796F" w14:textId="77777777" w:rsidR="00FF37AF" w:rsidRPr="00EC3CFA" w:rsidRDefault="00FF37AF" w:rsidP="00FF37AF">
      <w:pPr>
        <w:contextualSpacing/>
        <w:jc w:val="both"/>
        <w:rPr>
          <w:rFonts w:eastAsia="Times New Roman" w:cs="Open Sans"/>
          <w:sz w:val="24"/>
          <w:szCs w:val="24"/>
          <w:lang w:eastAsia="pl-PL" w:bidi="pl-PL"/>
        </w:rPr>
      </w:pPr>
      <w:r w:rsidRPr="00EC3CFA">
        <w:rPr>
          <w:rFonts w:eastAsia="Times New Roman" w:cs="Open Sans"/>
          <w:b/>
          <w:bCs/>
          <w:sz w:val="24"/>
          <w:szCs w:val="24"/>
          <w:lang w:eastAsia="pl-PL" w:bidi="pl-PL"/>
        </w:rPr>
        <w:t>Aleksandry Rudnickiej</w:t>
      </w:r>
      <w:r w:rsidRPr="00EC3CFA">
        <w:rPr>
          <w:rFonts w:eastAsia="Times New Roman" w:cs="Open Sans"/>
          <w:sz w:val="24"/>
          <w:szCs w:val="24"/>
          <w:lang w:eastAsia="pl-PL" w:bidi="pl-PL"/>
        </w:rPr>
        <w:t xml:space="preserve">, Monitor Prawniczy 2021, nr 18, s. 986 </w:t>
      </w:r>
    </w:p>
    <w:p w14:paraId="60197AC1" w14:textId="77777777" w:rsidR="00FF37AF" w:rsidRPr="00EC3CFA" w:rsidRDefault="00FF37AF" w:rsidP="00FF37AF">
      <w:pPr>
        <w:contextualSpacing/>
        <w:jc w:val="both"/>
        <w:rPr>
          <w:rFonts w:eastAsia="Times New Roman" w:cs="Open Sans"/>
          <w:sz w:val="24"/>
          <w:szCs w:val="24"/>
          <w:lang w:eastAsia="pl-PL" w:bidi="pl-PL"/>
        </w:rPr>
      </w:pPr>
    </w:p>
    <w:p w14:paraId="4C871960" w14:textId="1E1A5AFD" w:rsidR="00FF37AF" w:rsidRPr="00EC3CFA" w:rsidRDefault="00FF37AF" w:rsidP="00FF37AF">
      <w:pPr>
        <w:contextualSpacing/>
        <w:jc w:val="both"/>
        <w:rPr>
          <w:rFonts w:eastAsia="Times New Roman" w:cs="Open Sans"/>
          <w:sz w:val="24"/>
          <w:szCs w:val="24"/>
          <w:lang w:eastAsia="pl-PL" w:bidi="pl-PL"/>
        </w:rPr>
      </w:pPr>
      <w:r w:rsidRPr="00EC3CFA">
        <w:rPr>
          <w:rFonts w:eastAsia="Times New Roman" w:cs="Open Sans"/>
          <w:sz w:val="24"/>
          <w:szCs w:val="24"/>
          <w:lang w:eastAsia="pl-PL" w:bidi="pl-PL"/>
        </w:rPr>
        <w:tab/>
        <w:t>Zdaniem glosatorki</w:t>
      </w:r>
      <w:r w:rsidR="003E384B" w:rsidRPr="00EC3CFA">
        <w:rPr>
          <w:rFonts w:eastAsia="Times New Roman" w:cs="Open Sans"/>
          <w:sz w:val="24"/>
          <w:szCs w:val="24"/>
          <w:lang w:eastAsia="pl-PL" w:bidi="pl-PL"/>
        </w:rPr>
        <w:t>,</w:t>
      </w:r>
      <w:r w:rsidRPr="00EC3CFA">
        <w:rPr>
          <w:rFonts w:eastAsia="Times New Roman" w:cs="Open Sans"/>
          <w:sz w:val="24"/>
          <w:szCs w:val="24"/>
          <w:lang w:eastAsia="pl-PL" w:bidi="pl-PL"/>
        </w:rPr>
        <w:t xml:space="preserve"> komentowane orzeczenie porusza niezwykle istotne dla praktyki kontraktowej zagadnienie dopuszczalności zastrzeżenia na rzecz inwestora kary umownej z tytułu braku zapłaty lub nieterminowej zapłaty przez wykonawcę wynagrodzenia na rzecz podwykonawców. Rozważania zawarte w uchwale są doniosłe wobec niejednolitego dotychczas stanowiska doktryny oraz braku ugruntowanego orzecznictwa w przedmiocie relacji między art. 143d ust. 1 pkt 7 lit. a ustawy z dnia 29 stycznia 2004 r.</w:t>
      </w:r>
      <w:r w:rsidR="00141A10">
        <w:rPr>
          <w:rFonts w:eastAsia="Times New Roman" w:cs="Open Sans"/>
          <w:sz w:val="24"/>
          <w:szCs w:val="24"/>
          <w:lang w:eastAsia="pl-PL" w:bidi="pl-PL"/>
        </w:rPr>
        <w:t xml:space="preserve"> - </w:t>
      </w:r>
      <w:r w:rsidRPr="00EC3CFA">
        <w:rPr>
          <w:rFonts w:eastAsia="Times New Roman" w:cs="Open Sans"/>
          <w:sz w:val="24"/>
          <w:szCs w:val="24"/>
          <w:lang w:eastAsia="pl-PL" w:bidi="pl-PL"/>
        </w:rPr>
        <w:t> Prawo zamówień publicznych i art. 483 § 1 k.c. Podjęta przez Sąd Najwyższy uchwała będzie stanowić dla zamawiających podstawowy kierunek kształtowania treści umów i poszczególnych klauzul, dla sądów zaś będzie pełnić funkcję istotnej wytycznej do oceny zasadności roszczeń z tytułu naliczonych wykonawcom kar.</w:t>
      </w:r>
    </w:p>
    <w:p w14:paraId="75E55ADA" w14:textId="2D657CE1" w:rsidR="00FF37AF" w:rsidRPr="00EC3CFA" w:rsidRDefault="00FF37AF" w:rsidP="00FF37AF">
      <w:pPr>
        <w:contextualSpacing/>
        <w:jc w:val="both"/>
        <w:rPr>
          <w:rFonts w:eastAsia="Times New Roman" w:cs="Open Sans"/>
          <w:sz w:val="24"/>
          <w:szCs w:val="24"/>
          <w:lang w:eastAsia="pl-PL" w:bidi="pl-PL"/>
        </w:rPr>
      </w:pPr>
      <w:r w:rsidRPr="00EC3CFA">
        <w:rPr>
          <w:rFonts w:eastAsia="Times New Roman" w:cs="Open Sans"/>
          <w:sz w:val="24"/>
          <w:szCs w:val="24"/>
          <w:lang w:eastAsia="pl-PL" w:bidi="pl-PL"/>
        </w:rPr>
        <w:tab/>
        <w:t xml:space="preserve">W </w:t>
      </w:r>
      <w:r w:rsidR="004C6D62">
        <w:rPr>
          <w:rFonts w:eastAsia="Times New Roman" w:cs="Open Sans"/>
          <w:sz w:val="24"/>
          <w:szCs w:val="24"/>
          <w:lang w:eastAsia="pl-PL" w:bidi="pl-PL"/>
        </w:rPr>
        <w:t>ocenie</w:t>
      </w:r>
      <w:r w:rsidRPr="00EC3CFA">
        <w:rPr>
          <w:rFonts w:eastAsia="Times New Roman" w:cs="Open Sans"/>
          <w:sz w:val="24"/>
          <w:szCs w:val="24"/>
          <w:lang w:eastAsia="pl-PL" w:bidi="pl-PL"/>
        </w:rPr>
        <w:t xml:space="preserve"> autorki Sąd Najwyższy trafnie uznał, że art. 483 § 1 k.c. nie wyłącza dopuszczalności zastrzeżenia kary umownej z tytułu braku zapłaty lub nieterminowej zapłaty wynagrodzenia należnego podwykonawcom lub dalszym podwykonawcom, o której mowa w art. 143d ust. 1 pkt 7 lit. a ustawy z dnia 29 stycznia 2004 r.</w:t>
      </w:r>
      <w:r w:rsidR="00141A10">
        <w:rPr>
          <w:rFonts w:eastAsia="Times New Roman" w:cs="Open Sans"/>
          <w:sz w:val="24"/>
          <w:szCs w:val="24"/>
          <w:lang w:eastAsia="pl-PL" w:bidi="pl-PL"/>
        </w:rPr>
        <w:t xml:space="preserve"> - </w:t>
      </w:r>
      <w:r w:rsidRPr="00EC3CFA">
        <w:rPr>
          <w:rFonts w:eastAsia="Times New Roman" w:cs="Open Sans"/>
          <w:sz w:val="24"/>
          <w:szCs w:val="24"/>
          <w:lang w:eastAsia="pl-PL" w:bidi="pl-PL"/>
        </w:rPr>
        <w:t xml:space="preserve"> Prawo zamówień publicznych. Norma ta stanowi </w:t>
      </w:r>
      <w:r w:rsidRPr="00EC3CFA">
        <w:rPr>
          <w:rFonts w:eastAsia="Times New Roman" w:cs="Open Sans"/>
          <w:i/>
          <w:iCs/>
          <w:sz w:val="24"/>
          <w:szCs w:val="24"/>
          <w:lang w:eastAsia="pl-PL" w:bidi="pl-PL"/>
        </w:rPr>
        <w:t>lex specialis</w:t>
      </w:r>
      <w:r w:rsidRPr="00EC3CFA">
        <w:rPr>
          <w:rFonts w:eastAsia="Times New Roman" w:cs="Open Sans"/>
          <w:sz w:val="24"/>
          <w:szCs w:val="24"/>
          <w:lang w:eastAsia="pl-PL" w:bidi="pl-PL"/>
        </w:rPr>
        <w:t xml:space="preserve"> względem art. 483 § 1 k.c. będącego przepisem ogólnym, w konsekwencji czego wprowadzenie przez zamawiającego do umowy postanowienia, o którym mowa w art. 143d ust. 1 pkt 7 lit. a ustawy z dnia 29 stycznia 2004 r.</w:t>
      </w:r>
      <w:r w:rsidR="00141A10">
        <w:rPr>
          <w:rFonts w:eastAsia="Times New Roman" w:cs="Open Sans"/>
          <w:sz w:val="24"/>
          <w:szCs w:val="24"/>
          <w:lang w:eastAsia="pl-PL" w:bidi="pl-PL"/>
        </w:rPr>
        <w:t xml:space="preserve"> - </w:t>
      </w:r>
      <w:r w:rsidRPr="00EC3CFA">
        <w:rPr>
          <w:rFonts w:eastAsia="Times New Roman" w:cs="Open Sans"/>
          <w:sz w:val="24"/>
          <w:szCs w:val="24"/>
          <w:lang w:eastAsia="pl-PL" w:bidi="pl-PL"/>
        </w:rPr>
        <w:t xml:space="preserve"> Prawo zamówień </w:t>
      </w:r>
      <w:r w:rsidRPr="00EC3CFA">
        <w:rPr>
          <w:rFonts w:eastAsia="Times New Roman" w:cs="Open Sans"/>
          <w:sz w:val="24"/>
          <w:szCs w:val="24"/>
          <w:lang w:eastAsia="pl-PL" w:bidi="pl-PL"/>
        </w:rPr>
        <w:lastRenderedPageBreak/>
        <w:t>publicznych, prowadzi do skutecznego i ważnego zastrzeżenia kary umownej na jego rzecz.</w:t>
      </w:r>
    </w:p>
    <w:p w14:paraId="7ADB5B5F" w14:textId="34BE2A92" w:rsidR="00FF37AF" w:rsidRPr="00EC3CFA" w:rsidRDefault="00FF37AF" w:rsidP="00FF37AF">
      <w:pPr>
        <w:contextualSpacing/>
        <w:jc w:val="both"/>
        <w:rPr>
          <w:rFonts w:eastAsia="Times New Roman" w:cs="Open Sans"/>
          <w:sz w:val="24"/>
          <w:szCs w:val="24"/>
          <w:lang w:eastAsia="pl-PL" w:bidi="pl-PL"/>
        </w:rPr>
      </w:pPr>
      <w:r w:rsidRPr="00EC3CFA">
        <w:rPr>
          <w:rFonts w:eastAsia="Times New Roman" w:cs="Open Sans"/>
          <w:sz w:val="24"/>
          <w:szCs w:val="24"/>
          <w:lang w:eastAsia="pl-PL" w:bidi="pl-PL"/>
        </w:rPr>
        <w:tab/>
        <w:t xml:space="preserve">Analizowane rozstrzygnięcie może budzić kontrowersje, jako że zakłada istnienie precedensowego wyjątku od systemowego rozumienia kary umownej. W doktrynie i orzecznictwie nie budzi bowiem wątpliwości, że na gruncie art. 483 § 1 k.c. zastrzeżenie kary umownej na wypadek niewykonania lub nienależytego wykonania zobowiązania pieniężnego jest niedopuszczalne i przepis ten ma charakter </w:t>
      </w:r>
      <w:r w:rsidR="00141A10" w:rsidRPr="00EC3CFA">
        <w:rPr>
          <w:rFonts w:eastAsia="Times New Roman" w:cs="Open Sans"/>
          <w:i/>
          <w:iCs/>
          <w:sz w:val="24"/>
          <w:szCs w:val="24"/>
          <w:lang w:eastAsia="pl-PL" w:bidi="pl-PL"/>
        </w:rPr>
        <w:t>iu</w:t>
      </w:r>
      <w:r w:rsidR="00141A10">
        <w:rPr>
          <w:rFonts w:eastAsia="Times New Roman" w:cs="Open Sans"/>
          <w:i/>
          <w:iCs/>
          <w:sz w:val="24"/>
          <w:szCs w:val="24"/>
          <w:lang w:eastAsia="pl-PL" w:bidi="pl-PL"/>
        </w:rPr>
        <w:t>ris</w:t>
      </w:r>
      <w:r w:rsidRPr="00EC3CFA">
        <w:rPr>
          <w:rFonts w:eastAsia="Times New Roman" w:cs="Open Sans"/>
          <w:i/>
          <w:iCs/>
          <w:sz w:val="24"/>
          <w:szCs w:val="24"/>
          <w:lang w:eastAsia="pl-PL" w:bidi="pl-PL"/>
        </w:rPr>
        <w:t xml:space="preserve"> cogentis.</w:t>
      </w:r>
      <w:r w:rsidRPr="00EC3CFA">
        <w:rPr>
          <w:rFonts w:eastAsia="Times New Roman" w:cs="Open Sans"/>
          <w:sz w:val="24"/>
          <w:szCs w:val="24"/>
          <w:lang w:eastAsia="pl-PL" w:bidi="pl-PL"/>
        </w:rPr>
        <w:t xml:space="preserve"> Zdaniem autorki należy zgodzić się z twierdzeniami Sądu Najwyższego zawartymi w komentowanej uchwale co do tego, że zakaz zastrzegania kar umownych za niewykonanie zobowiązań pieniężnych stanowi jedynie decyzję ustawodawcy i nie jest wymuszoną przez zasady logiki lub fundamentalne założenia systemu konsekwencją W związku z tym należy również zaaprobować pogląd Sądu Najwyższego, że tak jak prawodawca mógł zdecydować się na zawężenie instytucji kary umownej do zobowiązań niepieniężnych, tak samo mógł wprowadzić wyjątek od tego zawężenia, co uczynił w art. 143d ust. 1 pkt 7 lit. a ustawy z dnia 29 stycznia 2004 r. Prawo zamówień publicznych. Wyjątek ten nie prowadzi do obejścia przepisów o maksymalnych odsetkach umownych, a zatem nie narusza podstawowego uzasadnienia dla utrzymania ograniczenia zakresu instytucji kary umownej do zobowiązań niepieniężnych. Ewentualne wątpliwości co do wyboru kary umownej jako adekwatnego narzędzia ochrony w tym przypadku nie mogą prowadzić do innych wniosków niż zawarte w uchwale, zwłaszcza że regulacja ta tworzy część systemu prawnego nieprzerwanie od 2013 r., a jej kontynuacja znalazła wyraz w art. 437 ust. 1 pkt 7 lit. a ustawy z 11 września 2019 r. Prawo zamówień publicznych. </w:t>
      </w:r>
    </w:p>
    <w:p w14:paraId="4C4D4738" w14:textId="5A3E26AC" w:rsidR="00FF37AF" w:rsidRPr="00EC3CFA" w:rsidRDefault="00FF37AF" w:rsidP="00FF37AF">
      <w:pPr>
        <w:contextualSpacing/>
        <w:jc w:val="both"/>
        <w:rPr>
          <w:rFonts w:eastAsia="Times New Roman" w:cs="Open Sans"/>
          <w:sz w:val="24"/>
          <w:szCs w:val="24"/>
          <w:lang w:eastAsia="pl-PL" w:bidi="pl-PL"/>
        </w:rPr>
      </w:pPr>
      <w:r w:rsidRPr="00EC3CFA">
        <w:rPr>
          <w:rFonts w:eastAsia="Times New Roman" w:cs="Open Sans"/>
          <w:sz w:val="24"/>
          <w:szCs w:val="24"/>
          <w:lang w:eastAsia="pl-PL" w:bidi="pl-PL"/>
        </w:rPr>
        <w:tab/>
        <w:t>Glosator</w:t>
      </w:r>
      <w:r w:rsidR="00646CDF">
        <w:rPr>
          <w:rFonts w:eastAsia="Times New Roman" w:cs="Open Sans"/>
          <w:sz w:val="24"/>
          <w:szCs w:val="24"/>
          <w:lang w:eastAsia="pl-PL" w:bidi="pl-PL"/>
        </w:rPr>
        <w:t>k</w:t>
      </w:r>
      <w:r w:rsidRPr="00EC3CFA">
        <w:rPr>
          <w:rFonts w:eastAsia="Times New Roman" w:cs="Open Sans"/>
          <w:sz w:val="24"/>
          <w:szCs w:val="24"/>
          <w:lang w:eastAsia="pl-PL" w:bidi="pl-PL"/>
        </w:rPr>
        <w:t xml:space="preserve">a wskazała również, że pomimo rozwiania przez Sąd </w:t>
      </w:r>
      <w:r w:rsidR="00A91F56">
        <w:rPr>
          <w:rFonts w:eastAsia="Times New Roman" w:cs="Open Sans"/>
          <w:sz w:val="24"/>
          <w:szCs w:val="24"/>
          <w:lang w:eastAsia="pl-PL" w:bidi="pl-PL"/>
        </w:rPr>
        <w:t xml:space="preserve">Najwyższy </w:t>
      </w:r>
      <w:r w:rsidRPr="00EC3CFA">
        <w:rPr>
          <w:rFonts w:eastAsia="Times New Roman" w:cs="Open Sans"/>
          <w:sz w:val="24"/>
          <w:szCs w:val="24"/>
          <w:lang w:eastAsia="pl-PL" w:bidi="pl-PL"/>
        </w:rPr>
        <w:t xml:space="preserve">kluczowej niepewności wokół art. 143d ust. 1 pkt 7 lit. a ustawy z dnia 29 stycznia </w:t>
      </w:r>
      <w:r w:rsidRPr="00EC3CFA">
        <w:rPr>
          <w:rFonts w:eastAsia="Times New Roman" w:cs="Open Sans"/>
          <w:sz w:val="24"/>
          <w:szCs w:val="24"/>
          <w:lang w:eastAsia="pl-PL" w:bidi="pl-PL"/>
        </w:rPr>
        <w:lastRenderedPageBreak/>
        <w:t>2004 r. </w:t>
      </w:r>
      <w:r w:rsidR="00646CDF">
        <w:rPr>
          <w:rFonts w:eastAsia="Times New Roman" w:cs="Open Sans"/>
          <w:sz w:val="24"/>
          <w:szCs w:val="24"/>
          <w:lang w:eastAsia="pl-PL" w:bidi="pl-PL"/>
        </w:rPr>
        <w:t>– </w:t>
      </w:r>
      <w:r w:rsidRPr="00EC3CFA">
        <w:rPr>
          <w:rFonts w:eastAsia="Times New Roman" w:cs="Open Sans"/>
          <w:sz w:val="24"/>
          <w:szCs w:val="24"/>
          <w:lang w:eastAsia="pl-PL" w:bidi="pl-PL"/>
        </w:rPr>
        <w:t>Prawo zamówień publicznych, uchwała nie zawiera odpowiedzi na szereg pozostałych wątpliwości, jakie wiążą się z konstruowaniem i stosowaniem postanowień dotyczących kar umownych za brak zapłaty lub nieterminową zapłatę podwykonawcom wynagrodzenia. Wnioski zawarte w komentowanej uchwale są wysoce niekorzystne dla wykonawców, zwłaszcza wobec symplif</w:t>
      </w:r>
      <w:r w:rsidR="00BB3EAE">
        <w:rPr>
          <w:rFonts w:eastAsia="Times New Roman" w:cs="Open Sans"/>
          <w:sz w:val="24"/>
          <w:szCs w:val="24"/>
          <w:lang w:eastAsia="pl-PL" w:bidi="pl-PL"/>
        </w:rPr>
        <w:t>i</w:t>
      </w:r>
      <w:r w:rsidRPr="00EC3CFA">
        <w:rPr>
          <w:rFonts w:eastAsia="Times New Roman" w:cs="Open Sans"/>
          <w:sz w:val="24"/>
          <w:szCs w:val="24"/>
          <w:lang w:eastAsia="pl-PL" w:bidi="pl-PL"/>
        </w:rPr>
        <w:t>kacyjnej funkcji kary umownej i braku obowiązku wykazywania poniesienia szkody przez inwestora. Budzić może wątpliwości, czy przewidziane przez prawodawcę rozwiązanie faktycznie jest najlepszym i adekwatnym środkiem do zabezpieczenia interesu zamawiającego publicznego oraz podwykonawców.</w:t>
      </w:r>
    </w:p>
    <w:p w14:paraId="4BB204FD" w14:textId="77777777" w:rsidR="003E384B" w:rsidRPr="00EC3CFA" w:rsidRDefault="003E384B" w:rsidP="003E384B">
      <w:pPr>
        <w:ind w:firstLine="708"/>
        <w:contextualSpacing/>
        <w:jc w:val="both"/>
        <w:rPr>
          <w:rFonts w:eastAsia="Times New Roman" w:cs="Open Sans"/>
          <w:sz w:val="24"/>
          <w:szCs w:val="24"/>
          <w:lang w:eastAsia="pl-PL" w:bidi="pl-PL"/>
        </w:rPr>
      </w:pPr>
      <w:r w:rsidRPr="00EC3CFA">
        <w:rPr>
          <w:rFonts w:eastAsia="Times New Roman" w:cs="Open Sans"/>
          <w:sz w:val="24"/>
          <w:szCs w:val="24"/>
          <w:lang w:eastAsia="pl-PL" w:bidi="pl-PL"/>
        </w:rPr>
        <w:t>Aprobującą glosę opracował C. Herl (Studenckie Prace Prawnicze, Administratywistyczne i Ekonomiczne 2021, nr 35, s. 33).</w:t>
      </w:r>
    </w:p>
    <w:p w14:paraId="077628FE" w14:textId="77777777" w:rsidR="00FF37AF" w:rsidRPr="00EC3CFA" w:rsidRDefault="00FF37AF" w:rsidP="00FF37AF">
      <w:pPr>
        <w:contextualSpacing/>
        <w:jc w:val="right"/>
        <w:rPr>
          <w:rFonts w:eastAsia="Times New Roman" w:cs="Open Sans"/>
          <w:sz w:val="24"/>
          <w:szCs w:val="24"/>
          <w:lang w:eastAsia="pl-PL" w:bidi="pl-PL"/>
        </w:rPr>
      </w:pPr>
      <w:r w:rsidRPr="00EC3CFA">
        <w:rPr>
          <w:rFonts w:eastAsia="Times New Roman" w:cs="Open Sans"/>
          <w:sz w:val="24"/>
          <w:szCs w:val="24"/>
          <w:lang w:eastAsia="pl-PL" w:bidi="pl-PL"/>
        </w:rPr>
        <w:t xml:space="preserve">R.N. </w:t>
      </w:r>
    </w:p>
    <w:p w14:paraId="5B0F4BE6" w14:textId="77777777" w:rsidR="00FF37AF" w:rsidRPr="00EC3CFA" w:rsidRDefault="00FF37AF" w:rsidP="00FF37AF">
      <w:pPr>
        <w:contextualSpacing/>
        <w:jc w:val="both"/>
        <w:rPr>
          <w:rFonts w:eastAsia="Times New Roman" w:cs="Open Sans"/>
          <w:sz w:val="24"/>
          <w:szCs w:val="24"/>
          <w:lang w:eastAsia="pl-PL"/>
        </w:rPr>
      </w:pPr>
    </w:p>
    <w:p w14:paraId="74DF9629" w14:textId="77777777" w:rsidR="00FF37AF" w:rsidRPr="00EC3CFA" w:rsidRDefault="00FF37AF" w:rsidP="00B609E3">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40909A68" w14:textId="77777777" w:rsidR="009A2D2E" w:rsidRPr="00EC3CFA" w:rsidRDefault="009A2D2E" w:rsidP="001940CD">
      <w:pPr>
        <w:ind w:firstLine="708"/>
        <w:contextualSpacing/>
        <w:jc w:val="both"/>
        <w:rPr>
          <w:rFonts w:eastAsia="Times New Roman" w:cs="Open Sans"/>
          <w:bCs/>
          <w:i/>
          <w:iCs/>
          <w:sz w:val="24"/>
          <w:szCs w:val="24"/>
          <w:lang w:eastAsia="pl-PL"/>
        </w:rPr>
      </w:pPr>
    </w:p>
    <w:p w14:paraId="068056D6" w14:textId="77777777" w:rsidR="001940CD" w:rsidRPr="00EC3CFA" w:rsidRDefault="001940CD" w:rsidP="001940CD">
      <w:pPr>
        <w:ind w:firstLine="708"/>
        <w:contextualSpacing/>
        <w:jc w:val="both"/>
        <w:rPr>
          <w:rFonts w:eastAsia="Times New Roman" w:cs="Open Sans"/>
          <w:bCs/>
          <w:i/>
          <w:iCs/>
          <w:sz w:val="24"/>
          <w:szCs w:val="24"/>
          <w:lang w:eastAsia="pl-PL"/>
        </w:rPr>
      </w:pPr>
      <w:r w:rsidRPr="00EC3CFA">
        <w:rPr>
          <w:rFonts w:eastAsia="Times New Roman" w:cs="Open Sans"/>
          <w:bCs/>
          <w:i/>
          <w:iCs/>
          <w:sz w:val="24"/>
          <w:szCs w:val="24"/>
          <w:lang w:eastAsia="pl-PL"/>
        </w:rPr>
        <w:t>teza opublikowana w „Rejencie”</w:t>
      </w:r>
    </w:p>
    <w:p w14:paraId="048FF50F" w14:textId="77777777" w:rsidR="001940CD" w:rsidRPr="00EC3CFA" w:rsidRDefault="001940CD" w:rsidP="001940CD">
      <w:pPr>
        <w:contextualSpacing/>
        <w:jc w:val="both"/>
        <w:rPr>
          <w:rFonts w:eastAsia="Times New Roman" w:cs="Open Sans"/>
          <w:bCs/>
          <w:i/>
          <w:iCs/>
          <w:sz w:val="24"/>
          <w:szCs w:val="24"/>
          <w:lang w:eastAsia="pl-PL"/>
        </w:rPr>
      </w:pPr>
    </w:p>
    <w:p w14:paraId="21B90576" w14:textId="272AFE6A" w:rsidR="001940CD" w:rsidRPr="00EC3CFA" w:rsidRDefault="001940CD" w:rsidP="001940CD">
      <w:pPr>
        <w:contextualSpacing/>
        <w:jc w:val="both"/>
        <w:rPr>
          <w:rFonts w:eastAsia="Times New Roman" w:cs="Open Sans"/>
          <w:b/>
          <w:bCs/>
          <w:sz w:val="24"/>
          <w:szCs w:val="24"/>
          <w:lang w:eastAsia="pl-PL"/>
        </w:rPr>
      </w:pPr>
      <w:r w:rsidRPr="00EC3CFA">
        <w:rPr>
          <w:rFonts w:eastAsia="Times New Roman" w:cs="Open Sans"/>
          <w:bCs/>
          <w:sz w:val="24"/>
          <w:szCs w:val="24"/>
          <w:lang w:eastAsia="pl-PL"/>
        </w:rPr>
        <w:tab/>
      </w:r>
      <w:r w:rsidRPr="00EC3CFA">
        <w:rPr>
          <w:rFonts w:eastAsia="Times New Roman" w:cs="Open Sans"/>
          <w:b/>
          <w:bCs/>
          <w:sz w:val="24"/>
          <w:szCs w:val="24"/>
          <w:lang w:eastAsia="pl-PL"/>
        </w:rPr>
        <w:t>Ewentualna nieskuteczność wydziedziczenia wynikająca z niespełnienia wymagań zawartych w art. 1008 k.c. i art. 1009 k.c. pozostaje bez wpływu na ważność pozostałych rozporządzeń testamentowych i jako taka nie podlega badaniu w sprawie o stwierdzenie nabycia spadku. Bezpodstawność wydziedziczenia powoduje, że osoba wydziedziczona bez przyczyny zostaje wyłączona od dziedziczenia ustawowego, ale może domagać się należnego jej zachowku.</w:t>
      </w:r>
      <w:r w:rsidR="00FB16A0">
        <w:rPr>
          <w:rFonts w:eastAsia="Times New Roman" w:cs="Open Sans"/>
          <w:b/>
          <w:bCs/>
          <w:sz w:val="24"/>
          <w:szCs w:val="24"/>
          <w:lang w:eastAsia="pl-PL"/>
        </w:rPr>
        <w:t xml:space="preserve"> </w:t>
      </w:r>
      <w:r w:rsidRPr="00EC3CFA">
        <w:rPr>
          <w:rFonts w:eastAsia="Times New Roman" w:cs="Open Sans"/>
          <w:b/>
          <w:bCs/>
          <w:sz w:val="24"/>
          <w:szCs w:val="24"/>
          <w:lang w:eastAsia="pl-PL"/>
        </w:rPr>
        <w:t xml:space="preserve">Skoro wadliwe wydziedziczenie nie wywołuje skutku zamierzonego przez ustawodawcę, uprawniony może </w:t>
      </w:r>
      <w:r w:rsidRPr="00EC3CFA">
        <w:rPr>
          <w:rFonts w:eastAsia="Times New Roman" w:cs="Open Sans"/>
          <w:b/>
          <w:bCs/>
          <w:sz w:val="24"/>
          <w:szCs w:val="24"/>
          <w:lang w:eastAsia="pl-PL"/>
        </w:rPr>
        <w:lastRenderedPageBreak/>
        <w:t>dochodzić zachowku</w:t>
      </w:r>
      <w:r w:rsidR="00FB16A0">
        <w:rPr>
          <w:rFonts w:eastAsia="Times New Roman" w:cs="Open Sans"/>
          <w:b/>
          <w:bCs/>
          <w:sz w:val="24"/>
          <w:szCs w:val="24"/>
          <w:lang w:eastAsia="pl-PL"/>
        </w:rPr>
        <w:t>,</w:t>
      </w:r>
      <w:r w:rsidRPr="00EC3CFA">
        <w:rPr>
          <w:rFonts w:eastAsia="Times New Roman" w:cs="Open Sans"/>
          <w:b/>
          <w:bCs/>
          <w:sz w:val="24"/>
          <w:szCs w:val="24"/>
          <w:lang w:eastAsia="pl-PL"/>
        </w:rPr>
        <w:t xml:space="preserve"> powołując się na nieważność lub bezskuteczność wydziedziczenia.</w:t>
      </w:r>
    </w:p>
    <w:p w14:paraId="52133E82" w14:textId="77777777" w:rsidR="001940CD" w:rsidRPr="00EC3CFA" w:rsidRDefault="001940CD" w:rsidP="001940CD">
      <w:pPr>
        <w:ind w:firstLine="708"/>
        <w:contextualSpacing/>
        <w:jc w:val="both"/>
        <w:rPr>
          <w:rFonts w:eastAsia="Times New Roman" w:cs="Open Sans"/>
          <w:bCs/>
          <w:sz w:val="24"/>
          <w:szCs w:val="24"/>
          <w:lang w:eastAsia="pl-PL"/>
        </w:rPr>
      </w:pPr>
      <w:r w:rsidRPr="00EC3CFA">
        <w:rPr>
          <w:rFonts w:eastAsia="Times New Roman" w:cs="Open Sans"/>
          <w:bCs/>
          <w:i/>
          <w:iCs/>
          <w:sz w:val="24"/>
          <w:szCs w:val="24"/>
          <w:lang w:eastAsia="pl-PL"/>
        </w:rPr>
        <w:t>(postanowienie z 28 sierpnia 2020 r., II CSK 574/19, M. Koba)</w:t>
      </w:r>
    </w:p>
    <w:p w14:paraId="4751D55F" w14:textId="77777777" w:rsidR="001940CD" w:rsidRPr="00EC3CFA" w:rsidRDefault="001940CD" w:rsidP="001940CD">
      <w:pPr>
        <w:contextualSpacing/>
        <w:jc w:val="both"/>
        <w:rPr>
          <w:rFonts w:eastAsia="Times New Roman" w:cs="Open Sans"/>
          <w:bCs/>
          <w:sz w:val="24"/>
          <w:szCs w:val="24"/>
          <w:lang w:eastAsia="pl-PL"/>
        </w:rPr>
      </w:pPr>
    </w:p>
    <w:p w14:paraId="297376AE" w14:textId="77777777" w:rsidR="001940CD" w:rsidRPr="00EC3CFA" w:rsidRDefault="001940CD" w:rsidP="001940CD">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Glosa </w:t>
      </w:r>
    </w:p>
    <w:p w14:paraId="4D9CAA88" w14:textId="77777777" w:rsidR="001940CD" w:rsidRPr="00EC3CFA" w:rsidRDefault="001940CD" w:rsidP="001940CD">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Barbar</w:t>
      </w:r>
      <w:r w:rsidR="00BB3EAE">
        <w:rPr>
          <w:rFonts w:eastAsia="Times New Roman" w:cs="Open Sans"/>
          <w:b/>
          <w:bCs/>
          <w:sz w:val="24"/>
          <w:szCs w:val="24"/>
          <w:lang w:eastAsia="pl-PL"/>
        </w:rPr>
        <w:t>y</w:t>
      </w:r>
      <w:r w:rsidRPr="00EC3CFA">
        <w:rPr>
          <w:rFonts w:eastAsia="Times New Roman" w:cs="Open Sans"/>
          <w:b/>
          <w:bCs/>
          <w:sz w:val="24"/>
          <w:szCs w:val="24"/>
          <w:lang w:eastAsia="pl-PL"/>
        </w:rPr>
        <w:t xml:space="preserve"> Wojciechowsk</w:t>
      </w:r>
      <w:r w:rsidR="00BB3EAE">
        <w:rPr>
          <w:rFonts w:eastAsia="Times New Roman" w:cs="Open Sans"/>
          <w:b/>
          <w:bCs/>
          <w:sz w:val="24"/>
          <w:szCs w:val="24"/>
          <w:lang w:eastAsia="pl-PL"/>
        </w:rPr>
        <w:t>iej</w:t>
      </w:r>
      <w:r w:rsidRPr="00EC3CFA">
        <w:rPr>
          <w:rFonts w:eastAsia="Times New Roman" w:cs="Open Sans"/>
          <w:b/>
          <w:bCs/>
          <w:sz w:val="24"/>
          <w:szCs w:val="24"/>
          <w:lang w:eastAsia="pl-PL"/>
        </w:rPr>
        <w:t>-Nowaczyk</w:t>
      </w:r>
      <w:r w:rsidRPr="00EC3CFA">
        <w:rPr>
          <w:rFonts w:eastAsia="Times New Roman" w:cs="Open Sans"/>
          <w:bCs/>
          <w:sz w:val="24"/>
          <w:szCs w:val="24"/>
          <w:lang w:eastAsia="pl-PL"/>
        </w:rPr>
        <w:t>,</w:t>
      </w:r>
      <w:r w:rsidRPr="00EC3CFA">
        <w:rPr>
          <w:rFonts w:eastAsia="Times New Roman" w:cs="Open Sans"/>
          <w:b/>
          <w:bCs/>
          <w:sz w:val="24"/>
          <w:szCs w:val="24"/>
          <w:lang w:eastAsia="pl-PL"/>
        </w:rPr>
        <w:t xml:space="preserve"> </w:t>
      </w:r>
      <w:r w:rsidRPr="00EC3CFA">
        <w:rPr>
          <w:rFonts w:eastAsia="Times New Roman" w:cs="Open Sans"/>
          <w:bCs/>
          <w:sz w:val="24"/>
          <w:szCs w:val="24"/>
          <w:lang w:eastAsia="pl-PL"/>
        </w:rPr>
        <w:t>Rejent 2021, nr 10, s. 64</w:t>
      </w:r>
    </w:p>
    <w:p w14:paraId="0E46FB86" w14:textId="77777777" w:rsidR="001940CD" w:rsidRPr="00EC3CFA" w:rsidRDefault="001940CD" w:rsidP="001940CD">
      <w:pPr>
        <w:contextualSpacing/>
        <w:jc w:val="both"/>
        <w:rPr>
          <w:rFonts w:eastAsia="Times New Roman" w:cs="Open Sans"/>
          <w:b/>
          <w:bCs/>
          <w:sz w:val="24"/>
          <w:szCs w:val="24"/>
          <w:lang w:eastAsia="pl-PL"/>
        </w:rPr>
      </w:pPr>
    </w:p>
    <w:p w14:paraId="542C0E88" w14:textId="77777777" w:rsidR="001940CD" w:rsidRPr="00EC3CFA" w:rsidRDefault="001940CD" w:rsidP="001940CD">
      <w:pPr>
        <w:contextualSpacing/>
        <w:jc w:val="both"/>
        <w:rPr>
          <w:rFonts w:eastAsia="Times New Roman" w:cs="Open Sans"/>
          <w:bCs/>
          <w:sz w:val="24"/>
          <w:szCs w:val="24"/>
          <w:lang w:eastAsia="pl-PL"/>
        </w:rPr>
      </w:pPr>
      <w:r w:rsidRPr="00EC3CFA">
        <w:rPr>
          <w:rFonts w:eastAsia="Times New Roman" w:cs="Open Sans"/>
          <w:bCs/>
          <w:sz w:val="24"/>
          <w:szCs w:val="24"/>
          <w:lang w:eastAsia="pl-PL"/>
        </w:rPr>
        <w:tab/>
        <w:t>Glosa ma charakter aprobujący.</w:t>
      </w:r>
    </w:p>
    <w:p w14:paraId="393662DB" w14:textId="77777777" w:rsidR="001940CD" w:rsidRPr="00EC3CFA" w:rsidRDefault="001940CD" w:rsidP="001940CD">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Asumptem do wydania omawianego orzeczenia – jak wskazała glosatorka – było pytanie postawione w ramach skargi kasacyjnej, czy do zastosowania art. 945 § 1 pkt 1 k.c. jest wymagane, by podległość testatora osobom trzecim miała charakter patologiczny, a także, czy art. 945 § 1 pkt 2 k.c. powinien być stosowany do każdego z rozrządzeń testamentowych z osobna, czy do testamentu jako całości? Orzeczeniem tym odmówiono przyjęcia skargi do rozpoznania.</w:t>
      </w:r>
    </w:p>
    <w:p w14:paraId="767B312A" w14:textId="77777777" w:rsidR="001940CD" w:rsidRPr="00EC3CFA" w:rsidRDefault="001940CD" w:rsidP="001940CD">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Rozważając wpływ nieskutecznego wydziedziczenia na ważność pozostałych rozrządzeń testamentowych, autorka glosy z aprobatą odniosła się do tezy postanowienia wskazującej, że nieskuteczność wydziedziczenia nie wpływa zarówno na ważność pozostałych rozporządzeń, jak i rozrządzeń testamentowych. Wydziedziczenie rozumiane jako instytucja ściśle osobista nie rozciąga swych skutków na ważność pozostałych, ujętych w testamencie, oświadczeń woli testatora na wypadek śmierci. Bez wątpienia nie znosi ona powołania spadkobierców czy zapisobierców. Bezskuteczność wydziedziczenia jednego ze współuprawnionych do zachowku pozostaje także bez wpływu na skuteczność wydziedziczenia pozostałych, która powinna być oceniana w ramach odpowiedniej wykładni testamentu uwzględniającej okoliczności zewnętrzne. Glosatorka podkreśliła, że bezskuteczne rozrządzenie o wydziedziczeniu nie znosi, co do </w:t>
      </w:r>
      <w:r w:rsidRPr="00EC3CFA">
        <w:rPr>
          <w:rFonts w:eastAsia="Times New Roman" w:cs="Open Sans"/>
          <w:bCs/>
          <w:sz w:val="24"/>
          <w:szCs w:val="24"/>
          <w:lang w:eastAsia="pl-PL"/>
        </w:rPr>
        <w:lastRenderedPageBreak/>
        <w:t xml:space="preserve">zasady, nie tylko pozostałych rozporządzeń, ale i rozrządzenia wyłączającego od dziedziczenia. Skuteczność takiego rozrządzenia uzależniona jest jednak od woli testatora, która powinna w sposób jednoznaczny wynikać z wykładni testamentu i okoliczności faktycznych. </w:t>
      </w:r>
    </w:p>
    <w:p w14:paraId="6F1A0EA4" w14:textId="77777777" w:rsidR="001940CD" w:rsidRPr="00EC3CFA" w:rsidRDefault="001940CD" w:rsidP="001940CD">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W klasycznej sytuacji bezskuteczności wydziedziczenia testament negatywny wydziedziczający zostaje poddany – jak wskazała glosatorka – konwersji w testament negatywny zwykły. Ma to miejsce zawsze wówczas, gdy spadkodawca umieścił rozrządzenie o wydziedziczeniu w testamencie. Zakłada się bowiem, że zawiera ono w sobie także mniej dotkliwą wolę w postaci pozbawienia udziału w dziedziczeniu ustawowym. Konsekwencją zaś ustalenia bezskuteczności wydziedziczenia i zachowania ważności wyłączenia od dziedziczenia jest przede wszystkim utrzymanie przez bezskutecznie wydziedziczonego prawa do zachowku, a dalej </w:t>
      </w:r>
      <w:r w:rsidR="00EC5B5A">
        <w:rPr>
          <w:rFonts w:eastAsia="Times New Roman" w:cs="Open Sans"/>
          <w:bCs/>
          <w:sz w:val="24"/>
          <w:szCs w:val="24"/>
          <w:lang w:eastAsia="pl-PL"/>
        </w:rPr>
        <w:t xml:space="preserve">– </w:t>
      </w:r>
      <w:r w:rsidRPr="00EC3CFA">
        <w:rPr>
          <w:rFonts w:eastAsia="Times New Roman" w:cs="Open Sans"/>
          <w:bCs/>
          <w:sz w:val="24"/>
          <w:szCs w:val="24"/>
          <w:lang w:eastAsia="pl-PL"/>
        </w:rPr>
        <w:t>dojście do dziedziczenia ustawowego dalszych zstępnych wyłączonego od dziedziczenia lub odpowiednie zwiększenie udziałów osób już będących w kręgu spadkobierców ustawowych.</w:t>
      </w:r>
    </w:p>
    <w:p w14:paraId="55B0A97B" w14:textId="77777777" w:rsidR="001940CD" w:rsidRPr="00EC3CFA" w:rsidRDefault="001940CD" w:rsidP="001940CD">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Autorka zwróciła na koniec uwagę, że nadal niedopowiedziana pozostaje kwestia</w:t>
      </w:r>
      <w:r w:rsidR="00EC5B5A">
        <w:rPr>
          <w:rFonts w:eastAsia="Times New Roman" w:cs="Open Sans"/>
          <w:bCs/>
          <w:sz w:val="24"/>
          <w:szCs w:val="24"/>
          <w:lang w:eastAsia="pl-PL"/>
        </w:rPr>
        <w:t>,</w:t>
      </w:r>
      <w:r w:rsidRPr="00EC3CFA">
        <w:rPr>
          <w:rFonts w:eastAsia="Times New Roman" w:cs="Open Sans"/>
          <w:bCs/>
          <w:sz w:val="24"/>
          <w:szCs w:val="24"/>
          <w:lang w:eastAsia="pl-PL"/>
        </w:rPr>
        <w:t xml:space="preserve"> od kogo bezskutecznie wydziedziczony powinien dochodzić uprawnienia do zachowku. Chodzi o sytuację, gdy zstępni wydziedziczonego zrealizowali swoje roszczenia o zachowek na podstawie art. 1011 k.c., a szczególnie wówczas, gdy w innym wypadku wszyscy lub niektórzy zstępni zostali jednocześnie powołani do dziedziczenia i otrzymali przypadające im z tego tytułu udziały. Należałoby się w takim przypadku opowiedzieć za możliwością dochodzenia tego roszczenia jedynie</w:t>
      </w:r>
      <w:r w:rsidR="00F877B9" w:rsidRPr="00EC3CFA">
        <w:rPr>
          <w:rFonts w:eastAsia="Times New Roman" w:cs="Open Sans"/>
          <w:bCs/>
          <w:sz w:val="24"/>
          <w:szCs w:val="24"/>
          <w:lang w:eastAsia="pl-PL"/>
        </w:rPr>
        <w:t xml:space="preserve"> </w:t>
      </w:r>
      <w:r w:rsidRPr="00EC3CFA">
        <w:rPr>
          <w:rFonts w:eastAsia="Times New Roman" w:cs="Open Sans"/>
          <w:bCs/>
          <w:sz w:val="24"/>
          <w:szCs w:val="24"/>
          <w:lang w:eastAsia="pl-PL"/>
        </w:rPr>
        <w:t>od szczepu swoich zstępnych, których roszczenia w tym przedmiocie zostały już zaspokojone. Wraz z uznaniem wydziedziczenia za nieważne upada bowiem podstawa przyznania zstępnym wydziedziczonego roszczenia o zachowek.</w:t>
      </w:r>
    </w:p>
    <w:p w14:paraId="7562AFEB" w14:textId="77777777" w:rsidR="001940CD" w:rsidRPr="00EC3CFA" w:rsidRDefault="001940CD" w:rsidP="00F877B9">
      <w:pPr>
        <w:contextualSpacing/>
        <w:jc w:val="right"/>
        <w:rPr>
          <w:rFonts w:eastAsia="Times New Roman" w:cs="Open Sans"/>
          <w:bCs/>
          <w:sz w:val="24"/>
          <w:szCs w:val="24"/>
          <w:lang w:eastAsia="pl-PL"/>
        </w:rPr>
      </w:pPr>
      <w:r w:rsidRPr="00EC3CFA">
        <w:rPr>
          <w:rFonts w:eastAsia="Times New Roman" w:cs="Open Sans"/>
          <w:bCs/>
          <w:sz w:val="24"/>
          <w:szCs w:val="24"/>
          <w:lang w:eastAsia="pl-PL"/>
        </w:rPr>
        <w:lastRenderedPageBreak/>
        <w:t>E.Ch.S.</w:t>
      </w:r>
    </w:p>
    <w:p w14:paraId="6603BB36" w14:textId="77777777" w:rsidR="0082788F" w:rsidRPr="00EC3CFA" w:rsidRDefault="0082788F" w:rsidP="0082788F">
      <w:pPr>
        <w:contextualSpacing/>
        <w:jc w:val="both"/>
        <w:rPr>
          <w:rFonts w:eastAsia="Times New Roman" w:cs="Open Sans"/>
          <w:bCs/>
          <w:sz w:val="24"/>
          <w:szCs w:val="24"/>
          <w:lang w:eastAsia="pl-PL"/>
        </w:rPr>
      </w:pPr>
    </w:p>
    <w:p w14:paraId="3831F5BD" w14:textId="77777777" w:rsidR="00125030" w:rsidRPr="00EC3CFA" w:rsidRDefault="0082788F" w:rsidP="0082788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6FAD1572" w14:textId="77777777" w:rsidR="00125030" w:rsidRPr="00EC3CFA" w:rsidRDefault="00125030" w:rsidP="0082788F">
      <w:pPr>
        <w:contextualSpacing/>
        <w:jc w:val="center"/>
        <w:rPr>
          <w:rFonts w:eastAsia="Times New Roman" w:cs="Open Sans"/>
          <w:bCs/>
          <w:sz w:val="24"/>
          <w:szCs w:val="24"/>
          <w:lang w:eastAsia="pl-PL"/>
        </w:rPr>
      </w:pPr>
    </w:p>
    <w:p w14:paraId="5E1CA2AF" w14:textId="77777777" w:rsidR="00DB5303" w:rsidRPr="00EC3CFA" w:rsidRDefault="00125030" w:rsidP="00DB5303">
      <w:pPr>
        <w:ind w:firstLine="708"/>
        <w:contextualSpacing/>
        <w:jc w:val="both"/>
        <w:rPr>
          <w:rFonts w:eastAsia="Times New Roman" w:cs="Open Sans"/>
          <w:bCs/>
          <w:i/>
          <w:iCs/>
          <w:sz w:val="24"/>
          <w:szCs w:val="24"/>
          <w:lang w:eastAsia="pl-PL" w:bidi="pl-PL"/>
        </w:rPr>
      </w:pPr>
      <w:r w:rsidRPr="00EC3CFA">
        <w:rPr>
          <w:rFonts w:eastAsia="Times New Roman" w:cs="Open Sans"/>
          <w:bCs/>
          <w:i/>
          <w:iCs/>
          <w:sz w:val="24"/>
          <w:szCs w:val="24"/>
          <w:lang w:eastAsia="pl-PL" w:bidi="pl-PL"/>
        </w:rPr>
        <w:t>teza oficjalna</w:t>
      </w:r>
    </w:p>
    <w:p w14:paraId="0B99FF8D" w14:textId="77777777" w:rsidR="00125030" w:rsidRPr="00EC3CFA" w:rsidRDefault="00125030" w:rsidP="00DB5303">
      <w:pPr>
        <w:ind w:firstLine="708"/>
        <w:contextualSpacing/>
        <w:jc w:val="both"/>
        <w:rPr>
          <w:rFonts w:eastAsia="Times New Roman" w:cs="Open Sans"/>
          <w:bCs/>
          <w:i/>
          <w:iCs/>
          <w:sz w:val="24"/>
          <w:szCs w:val="24"/>
          <w:lang w:eastAsia="pl-PL" w:bidi="pl-PL"/>
        </w:rPr>
      </w:pPr>
      <w:r w:rsidRPr="00EC3CFA">
        <w:rPr>
          <w:rFonts w:eastAsia="Times New Roman" w:cs="Open Sans"/>
          <w:bCs/>
          <w:i/>
          <w:iCs/>
          <w:sz w:val="24"/>
          <w:szCs w:val="24"/>
          <w:lang w:eastAsia="pl-PL" w:bidi="pl-PL"/>
        </w:rPr>
        <w:t xml:space="preserve"> </w:t>
      </w:r>
    </w:p>
    <w:p w14:paraId="2DED6DE2" w14:textId="77777777" w:rsidR="00125030" w:rsidRPr="00EC3CFA" w:rsidRDefault="00125030" w:rsidP="00125030">
      <w:pPr>
        <w:contextualSpacing/>
        <w:jc w:val="both"/>
        <w:rPr>
          <w:rFonts w:eastAsia="Times New Roman" w:cs="Open Sans"/>
          <w:b/>
          <w:bCs/>
          <w:sz w:val="24"/>
          <w:szCs w:val="24"/>
          <w:lang w:eastAsia="pl-PL" w:bidi="pl-PL"/>
        </w:rPr>
      </w:pPr>
      <w:r w:rsidRPr="00EC3CFA">
        <w:rPr>
          <w:rFonts w:eastAsia="Times New Roman" w:cs="Open Sans"/>
          <w:b/>
          <w:bCs/>
          <w:sz w:val="24"/>
          <w:szCs w:val="24"/>
          <w:lang w:eastAsia="pl-PL" w:bidi="pl-PL"/>
        </w:rPr>
        <w:tab/>
        <w:t>Przewidziana w art. 13 ust. 1 k.s.h. odpowiedzialność osób, które działały w imieniu spółki kapitałowej w organizacji, obejmuje tylko zobowiązanie obciążające spółkę w organizacji, a nie dotyczy przypadków, w których obowiązek świadczenia powstaje po rejestracji spółki.</w:t>
      </w:r>
    </w:p>
    <w:p w14:paraId="089D50A5" w14:textId="77777777" w:rsidR="00125030" w:rsidRPr="00EC3CFA" w:rsidRDefault="00125030" w:rsidP="00125030">
      <w:pPr>
        <w:contextualSpacing/>
        <w:jc w:val="both"/>
        <w:rPr>
          <w:rFonts w:eastAsia="Times New Roman" w:cs="Open Sans"/>
          <w:b/>
          <w:bCs/>
          <w:sz w:val="24"/>
          <w:szCs w:val="24"/>
          <w:lang w:eastAsia="pl-PL" w:bidi="pl-PL"/>
        </w:rPr>
      </w:pPr>
    </w:p>
    <w:p w14:paraId="162B7FBE" w14:textId="77777777" w:rsidR="00125030" w:rsidRPr="00EC3CFA" w:rsidRDefault="00125030" w:rsidP="00125030">
      <w:pPr>
        <w:ind w:firstLine="708"/>
        <w:contextualSpacing/>
        <w:jc w:val="both"/>
        <w:rPr>
          <w:rFonts w:eastAsia="Times New Roman" w:cs="Open Sans"/>
          <w:bCs/>
          <w:i/>
          <w:iCs/>
          <w:sz w:val="24"/>
          <w:szCs w:val="24"/>
          <w:lang w:eastAsia="pl-PL" w:bidi="pl-PL"/>
        </w:rPr>
      </w:pPr>
      <w:r w:rsidRPr="00EC3CFA">
        <w:rPr>
          <w:rFonts w:eastAsia="Times New Roman" w:cs="Open Sans"/>
          <w:bCs/>
          <w:i/>
          <w:iCs/>
          <w:sz w:val="24"/>
          <w:szCs w:val="24"/>
          <w:lang w:eastAsia="pl-PL" w:bidi="pl-PL"/>
        </w:rPr>
        <w:t>teza opublikowana w „Monitorze Prawniczym”</w:t>
      </w:r>
    </w:p>
    <w:p w14:paraId="1DD05F89" w14:textId="77777777" w:rsidR="00125030" w:rsidRPr="00EC3CFA" w:rsidRDefault="00125030" w:rsidP="00125030">
      <w:pPr>
        <w:contextualSpacing/>
        <w:jc w:val="both"/>
        <w:rPr>
          <w:rFonts w:eastAsia="Times New Roman" w:cs="Open Sans"/>
          <w:bCs/>
          <w:i/>
          <w:iCs/>
          <w:sz w:val="24"/>
          <w:szCs w:val="24"/>
          <w:lang w:eastAsia="pl-PL" w:bidi="pl-PL"/>
        </w:rPr>
      </w:pPr>
    </w:p>
    <w:p w14:paraId="5DEDD77F" w14:textId="77777777" w:rsidR="00125030" w:rsidRPr="00EC3CFA" w:rsidRDefault="00125030" w:rsidP="00125030">
      <w:pPr>
        <w:contextualSpacing/>
        <w:jc w:val="both"/>
        <w:rPr>
          <w:rFonts w:eastAsia="Times New Roman" w:cs="Open Sans"/>
          <w:b/>
          <w:bCs/>
          <w:sz w:val="24"/>
          <w:szCs w:val="24"/>
          <w:lang w:eastAsia="pl-PL" w:bidi="pl-PL"/>
        </w:rPr>
      </w:pPr>
      <w:r w:rsidRPr="00EC3CFA">
        <w:rPr>
          <w:rFonts w:eastAsia="Times New Roman" w:cs="Open Sans"/>
          <w:bCs/>
          <w:i/>
          <w:iCs/>
          <w:sz w:val="24"/>
          <w:szCs w:val="24"/>
          <w:lang w:eastAsia="pl-PL" w:bidi="pl-PL"/>
        </w:rPr>
        <w:tab/>
      </w:r>
      <w:r w:rsidRPr="00EC3CFA">
        <w:rPr>
          <w:rFonts w:eastAsia="Times New Roman" w:cs="Open Sans"/>
          <w:b/>
          <w:bCs/>
          <w:sz w:val="24"/>
          <w:szCs w:val="24"/>
          <w:lang w:eastAsia="pl-PL" w:bidi="pl-PL"/>
        </w:rPr>
        <w:t>1. Artykuł 13 § 1 k.s.h. stanowi o odpowiedzialności za zobowiązania osób działających w imieniu spółki w organizacji, nie jest natomiast możliwe ponoszenie odpowiedzialności za stosunek prawny. Odpowiadać można jedynie za zobowiązania, które ze stosunku prawnego wynikają.</w:t>
      </w:r>
    </w:p>
    <w:p w14:paraId="0870FCFB" w14:textId="77777777" w:rsidR="00125030" w:rsidRPr="00EC3CFA" w:rsidRDefault="00125030" w:rsidP="00125030">
      <w:pPr>
        <w:contextualSpacing/>
        <w:jc w:val="both"/>
        <w:rPr>
          <w:rFonts w:eastAsia="Times New Roman" w:cs="Open Sans"/>
          <w:b/>
          <w:bCs/>
          <w:sz w:val="24"/>
          <w:szCs w:val="24"/>
          <w:lang w:eastAsia="pl-PL" w:bidi="pl-PL"/>
        </w:rPr>
      </w:pPr>
      <w:r w:rsidRPr="00EC3CFA">
        <w:rPr>
          <w:rFonts w:eastAsia="Times New Roman" w:cs="Open Sans"/>
          <w:b/>
          <w:bCs/>
          <w:sz w:val="24"/>
          <w:szCs w:val="24"/>
          <w:lang w:eastAsia="pl-PL" w:bidi="pl-PL"/>
        </w:rPr>
        <w:tab/>
        <w:t>2. Należałoby odrzucić założenie, zgodnie z którym przez zobowiązanie w rozumieniu przepisu art. 13 § 1 k.s.h., można rozumieć określony stosunek prawny, niezależnie od wynikających z niego wierzytelności i długów. W przepisie tym jest mowa o odpowiedzialności za zobowiązania osób działających w imieniu spółki w organizacji, nie jest natomiast możliwe ponoszenie odpowiedzialności za stosunek prawny. Odpowiadać można jedynie za długi (zobowiązania), które ze stosunku prawnego wynikają.</w:t>
      </w:r>
    </w:p>
    <w:p w14:paraId="71A5D47D" w14:textId="7E73ED38" w:rsidR="00125030" w:rsidRPr="00EC3CFA" w:rsidRDefault="00125030" w:rsidP="00125030">
      <w:pPr>
        <w:contextualSpacing/>
        <w:jc w:val="both"/>
        <w:rPr>
          <w:rFonts w:eastAsia="Times New Roman" w:cs="Open Sans"/>
          <w:bCs/>
          <w:i/>
          <w:iCs/>
          <w:sz w:val="24"/>
          <w:szCs w:val="24"/>
          <w:lang w:eastAsia="pl-PL" w:bidi="pl-PL"/>
        </w:rPr>
      </w:pPr>
      <w:r w:rsidRPr="00EC3CFA">
        <w:rPr>
          <w:rFonts w:eastAsia="Times New Roman" w:cs="Open Sans"/>
          <w:bCs/>
          <w:i/>
          <w:iCs/>
          <w:sz w:val="24"/>
          <w:szCs w:val="24"/>
          <w:lang w:eastAsia="pl-PL" w:bidi="pl-PL"/>
        </w:rPr>
        <w:tab/>
        <w:t xml:space="preserve">(wyrok z 10 września 2020 r., V CSK 118/19, B. Janiszewska, </w:t>
      </w:r>
      <w:r w:rsidRPr="00EC3CFA">
        <w:rPr>
          <w:rFonts w:eastAsia="Times New Roman" w:cs="Open Sans"/>
          <w:bCs/>
          <w:i/>
          <w:iCs/>
          <w:sz w:val="24"/>
          <w:szCs w:val="24"/>
          <w:u w:val="single"/>
          <w:lang w:eastAsia="pl-PL" w:bidi="pl-PL"/>
        </w:rPr>
        <w:t>M</w:t>
      </w:r>
      <w:r w:rsidR="00A17677" w:rsidRPr="00EC3CFA">
        <w:rPr>
          <w:rFonts w:eastAsia="Times New Roman" w:cs="Open Sans"/>
          <w:bCs/>
          <w:i/>
          <w:iCs/>
          <w:sz w:val="24"/>
          <w:szCs w:val="24"/>
          <w:u w:val="single"/>
          <w:lang w:eastAsia="pl-PL" w:bidi="pl-PL"/>
        </w:rPr>
        <w:t>.</w:t>
      </w:r>
      <w:r w:rsidR="00A17677">
        <w:rPr>
          <w:rFonts w:eastAsia="Times New Roman" w:cs="Open Sans"/>
          <w:bCs/>
          <w:i/>
          <w:iCs/>
          <w:sz w:val="24"/>
          <w:szCs w:val="24"/>
          <w:u w:val="single"/>
          <w:lang w:eastAsia="pl-PL" w:bidi="pl-PL"/>
        </w:rPr>
        <w:t> </w:t>
      </w:r>
      <w:r w:rsidRPr="00EC3CFA">
        <w:rPr>
          <w:rFonts w:eastAsia="Times New Roman" w:cs="Open Sans"/>
          <w:bCs/>
          <w:i/>
          <w:iCs/>
          <w:sz w:val="24"/>
          <w:szCs w:val="24"/>
          <w:u w:val="single"/>
          <w:lang w:eastAsia="pl-PL" w:bidi="pl-PL"/>
        </w:rPr>
        <w:t>Krajewski</w:t>
      </w:r>
      <w:r w:rsidRPr="00EC3CFA">
        <w:rPr>
          <w:rFonts w:eastAsia="Times New Roman" w:cs="Open Sans"/>
          <w:bCs/>
          <w:i/>
          <w:iCs/>
          <w:sz w:val="24"/>
          <w:szCs w:val="24"/>
          <w:lang w:eastAsia="pl-PL" w:bidi="pl-PL"/>
        </w:rPr>
        <w:t>,</w:t>
      </w:r>
    </w:p>
    <w:p w14:paraId="01D5BF2B" w14:textId="4D6D3BAF" w:rsidR="00125030" w:rsidRPr="00EC3CFA" w:rsidRDefault="00125030" w:rsidP="00125030">
      <w:pPr>
        <w:contextualSpacing/>
        <w:jc w:val="both"/>
        <w:rPr>
          <w:rFonts w:eastAsia="Times New Roman" w:cs="Open Sans"/>
          <w:bCs/>
          <w:i/>
          <w:iCs/>
          <w:sz w:val="24"/>
          <w:szCs w:val="24"/>
          <w:lang w:eastAsia="pl-PL" w:bidi="pl-PL"/>
        </w:rPr>
      </w:pPr>
      <w:r w:rsidRPr="00EC3CFA">
        <w:rPr>
          <w:rFonts w:eastAsia="Times New Roman" w:cs="Open Sans"/>
          <w:bCs/>
          <w:i/>
          <w:iCs/>
          <w:sz w:val="24"/>
          <w:szCs w:val="24"/>
          <w:lang w:eastAsia="pl-PL" w:bidi="pl-PL"/>
        </w:rPr>
        <w:t>J.</w:t>
      </w:r>
      <w:r w:rsidR="00A17677">
        <w:rPr>
          <w:rFonts w:eastAsia="Times New Roman" w:cs="Open Sans"/>
          <w:bCs/>
          <w:i/>
          <w:iCs/>
          <w:sz w:val="24"/>
          <w:szCs w:val="24"/>
          <w:lang w:eastAsia="pl-PL" w:bidi="pl-PL"/>
        </w:rPr>
        <w:t> </w:t>
      </w:r>
      <w:r w:rsidRPr="00EC3CFA">
        <w:rPr>
          <w:rFonts w:eastAsia="Times New Roman" w:cs="Open Sans"/>
          <w:bCs/>
          <w:i/>
          <w:iCs/>
          <w:sz w:val="24"/>
          <w:szCs w:val="24"/>
          <w:lang w:eastAsia="pl-PL" w:bidi="pl-PL"/>
        </w:rPr>
        <w:t>Misztal-Konecka)</w:t>
      </w:r>
    </w:p>
    <w:p w14:paraId="00137C90" w14:textId="77777777" w:rsidR="00125030" w:rsidRPr="00EC3CFA" w:rsidRDefault="00125030" w:rsidP="00125030">
      <w:pPr>
        <w:contextualSpacing/>
        <w:jc w:val="both"/>
        <w:rPr>
          <w:rFonts w:eastAsia="Times New Roman" w:cs="Open Sans"/>
          <w:bCs/>
          <w:sz w:val="24"/>
          <w:szCs w:val="24"/>
          <w:lang w:eastAsia="pl-PL" w:bidi="pl-PL"/>
        </w:rPr>
      </w:pPr>
      <w:r w:rsidRPr="00EC3CFA">
        <w:rPr>
          <w:rFonts w:eastAsia="Times New Roman" w:cs="Open Sans"/>
          <w:bCs/>
          <w:sz w:val="24"/>
          <w:szCs w:val="24"/>
          <w:lang w:eastAsia="pl-PL" w:bidi="pl-PL"/>
        </w:rPr>
        <w:lastRenderedPageBreak/>
        <w:tab/>
      </w:r>
    </w:p>
    <w:p w14:paraId="069E4CAD" w14:textId="77777777" w:rsidR="00125030" w:rsidRPr="00EC3CFA" w:rsidRDefault="00125030" w:rsidP="00125030">
      <w:pPr>
        <w:contextualSpacing/>
        <w:jc w:val="both"/>
        <w:rPr>
          <w:rFonts w:eastAsia="Times New Roman" w:cs="Open Sans"/>
          <w:b/>
          <w:bCs/>
          <w:sz w:val="24"/>
          <w:szCs w:val="24"/>
          <w:lang w:eastAsia="pl-PL" w:bidi="pl-PL"/>
        </w:rPr>
      </w:pPr>
      <w:r w:rsidRPr="00EC3CFA">
        <w:rPr>
          <w:rFonts w:eastAsia="Times New Roman" w:cs="Open Sans"/>
          <w:b/>
          <w:bCs/>
          <w:sz w:val="24"/>
          <w:szCs w:val="24"/>
          <w:lang w:eastAsia="pl-PL" w:bidi="pl-PL"/>
        </w:rPr>
        <w:t>Glosa</w:t>
      </w:r>
    </w:p>
    <w:p w14:paraId="01F04158" w14:textId="77777777" w:rsidR="00125030" w:rsidRPr="00EC3CFA" w:rsidRDefault="00125030" w:rsidP="00125030">
      <w:pPr>
        <w:contextualSpacing/>
        <w:jc w:val="both"/>
        <w:rPr>
          <w:rFonts w:eastAsia="Times New Roman" w:cs="Open Sans"/>
          <w:bCs/>
          <w:sz w:val="24"/>
          <w:szCs w:val="24"/>
          <w:lang w:eastAsia="pl-PL" w:bidi="pl-PL"/>
        </w:rPr>
      </w:pPr>
      <w:r w:rsidRPr="00EC3CFA">
        <w:rPr>
          <w:rFonts w:eastAsia="Times New Roman" w:cs="Open Sans"/>
          <w:b/>
          <w:bCs/>
          <w:sz w:val="24"/>
          <w:szCs w:val="24"/>
          <w:lang w:eastAsia="pl-PL" w:bidi="pl-PL"/>
        </w:rPr>
        <w:t>Mateusza Baszyka</w:t>
      </w:r>
      <w:r w:rsidRPr="00EC3CFA">
        <w:rPr>
          <w:rFonts w:eastAsia="Times New Roman" w:cs="Open Sans"/>
          <w:bCs/>
          <w:sz w:val="24"/>
          <w:szCs w:val="24"/>
          <w:lang w:eastAsia="pl-PL" w:bidi="pl-PL"/>
        </w:rPr>
        <w:t>, Monitor Prawniczy 2021, nr 22, s. 1202</w:t>
      </w:r>
    </w:p>
    <w:p w14:paraId="79076DD2" w14:textId="77777777" w:rsidR="00125030" w:rsidRPr="00EC3CFA" w:rsidRDefault="00125030" w:rsidP="00125030">
      <w:pPr>
        <w:contextualSpacing/>
        <w:jc w:val="both"/>
        <w:rPr>
          <w:rFonts w:eastAsia="Times New Roman" w:cs="Open Sans"/>
          <w:bCs/>
          <w:sz w:val="24"/>
          <w:szCs w:val="24"/>
          <w:lang w:eastAsia="pl-PL" w:bidi="pl-PL"/>
        </w:rPr>
      </w:pPr>
    </w:p>
    <w:p w14:paraId="2D0D173A" w14:textId="77777777" w:rsidR="00125030" w:rsidRPr="00EC3CFA" w:rsidRDefault="00125030" w:rsidP="00125030">
      <w:pPr>
        <w:contextualSpacing/>
        <w:jc w:val="both"/>
        <w:rPr>
          <w:rFonts w:eastAsia="Times New Roman" w:cs="Open Sans"/>
          <w:bCs/>
          <w:sz w:val="24"/>
          <w:szCs w:val="24"/>
          <w:lang w:eastAsia="pl-PL" w:bidi="pl-PL"/>
        </w:rPr>
      </w:pPr>
      <w:r w:rsidRPr="00EC3CFA">
        <w:rPr>
          <w:rFonts w:eastAsia="Times New Roman" w:cs="Open Sans"/>
          <w:bCs/>
          <w:sz w:val="24"/>
          <w:szCs w:val="24"/>
          <w:lang w:eastAsia="pl-PL" w:bidi="pl-PL"/>
        </w:rPr>
        <w:tab/>
        <w:t>Glosa ma charakter aprobujący.</w:t>
      </w:r>
    </w:p>
    <w:p w14:paraId="6A40DDAA" w14:textId="7297760C" w:rsidR="00125030" w:rsidRPr="00EC3CFA" w:rsidRDefault="00125030" w:rsidP="00125030">
      <w:pPr>
        <w:contextualSpacing/>
        <w:jc w:val="both"/>
        <w:rPr>
          <w:rFonts w:eastAsia="Times New Roman" w:cs="Open Sans"/>
          <w:bCs/>
          <w:sz w:val="24"/>
          <w:szCs w:val="24"/>
          <w:lang w:eastAsia="pl-PL" w:bidi="pl-PL"/>
        </w:rPr>
      </w:pPr>
      <w:r w:rsidRPr="00EC3CFA">
        <w:rPr>
          <w:rFonts w:eastAsia="Times New Roman" w:cs="Open Sans"/>
          <w:bCs/>
          <w:sz w:val="24"/>
          <w:szCs w:val="24"/>
          <w:lang w:eastAsia="pl-PL" w:bidi="pl-PL"/>
        </w:rPr>
        <w:tab/>
        <w:t>Autor zasygnalizował istniejący w doktrynie spór dotyczący wykładni art. 13 § 1 k.s.h. i uznania, czy solidarna odpowiedzialność ma zastosowanie wyłącznie do zobowiązań powstałych w trakcie istnienia spółki w organizacji, czy też omawiany przepis ma szerszy zakres zastosowania i rozciąga się na wszelkie zobowiązania wynikające ze stosunku prawnego, w którym dana osoba reprezentowała spółkę w organizacji. Zdaniem autora Sąd Najwyższy trafnie stanął na stanowisku, że art. 13 § 1 k.s.h. nie należy interpretować rozszerzająco i prawidłowa jest pierwsza z przedstawionych interpretacji.</w:t>
      </w:r>
    </w:p>
    <w:p w14:paraId="5584BB8B" w14:textId="4636C616" w:rsidR="00125030" w:rsidRPr="00EC3CFA" w:rsidRDefault="00125030" w:rsidP="00125030">
      <w:pPr>
        <w:contextualSpacing/>
        <w:jc w:val="both"/>
        <w:rPr>
          <w:rFonts w:eastAsia="Times New Roman" w:cs="Open Sans"/>
          <w:bCs/>
          <w:sz w:val="24"/>
          <w:szCs w:val="24"/>
          <w:lang w:eastAsia="pl-PL" w:bidi="pl-PL"/>
        </w:rPr>
      </w:pPr>
      <w:r w:rsidRPr="00EC3CFA">
        <w:rPr>
          <w:rFonts w:eastAsia="Times New Roman" w:cs="Open Sans"/>
          <w:bCs/>
          <w:sz w:val="24"/>
          <w:szCs w:val="24"/>
          <w:lang w:eastAsia="pl-PL" w:bidi="pl-PL"/>
        </w:rPr>
        <w:tab/>
        <w:t>Sąd Najwyższy w uzasadnieniu komentowanego wyroku odwołał się do wykładni funkcjonalnej. W ocenie glosatora należy zgodzić się z argumentem, że nieracjonalna jest interpretacja, zgodnie z którą osoba działająca za spółkę w organizacji odpowiada za wszelkie zobowiązania wynikające z umów, których stroną była spółka. W przypadku długoletnich umów najmu prowadzi to do przyjęcia zbyt surowej odpowiedzialności i podważeniu uległby sens działania w</w:t>
      </w:r>
      <w:r w:rsidR="00EC5B5A">
        <w:rPr>
          <w:rFonts w:eastAsia="Times New Roman" w:cs="Open Sans"/>
          <w:bCs/>
          <w:sz w:val="24"/>
          <w:szCs w:val="24"/>
          <w:lang w:eastAsia="pl-PL" w:bidi="pl-PL"/>
        </w:rPr>
        <w:t> </w:t>
      </w:r>
      <w:r w:rsidRPr="00EC3CFA">
        <w:rPr>
          <w:rFonts w:eastAsia="Times New Roman" w:cs="Open Sans"/>
          <w:bCs/>
          <w:sz w:val="24"/>
          <w:szCs w:val="24"/>
          <w:lang w:eastAsia="pl-PL" w:bidi="pl-PL"/>
        </w:rPr>
        <w:t xml:space="preserve">imieniu spółki w organizacji, ponieważ niewiele osób byłoby gotowych ponosić odpowiedzialność, której granice czasowe wyznaczy wyłącznie przedawnienie roszczeń. Autor wskazał, że taka interpretacja oznaczałaby, iż odpowiedzialność ustanowiona w art. 13 § 1 k.s.h. jest bardziej surowa niż właściwa dla członków zarządu „dojrzałej” spółki. Zgodnie bowiem z art. 299 k.s.h. odpowiedzialność członków zarządu ma charakter subsydiarny, podczas gdy odpowiedzialność z art. 13 § 1 k.s.h. ma charakter pierwotny, a także w okolicznościach wyrażonych w art. </w:t>
      </w:r>
      <w:r w:rsidRPr="00EC3CFA">
        <w:rPr>
          <w:rFonts w:eastAsia="Times New Roman" w:cs="Open Sans"/>
          <w:bCs/>
          <w:sz w:val="24"/>
          <w:szCs w:val="24"/>
          <w:lang w:eastAsia="pl-PL" w:bidi="pl-PL"/>
        </w:rPr>
        <w:lastRenderedPageBreak/>
        <w:t>299 § 2 k.s.h. odpowiedzialność ulega wyłączeniu, podczas gdy osoba działająca w imieniu spółki kapitałowej w organizacji nie może swoim działaniem zwolnić się z ustawowej odpowiedzialności.</w:t>
      </w:r>
    </w:p>
    <w:p w14:paraId="601B95D7" w14:textId="77777777" w:rsidR="00125030" w:rsidRPr="00EC3CFA" w:rsidRDefault="00125030" w:rsidP="00125030">
      <w:pPr>
        <w:contextualSpacing/>
        <w:jc w:val="both"/>
        <w:rPr>
          <w:rFonts w:eastAsia="Times New Roman" w:cs="Open Sans"/>
          <w:bCs/>
          <w:sz w:val="24"/>
          <w:szCs w:val="24"/>
          <w:lang w:eastAsia="pl-PL" w:bidi="pl-PL"/>
        </w:rPr>
      </w:pPr>
      <w:r w:rsidRPr="00EC3CFA">
        <w:rPr>
          <w:rFonts w:eastAsia="Times New Roman" w:cs="Open Sans"/>
          <w:bCs/>
          <w:sz w:val="24"/>
          <w:szCs w:val="24"/>
          <w:lang w:eastAsia="pl-PL" w:bidi="pl-PL"/>
        </w:rPr>
        <w:tab/>
        <w:t xml:space="preserve">Glosator podał również, że w doktrynie wskazuje się, iż art. 13 § 1 k.s.h. stanowi odpowiednik art. 7 ust. 2 dyrektywy Parlamentu Europejskiego i Rady (UE) 2017/1132 w sprawie niektórych aspektów prawa spółek. Sąd Najwyższy trafnie odwołał się do przepisów prawa unijnego i różnic pomiędzy brzmieniem art. 7 ust. 2 dyrektywy 2017/1132 a jego odpowiednikiem w Kodeksie spółek handlowych, błędnego polskiego tłumaczenia dyrektywy 2017/1132 i szerokiej krytyki sposobu implementacji w literaturze. </w:t>
      </w:r>
    </w:p>
    <w:p w14:paraId="1D504AD9" w14:textId="77777777" w:rsidR="00125030" w:rsidRPr="00EC3CFA" w:rsidRDefault="00125030" w:rsidP="00125030">
      <w:pPr>
        <w:contextualSpacing/>
        <w:jc w:val="both"/>
        <w:rPr>
          <w:rFonts w:eastAsia="Times New Roman" w:cs="Open Sans"/>
          <w:bCs/>
          <w:sz w:val="24"/>
          <w:szCs w:val="24"/>
          <w:lang w:eastAsia="pl-PL" w:bidi="pl-PL"/>
        </w:rPr>
      </w:pPr>
      <w:r w:rsidRPr="00EC3CFA">
        <w:rPr>
          <w:rFonts w:eastAsia="Times New Roman" w:cs="Open Sans"/>
          <w:bCs/>
          <w:sz w:val="24"/>
          <w:szCs w:val="24"/>
          <w:lang w:eastAsia="pl-PL" w:bidi="pl-PL"/>
        </w:rPr>
        <w:tab/>
        <w:t>Przepis art. 7 ust. 2 dyrektywy 2017/1132 w polskiej wersji brzmi: „jeżeli w imieniu spółki będącej w trakcie tworzenia się, przed uzyskaniem przez nią osobowości prawnej, podjęto działania i jeśli spółka nie wypełnia zobowiązań wynikających ze wspomnianych działań, osoby, które podjęły te działania, są za nie bez ograniczeń odpowiedzialne solidarnie, chyba że umowa przewiduje inaczej”. Jeżeli spółka nie wypełnia zobowiązań wynikających z działań podjętych przez osobę, działającą w jej imieniu, to ta osoba ponosi solidarną odpowiedzialność wraz ze spółką.</w:t>
      </w:r>
    </w:p>
    <w:p w14:paraId="2C543655" w14:textId="3E5A073E" w:rsidR="00125030" w:rsidRPr="00EC3CFA" w:rsidRDefault="00125030" w:rsidP="008F4668">
      <w:pPr>
        <w:ind w:firstLine="708"/>
        <w:contextualSpacing/>
        <w:jc w:val="both"/>
        <w:rPr>
          <w:rFonts w:eastAsia="Times New Roman" w:cs="Open Sans"/>
          <w:bCs/>
          <w:sz w:val="24"/>
          <w:szCs w:val="24"/>
          <w:lang w:eastAsia="pl-PL" w:bidi="pl-PL"/>
        </w:rPr>
      </w:pPr>
      <w:r w:rsidRPr="00EC3CFA">
        <w:rPr>
          <w:rFonts w:eastAsia="Times New Roman" w:cs="Open Sans"/>
          <w:bCs/>
          <w:sz w:val="24"/>
          <w:szCs w:val="24"/>
          <w:lang w:eastAsia="pl-PL" w:bidi="pl-PL"/>
        </w:rPr>
        <w:t>Z językowego punktu widzenia wydaje się, że art. 13 § 1 k.s.h stanowi odwzorowanie przepisów unijnych, z zastrzeżeniem</w:t>
      </w:r>
      <w:r w:rsidR="008F4668" w:rsidRPr="00EC3CFA">
        <w:rPr>
          <w:rFonts w:eastAsia="Times New Roman" w:cs="Open Sans"/>
          <w:bCs/>
          <w:sz w:val="24"/>
          <w:szCs w:val="24"/>
          <w:lang w:eastAsia="pl-PL" w:bidi="pl-PL"/>
        </w:rPr>
        <w:t>,</w:t>
      </w:r>
      <w:r w:rsidRPr="00EC3CFA">
        <w:rPr>
          <w:rFonts w:eastAsia="Times New Roman" w:cs="Open Sans"/>
          <w:bCs/>
          <w:sz w:val="24"/>
          <w:szCs w:val="24"/>
          <w:lang w:eastAsia="pl-PL" w:bidi="pl-PL"/>
        </w:rPr>
        <w:t xml:space="preserve"> że wyraźnie nie przewiduje możliwości umownego wyłączenia odpowiedzialności reprezentanta spółki. Natomiast w innych wersjach językowych odpowiadający polskiej regulacji przepis ma inną treść, mianowicie, że solidarna odpowiedzialność aktualizuje się, gdy spółka nie przejmie tych zobowiązań. Różnica pomiędzy wersjami językowymi jest więc fundamentalna. Na tle innych europejskich prawodawstw polska regulacja ma charakter wyjątkowy. Przejęcie zobowiązania przez docelową spółkę nie </w:t>
      </w:r>
      <w:r w:rsidRPr="00EC3CFA">
        <w:rPr>
          <w:rFonts w:eastAsia="Times New Roman" w:cs="Open Sans"/>
          <w:bCs/>
          <w:sz w:val="24"/>
          <w:szCs w:val="24"/>
          <w:lang w:eastAsia="pl-PL" w:bidi="pl-PL"/>
        </w:rPr>
        <w:lastRenderedPageBreak/>
        <w:t>powoduje bowiem ustania odpowiedzialności osoby, której działanie było przyczyną jego powstania, pomimo że ryzyko dla wierzycieli ustaje, dlatego że rejestracja spółki dochodzi do skutku. Zdaniem glosatora</w:t>
      </w:r>
      <w:r w:rsidR="008F4668" w:rsidRPr="00EC3CFA">
        <w:rPr>
          <w:rFonts w:eastAsia="Times New Roman" w:cs="Open Sans"/>
          <w:bCs/>
          <w:sz w:val="24"/>
          <w:szCs w:val="24"/>
          <w:lang w:eastAsia="pl-PL" w:bidi="pl-PL"/>
        </w:rPr>
        <w:t>,</w:t>
      </w:r>
      <w:r w:rsidRPr="00EC3CFA">
        <w:rPr>
          <w:rFonts w:eastAsia="Times New Roman" w:cs="Open Sans"/>
          <w:bCs/>
          <w:sz w:val="24"/>
          <w:szCs w:val="24"/>
          <w:lang w:eastAsia="pl-PL" w:bidi="pl-PL"/>
        </w:rPr>
        <w:t xml:space="preserve"> </w:t>
      </w:r>
      <w:r w:rsidR="008F4668" w:rsidRPr="00EC3CFA">
        <w:rPr>
          <w:rFonts w:eastAsia="Times New Roman" w:cs="Open Sans"/>
          <w:bCs/>
          <w:sz w:val="24"/>
          <w:szCs w:val="24"/>
          <w:lang w:eastAsia="pl-PL" w:bidi="pl-PL"/>
        </w:rPr>
        <w:t>trafnie</w:t>
      </w:r>
      <w:r w:rsidRPr="00EC3CFA">
        <w:rPr>
          <w:rFonts w:eastAsia="Times New Roman" w:cs="Open Sans"/>
          <w:bCs/>
          <w:sz w:val="24"/>
          <w:szCs w:val="24"/>
          <w:lang w:eastAsia="pl-PL" w:bidi="pl-PL"/>
        </w:rPr>
        <w:t xml:space="preserve"> zwraca się więc uwagę w polskiej doktrynie, że dalsze trwanie osobistej odpowiedzialności reprezentantów stanowi w istocie karę za działanie w imieniu spółki w organizacji.</w:t>
      </w:r>
    </w:p>
    <w:p w14:paraId="35B52A01" w14:textId="6936ED6F" w:rsidR="00125030" w:rsidRPr="00EC3CFA" w:rsidRDefault="00125030" w:rsidP="00125030">
      <w:pPr>
        <w:contextualSpacing/>
        <w:jc w:val="both"/>
        <w:rPr>
          <w:rFonts w:eastAsia="Times New Roman" w:cs="Open Sans"/>
          <w:bCs/>
          <w:sz w:val="24"/>
          <w:szCs w:val="24"/>
          <w:lang w:eastAsia="pl-PL" w:bidi="pl-PL"/>
        </w:rPr>
      </w:pPr>
      <w:r w:rsidRPr="00EC3CFA">
        <w:rPr>
          <w:rFonts w:eastAsia="Times New Roman" w:cs="Open Sans"/>
          <w:bCs/>
          <w:sz w:val="24"/>
          <w:szCs w:val="24"/>
          <w:lang w:eastAsia="pl-PL" w:bidi="pl-PL"/>
        </w:rPr>
        <w:tab/>
        <w:t xml:space="preserve">Należy odrzucić pogląd, że odpowiedzialność na podstawie art. 13 § 1 k.s.h. dotyczy również zobowiązań przyszłych, wynikających ze zdarzeń prawnych mających miejsce w trakcie trwania spółki w organizacji. Analiza prawnoporównawcza skłania bowiem ku złagodzeniu treści art. 13 § 1 k.s.h. poprzez uznanie, że rejestracja spółki powoduje automatyczne ustanie odpowiedzialności, a nie dalsze </w:t>
      </w:r>
      <w:r w:rsidR="007E2238" w:rsidRPr="00EC3CFA">
        <w:rPr>
          <w:rFonts w:eastAsia="Times New Roman" w:cs="Open Sans"/>
          <w:bCs/>
          <w:sz w:val="24"/>
          <w:szCs w:val="24"/>
          <w:lang w:eastAsia="pl-PL" w:bidi="pl-PL"/>
        </w:rPr>
        <w:t>zaostrzani</w:t>
      </w:r>
      <w:r w:rsidR="007E2238">
        <w:rPr>
          <w:rFonts w:eastAsia="Times New Roman" w:cs="Open Sans"/>
          <w:bCs/>
          <w:sz w:val="24"/>
          <w:szCs w:val="24"/>
          <w:lang w:eastAsia="pl-PL" w:bidi="pl-PL"/>
        </w:rPr>
        <w:t>e</w:t>
      </w:r>
      <w:r w:rsidRPr="00EC3CFA">
        <w:rPr>
          <w:rFonts w:eastAsia="Times New Roman" w:cs="Open Sans"/>
          <w:bCs/>
          <w:sz w:val="24"/>
          <w:szCs w:val="24"/>
          <w:lang w:eastAsia="pl-PL" w:bidi="pl-PL"/>
        </w:rPr>
        <w:t>.</w:t>
      </w:r>
    </w:p>
    <w:p w14:paraId="02193B03" w14:textId="77777777" w:rsidR="00125030" w:rsidRPr="00EC3CFA" w:rsidRDefault="00125030" w:rsidP="00125030">
      <w:pPr>
        <w:contextualSpacing/>
        <w:jc w:val="both"/>
        <w:rPr>
          <w:rFonts w:eastAsia="Times New Roman" w:cs="Open Sans"/>
          <w:bCs/>
          <w:sz w:val="24"/>
          <w:szCs w:val="24"/>
          <w:lang w:eastAsia="pl-PL" w:bidi="pl-PL"/>
        </w:rPr>
      </w:pPr>
      <w:r w:rsidRPr="00EC3CFA">
        <w:rPr>
          <w:rFonts w:eastAsia="Times New Roman" w:cs="Open Sans"/>
          <w:bCs/>
          <w:sz w:val="24"/>
          <w:szCs w:val="24"/>
          <w:lang w:eastAsia="pl-PL" w:bidi="pl-PL"/>
        </w:rPr>
        <w:tab/>
      </w:r>
      <w:r w:rsidR="00FD5FC4" w:rsidRPr="00EC3CFA">
        <w:rPr>
          <w:rFonts w:eastAsia="Times New Roman" w:cs="Open Sans"/>
          <w:bCs/>
          <w:sz w:val="24"/>
          <w:szCs w:val="24"/>
          <w:lang w:eastAsia="pl-PL" w:bidi="pl-PL"/>
        </w:rPr>
        <w:t>W</w:t>
      </w:r>
      <w:r w:rsidRPr="00EC3CFA">
        <w:rPr>
          <w:rFonts w:eastAsia="Times New Roman" w:cs="Open Sans"/>
          <w:bCs/>
          <w:sz w:val="24"/>
          <w:szCs w:val="24"/>
          <w:lang w:eastAsia="pl-PL" w:bidi="pl-PL"/>
        </w:rPr>
        <w:t>yrok omówiła również M. Szpyrka (EPS 2021, nr 6, s. 60).</w:t>
      </w:r>
    </w:p>
    <w:p w14:paraId="1CF9A2FB" w14:textId="77777777" w:rsidR="00125030" w:rsidRPr="00EC3CFA" w:rsidRDefault="00125030" w:rsidP="00125030">
      <w:pPr>
        <w:contextualSpacing/>
        <w:jc w:val="right"/>
        <w:rPr>
          <w:rFonts w:eastAsia="Times New Roman" w:cs="Open Sans"/>
          <w:bCs/>
          <w:sz w:val="24"/>
          <w:szCs w:val="24"/>
          <w:lang w:eastAsia="pl-PL" w:bidi="pl-PL"/>
        </w:rPr>
      </w:pPr>
      <w:r w:rsidRPr="00EC3CFA">
        <w:rPr>
          <w:rFonts w:eastAsia="Times New Roman" w:cs="Open Sans"/>
          <w:bCs/>
          <w:sz w:val="24"/>
          <w:szCs w:val="24"/>
          <w:lang w:eastAsia="pl-PL" w:bidi="pl-PL"/>
        </w:rPr>
        <w:t>R.N.</w:t>
      </w:r>
    </w:p>
    <w:p w14:paraId="2FEE3634" w14:textId="77777777" w:rsidR="00125030" w:rsidRPr="00EC3CFA" w:rsidRDefault="00125030" w:rsidP="00125030">
      <w:pPr>
        <w:contextualSpacing/>
        <w:jc w:val="both"/>
        <w:rPr>
          <w:rFonts w:eastAsia="Times New Roman" w:cs="Open Sans"/>
          <w:bCs/>
          <w:sz w:val="24"/>
          <w:szCs w:val="24"/>
          <w:lang w:eastAsia="pl-PL"/>
        </w:rPr>
      </w:pPr>
      <w:r w:rsidRPr="00EC3CFA">
        <w:rPr>
          <w:rFonts w:eastAsia="Times New Roman" w:cs="Open Sans"/>
          <w:bCs/>
          <w:sz w:val="24"/>
          <w:szCs w:val="24"/>
          <w:lang w:eastAsia="pl-PL" w:bidi="pl-PL"/>
        </w:rPr>
        <w:tab/>
        <w:t xml:space="preserve"> </w:t>
      </w:r>
    </w:p>
    <w:p w14:paraId="60A22A27" w14:textId="77777777" w:rsidR="0082788F" w:rsidRPr="00EC3CFA" w:rsidRDefault="00125030" w:rsidP="0082788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4837FC06" w14:textId="77777777" w:rsidR="0082788F" w:rsidRPr="00EC3CFA" w:rsidRDefault="0082788F" w:rsidP="0082788F">
      <w:pPr>
        <w:contextualSpacing/>
        <w:jc w:val="both"/>
        <w:rPr>
          <w:rFonts w:eastAsia="Times New Roman" w:cs="Open Sans"/>
          <w:bCs/>
          <w:sz w:val="24"/>
          <w:szCs w:val="24"/>
          <w:lang w:eastAsia="pl-PL"/>
        </w:rPr>
      </w:pPr>
    </w:p>
    <w:p w14:paraId="26CC5490" w14:textId="77777777" w:rsidR="0082788F" w:rsidRPr="00EC3CFA" w:rsidRDefault="0082788F" w:rsidP="0082788F">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Żądanie uznania postanowienia wzorca umowy za niewiążące konsumenta (art. 385</w:t>
      </w:r>
      <w:r w:rsidRPr="00EC3CFA">
        <w:rPr>
          <w:rFonts w:eastAsia="Times New Roman" w:cs="Open Sans"/>
          <w:b/>
          <w:bCs/>
          <w:sz w:val="24"/>
          <w:szCs w:val="24"/>
          <w:vertAlign w:val="superscript"/>
          <w:lang w:eastAsia="pl-PL"/>
        </w:rPr>
        <w:t>1</w:t>
      </w:r>
      <w:r w:rsidRPr="00EC3CFA">
        <w:rPr>
          <w:rFonts w:eastAsia="Times New Roman" w:cs="Open Sans"/>
          <w:b/>
          <w:bCs/>
          <w:sz w:val="24"/>
          <w:szCs w:val="24"/>
          <w:lang w:eastAsia="pl-PL"/>
        </w:rPr>
        <w:t xml:space="preserve"> k.c.) nie jest tożsame ani nie zawiera się w żądaniu ustalenia nieważności umowy (art. 58 k.c.).</w:t>
      </w:r>
    </w:p>
    <w:p w14:paraId="07D4DEC0" w14:textId="1ED4B9C8" w:rsidR="0082788F" w:rsidRPr="00EC3CFA" w:rsidRDefault="005F62E6" w:rsidP="005F62E6">
      <w:pPr>
        <w:ind w:firstLine="708"/>
        <w:contextualSpacing/>
        <w:jc w:val="both"/>
        <w:rPr>
          <w:rFonts w:eastAsia="Times New Roman" w:cs="Open Sans"/>
          <w:bCs/>
          <w:sz w:val="24"/>
          <w:szCs w:val="24"/>
          <w:lang w:eastAsia="pl-PL"/>
        </w:rPr>
      </w:pPr>
      <w:r w:rsidRPr="00EC3CFA">
        <w:rPr>
          <w:rFonts w:eastAsia="Times New Roman" w:cs="Open Sans"/>
          <w:bCs/>
          <w:i/>
          <w:iCs/>
          <w:sz w:val="24"/>
          <w:szCs w:val="24"/>
          <w:lang w:eastAsia="pl-PL"/>
        </w:rPr>
        <w:t xml:space="preserve">(uchwała z 15 września 2020 r., III CZP 87/19, </w:t>
      </w:r>
      <w:r w:rsidRPr="00A7161D">
        <w:rPr>
          <w:rFonts w:eastAsia="Times New Roman" w:cs="Open Sans"/>
          <w:bCs/>
          <w:i/>
          <w:iCs/>
          <w:sz w:val="24"/>
          <w:szCs w:val="24"/>
          <w:u w:val="single"/>
          <w:lang w:eastAsia="pl-PL"/>
        </w:rPr>
        <w:t>M. Romańska</w:t>
      </w:r>
      <w:r w:rsidRPr="00EC3CFA">
        <w:rPr>
          <w:rFonts w:eastAsia="Times New Roman" w:cs="Open Sans"/>
          <w:bCs/>
          <w:i/>
          <w:iCs/>
          <w:sz w:val="24"/>
          <w:szCs w:val="24"/>
          <w:lang w:eastAsia="pl-PL"/>
        </w:rPr>
        <w:t>, M. Koba, R. Trzaskowski, OSNC 2021, nr 2, poz. 11; BSN 2020, nr 9–10, s. 11; EPS 2021, nr 1, s. 59; Prok. i Pr. 2021, nr 2, poz. 60; R.Pr. Zeszyty Naukowe 2020, nr 4, s. 167)</w:t>
      </w:r>
    </w:p>
    <w:p w14:paraId="0C721557" w14:textId="77777777" w:rsidR="005F62E6" w:rsidRPr="00EC3CFA" w:rsidRDefault="005F62E6" w:rsidP="0082788F">
      <w:pPr>
        <w:contextualSpacing/>
        <w:jc w:val="both"/>
        <w:rPr>
          <w:rFonts w:eastAsia="Times New Roman" w:cs="Open Sans"/>
          <w:b/>
          <w:sz w:val="24"/>
          <w:szCs w:val="24"/>
          <w:lang w:eastAsia="pl-PL"/>
        </w:rPr>
      </w:pPr>
    </w:p>
    <w:p w14:paraId="0FA956D1" w14:textId="77777777" w:rsidR="0082788F" w:rsidRPr="00EC3CFA" w:rsidRDefault="0082788F" w:rsidP="0082788F">
      <w:pPr>
        <w:contextualSpacing/>
        <w:jc w:val="both"/>
        <w:rPr>
          <w:rFonts w:eastAsia="Times New Roman" w:cs="Open Sans"/>
          <w:b/>
          <w:sz w:val="24"/>
          <w:szCs w:val="24"/>
          <w:lang w:eastAsia="pl-PL"/>
        </w:rPr>
      </w:pPr>
      <w:r w:rsidRPr="00EC3CFA">
        <w:rPr>
          <w:rFonts w:eastAsia="Times New Roman" w:cs="Open Sans"/>
          <w:b/>
          <w:sz w:val="24"/>
          <w:szCs w:val="24"/>
          <w:lang w:eastAsia="pl-PL"/>
        </w:rPr>
        <w:t>Glosa</w:t>
      </w:r>
    </w:p>
    <w:p w14:paraId="6E7449D8" w14:textId="77777777" w:rsidR="0082788F" w:rsidRPr="00EC3CFA" w:rsidRDefault="0082788F" w:rsidP="0082788F">
      <w:pPr>
        <w:contextualSpacing/>
        <w:jc w:val="both"/>
        <w:rPr>
          <w:rFonts w:eastAsia="Times New Roman" w:cs="Open Sans"/>
          <w:bCs/>
          <w:sz w:val="24"/>
          <w:szCs w:val="24"/>
          <w:lang w:eastAsia="pl-PL"/>
        </w:rPr>
      </w:pPr>
      <w:r w:rsidRPr="00EC3CFA">
        <w:rPr>
          <w:rFonts w:eastAsia="Times New Roman" w:cs="Open Sans"/>
          <w:b/>
          <w:sz w:val="24"/>
          <w:szCs w:val="24"/>
          <w:lang w:eastAsia="pl-PL"/>
        </w:rPr>
        <w:t>Łukasza Węgrzynowskiego</w:t>
      </w:r>
      <w:r w:rsidRPr="00EC3CFA">
        <w:rPr>
          <w:rFonts w:eastAsia="Times New Roman" w:cs="Open Sans"/>
          <w:bCs/>
          <w:sz w:val="24"/>
          <w:szCs w:val="24"/>
          <w:lang w:eastAsia="pl-PL"/>
        </w:rPr>
        <w:t>, Glosa 2021, nr 4, s. 39</w:t>
      </w:r>
    </w:p>
    <w:p w14:paraId="7E41CCF7" w14:textId="77777777" w:rsidR="0082788F" w:rsidRPr="00EC3CFA" w:rsidRDefault="0082788F" w:rsidP="0082788F">
      <w:pPr>
        <w:contextualSpacing/>
        <w:jc w:val="both"/>
        <w:rPr>
          <w:rFonts w:eastAsia="Times New Roman" w:cs="Open Sans"/>
          <w:bCs/>
          <w:sz w:val="24"/>
          <w:szCs w:val="24"/>
          <w:lang w:eastAsia="pl-PL"/>
        </w:rPr>
      </w:pPr>
    </w:p>
    <w:p w14:paraId="3D611658" w14:textId="77777777" w:rsidR="0082788F" w:rsidRPr="00EC3CFA" w:rsidRDefault="0082788F" w:rsidP="005F62E6">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lastRenderedPageBreak/>
        <w:t>Glosa ma charakter częściowo aprobujący.</w:t>
      </w:r>
    </w:p>
    <w:p w14:paraId="50A2F620" w14:textId="61E7E27B" w:rsidR="0082788F" w:rsidRPr="00EC3CFA" w:rsidRDefault="0082788F" w:rsidP="005F62E6">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Komentator podkreślił, że uchwała Sądu Najwyższego dotyczy niezwykle istotnego zagadnienia, a więc zależności </w:t>
      </w:r>
      <w:r w:rsidRPr="00EC3CFA">
        <w:rPr>
          <w:rFonts w:eastAsia="Times New Roman" w:cs="Open Sans"/>
          <w:sz w:val="24"/>
          <w:szCs w:val="24"/>
          <w:lang w:eastAsia="pl-PL"/>
        </w:rPr>
        <w:t>na linii nieważność bezwzględna w rozumieniu art. 58</w:t>
      </w:r>
      <w:r w:rsidR="005F62E6" w:rsidRPr="00EC3CFA">
        <w:rPr>
          <w:rFonts w:eastAsia="Times New Roman" w:cs="Open Sans"/>
          <w:sz w:val="24"/>
          <w:szCs w:val="24"/>
          <w:lang w:eastAsia="pl-PL"/>
        </w:rPr>
        <w:t xml:space="preserve"> </w:t>
      </w:r>
      <w:r w:rsidRPr="00EC3CFA">
        <w:rPr>
          <w:rFonts w:eastAsia="Times New Roman" w:cs="Open Sans"/>
          <w:sz w:val="24"/>
          <w:szCs w:val="24"/>
          <w:lang w:eastAsia="pl-PL"/>
        </w:rPr>
        <w:t>§</w:t>
      </w:r>
      <w:r w:rsidR="005F62E6" w:rsidRPr="00EC3CFA">
        <w:rPr>
          <w:rFonts w:eastAsia="Times New Roman" w:cs="Open Sans"/>
          <w:sz w:val="24"/>
          <w:szCs w:val="24"/>
          <w:lang w:eastAsia="pl-PL"/>
        </w:rPr>
        <w:t xml:space="preserve"> </w:t>
      </w:r>
      <w:r w:rsidRPr="00EC3CFA">
        <w:rPr>
          <w:rFonts w:eastAsia="Times New Roman" w:cs="Open Sans"/>
          <w:sz w:val="24"/>
          <w:szCs w:val="24"/>
          <w:lang w:eastAsia="pl-PL"/>
        </w:rPr>
        <w:t>1 k.c. – bezskuteczność w rozumieniu art. 385</w:t>
      </w:r>
      <w:r w:rsidRPr="00EC3CFA">
        <w:rPr>
          <w:rFonts w:eastAsia="Times New Roman" w:cs="Open Sans"/>
          <w:sz w:val="24"/>
          <w:szCs w:val="24"/>
          <w:vertAlign w:val="superscript"/>
          <w:lang w:eastAsia="pl-PL"/>
        </w:rPr>
        <w:t>1</w:t>
      </w:r>
      <w:r w:rsidRPr="00EC3CFA">
        <w:rPr>
          <w:rFonts w:eastAsia="Times New Roman" w:cs="Open Sans"/>
          <w:sz w:val="24"/>
          <w:szCs w:val="24"/>
          <w:lang w:eastAsia="pl-PL"/>
        </w:rPr>
        <w:t xml:space="preserve"> §1 k.c. Rozważania Sądu Najwyższego </w:t>
      </w:r>
      <w:r w:rsidR="005F62E6" w:rsidRPr="00EC3CFA">
        <w:rPr>
          <w:rFonts w:eastAsia="Times New Roman" w:cs="Open Sans"/>
          <w:sz w:val="24"/>
          <w:szCs w:val="24"/>
          <w:lang w:eastAsia="pl-PL"/>
        </w:rPr>
        <w:t>autor</w:t>
      </w:r>
      <w:r w:rsidRPr="00EC3CFA">
        <w:rPr>
          <w:rFonts w:eastAsia="Times New Roman" w:cs="Open Sans"/>
          <w:sz w:val="24"/>
          <w:szCs w:val="24"/>
          <w:lang w:eastAsia="pl-PL"/>
        </w:rPr>
        <w:t xml:space="preserve"> generalnie uzna</w:t>
      </w:r>
      <w:r w:rsidR="005F62E6" w:rsidRPr="00EC3CFA">
        <w:rPr>
          <w:rFonts w:eastAsia="Times New Roman" w:cs="Open Sans"/>
          <w:sz w:val="24"/>
          <w:szCs w:val="24"/>
          <w:lang w:eastAsia="pl-PL"/>
        </w:rPr>
        <w:t>ł</w:t>
      </w:r>
      <w:r w:rsidRPr="00EC3CFA">
        <w:rPr>
          <w:rFonts w:eastAsia="Times New Roman" w:cs="Open Sans"/>
          <w:sz w:val="24"/>
          <w:szCs w:val="24"/>
          <w:lang w:eastAsia="pl-PL"/>
        </w:rPr>
        <w:t xml:space="preserve"> za trafne. </w:t>
      </w:r>
      <w:r w:rsidR="005F62E6" w:rsidRPr="00EC3CFA">
        <w:rPr>
          <w:rFonts w:eastAsia="Times New Roman" w:cs="Open Sans"/>
          <w:sz w:val="24"/>
          <w:szCs w:val="24"/>
          <w:lang w:eastAsia="pl-PL"/>
        </w:rPr>
        <w:t>Wskazał</w:t>
      </w:r>
      <w:r w:rsidRPr="00EC3CFA">
        <w:rPr>
          <w:rFonts w:eastAsia="Times New Roman" w:cs="Open Sans"/>
          <w:sz w:val="24"/>
          <w:szCs w:val="24"/>
          <w:lang w:eastAsia="pl-PL"/>
        </w:rPr>
        <w:t xml:space="preserve"> jednak, że nie wszystkie aspekty tej zależności zostały omówione w sposób wyczerpujący. Ponadto, w uzasadnieniu uchwały pojawił się problem interesu prawnego w rozumieniu art. 189 k.p.c. Ta kwestia jest szeroko omawiana w orzecznictwie sądów niższej instancji w sprawach frankowych. Specyfika tych spraw zmusza sądy do dość elastycznego ujęcia interesu prawnego. </w:t>
      </w:r>
      <w:r w:rsidR="005F62E6" w:rsidRPr="00EC3CFA">
        <w:rPr>
          <w:rFonts w:eastAsia="Times New Roman" w:cs="Open Sans"/>
          <w:sz w:val="24"/>
          <w:szCs w:val="24"/>
          <w:lang w:eastAsia="pl-PL"/>
        </w:rPr>
        <w:t>Komentatorowi w</w:t>
      </w:r>
      <w:r w:rsidRPr="00EC3CFA">
        <w:rPr>
          <w:rFonts w:eastAsia="Times New Roman" w:cs="Open Sans"/>
          <w:sz w:val="24"/>
          <w:szCs w:val="24"/>
          <w:lang w:eastAsia="pl-PL"/>
        </w:rPr>
        <w:t>yda</w:t>
      </w:r>
      <w:r w:rsidR="005F62E6" w:rsidRPr="00EC3CFA">
        <w:rPr>
          <w:rFonts w:eastAsia="Times New Roman" w:cs="Open Sans"/>
          <w:sz w:val="24"/>
          <w:szCs w:val="24"/>
          <w:lang w:eastAsia="pl-PL"/>
        </w:rPr>
        <w:t>ło</w:t>
      </w:r>
      <w:r w:rsidRPr="00EC3CFA">
        <w:rPr>
          <w:rFonts w:eastAsia="Times New Roman" w:cs="Open Sans"/>
          <w:sz w:val="24"/>
          <w:szCs w:val="24"/>
          <w:lang w:eastAsia="pl-PL"/>
        </w:rPr>
        <w:t xml:space="preserve"> się pożądane, aby praktyka orzecznicza w tym zakresie została zweryfikowana przez Sąd Najwyższy. </w:t>
      </w:r>
    </w:p>
    <w:p w14:paraId="16C90065" w14:textId="496BDC9A" w:rsidR="0082788F" w:rsidRPr="00EC3CFA" w:rsidRDefault="0082788F" w:rsidP="005F62E6">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Glosator podkreślił, że </w:t>
      </w:r>
      <w:r w:rsidRPr="00EC3CFA">
        <w:rPr>
          <w:rFonts w:eastAsia="Times New Roman" w:cs="Open Sans"/>
          <w:sz w:val="24"/>
          <w:szCs w:val="24"/>
          <w:lang w:eastAsia="pl-PL"/>
        </w:rPr>
        <w:t>bezskuteczność z art. 385</w:t>
      </w:r>
      <w:r w:rsidRPr="00EC3CFA">
        <w:rPr>
          <w:rFonts w:eastAsia="Times New Roman" w:cs="Open Sans"/>
          <w:sz w:val="24"/>
          <w:szCs w:val="24"/>
          <w:vertAlign w:val="superscript"/>
          <w:lang w:eastAsia="pl-PL"/>
        </w:rPr>
        <w:t>1</w:t>
      </w:r>
      <w:r w:rsidRPr="00EC3CFA">
        <w:rPr>
          <w:rFonts w:eastAsia="Times New Roman" w:cs="Open Sans"/>
          <w:sz w:val="24"/>
          <w:szCs w:val="24"/>
          <w:lang w:eastAsia="pl-PL"/>
        </w:rPr>
        <w:t xml:space="preserve"> k.c. to szczególna sankcja prawa konsumenckiego. Ma </w:t>
      </w:r>
      <w:r w:rsidR="005F62E6" w:rsidRPr="00EC3CFA">
        <w:rPr>
          <w:rFonts w:eastAsia="Times New Roman" w:cs="Open Sans"/>
          <w:sz w:val="24"/>
          <w:szCs w:val="24"/>
          <w:lang w:eastAsia="pl-PL"/>
        </w:rPr>
        <w:t>wiele</w:t>
      </w:r>
      <w:r w:rsidRPr="00EC3CFA">
        <w:rPr>
          <w:rFonts w:eastAsia="Times New Roman" w:cs="Open Sans"/>
          <w:sz w:val="24"/>
          <w:szCs w:val="24"/>
          <w:lang w:eastAsia="pl-PL"/>
        </w:rPr>
        <w:t xml:space="preserve"> cech swoistych w porównaniu z tradycyjnie rozumianą w cywilistyce bezskutecznością. Stąd też zasadne wydaje się określanie jej przy użyciu szczególnego terminu (bezskuteczność abuzywna). Swoistość bezskuteczności abuzywnej jako szczególnej sankcji prawa konsumenckiego realizuje się aż na trzech płaszczyznach: instytucjonalnej (konstrukcja przeniesiona z dyrektywy 93/13, jej stosowanie w ramach krajowego porządku prawnego podlega orzecznictwu TSUE), proceduralnej (żądanie stwierdzenia abuzywności niedozwolonego postanowienia umownego ma charakter unijny, zatem jego realizacja w ramach krajowego porządku prawnego będzie podlegać ocenie na podstawie testu równoważności i skuteczności) oraz materialnej. Co do tej ostatniej szczególnie istotne wydaje się podkreślenie, że ta postać bezskuteczności ma inny zakres przedmiotowy niż nieważność bezwzględna. Dotyczy bowiem poszczególnych postanowień umownych</w:t>
      </w:r>
      <w:r w:rsidR="00523CBC">
        <w:rPr>
          <w:rFonts w:eastAsia="Times New Roman" w:cs="Open Sans"/>
          <w:sz w:val="24"/>
          <w:szCs w:val="24"/>
          <w:lang w:eastAsia="pl-PL"/>
        </w:rPr>
        <w:t>,</w:t>
      </w:r>
      <w:r w:rsidRPr="00EC3CFA">
        <w:rPr>
          <w:rFonts w:eastAsia="Times New Roman" w:cs="Open Sans"/>
          <w:sz w:val="24"/>
          <w:szCs w:val="24"/>
          <w:lang w:eastAsia="pl-PL"/>
        </w:rPr>
        <w:t xml:space="preserve"> a nie całej umowy. Wynika to wprost z </w:t>
      </w:r>
      <w:r w:rsidRPr="00EC3CFA">
        <w:rPr>
          <w:rFonts w:eastAsia="Times New Roman" w:cs="Open Sans"/>
          <w:sz w:val="24"/>
          <w:szCs w:val="24"/>
          <w:lang w:eastAsia="pl-PL"/>
        </w:rPr>
        <w:lastRenderedPageBreak/>
        <w:t>regulacji z art. 385</w:t>
      </w:r>
      <w:r w:rsidRPr="00EC3CFA">
        <w:rPr>
          <w:rFonts w:eastAsia="Times New Roman" w:cs="Open Sans"/>
          <w:sz w:val="24"/>
          <w:szCs w:val="24"/>
          <w:vertAlign w:val="superscript"/>
          <w:lang w:eastAsia="pl-PL"/>
        </w:rPr>
        <w:t>1</w:t>
      </w:r>
      <w:r w:rsidR="00F643F2">
        <w:rPr>
          <w:rFonts w:eastAsia="Times New Roman" w:cs="Open Sans"/>
          <w:sz w:val="24"/>
          <w:szCs w:val="24"/>
          <w:lang w:eastAsia="pl-PL"/>
        </w:rPr>
        <w:t>-3</w:t>
      </w:r>
      <w:r w:rsidRPr="00EC3CFA">
        <w:rPr>
          <w:rFonts w:eastAsia="Times New Roman" w:cs="Open Sans"/>
          <w:sz w:val="24"/>
          <w:szCs w:val="24"/>
          <w:lang w:eastAsia="pl-PL"/>
        </w:rPr>
        <w:t>85</w:t>
      </w:r>
      <w:r w:rsidRPr="00EC3CFA">
        <w:rPr>
          <w:rFonts w:eastAsia="Times New Roman" w:cs="Open Sans"/>
          <w:sz w:val="24"/>
          <w:szCs w:val="24"/>
          <w:vertAlign w:val="superscript"/>
          <w:lang w:eastAsia="pl-PL"/>
        </w:rPr>
        <w:t>3</w:t>
      </w:r>
      <w:r w:rsidRPr="00EC3CFA">
        <w:rPr>
          <w:rFonts w:eastAsia="Times New Roman" w:cs="Open Sans"/>
          <w:sz w:val="24"/>
          <w:szCs w:val="24"/>
          <w:lang w:eastAsia="pl-PL"/>
        </w:rPr>
        <w:t xml:space="preserve"> k.c., które wyraźnie odwołują się jedynie do „postanowień umowy”. </w:t>
      </w:r>
      <w:r w:rsidR="006F125F">
        <w:rPr>
          <w:rFonts w:eastAsia="Times New Roman" w:cs="Open Sans"/>
          <w:sz w:val="24"/>
          <w:szCs w:val="24"/>
          <w:lang w:eastAsia="pl-PL"/>
        </w:rPr>
        <w:t>Różnica</w:t>
      </w:r>
      <w:r w:rsidR="006F125F" w:rsidRPr="00EC3CFA">
        <w:rPr>
          <w:rFonts w:eastAsia="Times New Roman" w:cs="Open Sans"/>
          <w:sz w:val="24"/>
          <w:szCs w:val="24"/>
          <w:lang w:eastAsia="pl-PL"/>
        </w:rPr>
        <w:t xml:space="preserve"> </w:t>
      </w:r>
      <w:r w:rsidRPr="00EC3CFA">
        <w:rPr>
          <w:rFonts w:eastAsia="Times New Roman" w:cs="Open Sans"/>
          <w:sz w:val="24"/>
          <w:szCs w:val="24"/>
          <w:lang w:eastAsia="pl-PL"/>
        </w:rPr>
        <w:t>między bezskutecznością abuzywną poszczególnych postanowień umownych a nieważnością całej umowy znajduje potwierdzenie również w orzecznictwie TSUE. W konsekwencji bezskuteczność abuzywna nie jest w pełni samodzielną sankcją cywilnoprawną, podlega bowiem ograniczeniom natury przedmiotowej. Z tego względu nie należy jej całkiem przeciwstawiać nieważności bezwzględnej. W pewnym stopniu relacja między nimi ma charakter pionowy,</w:t>
      </w:r>
      <w:r w:rsidR="006F125F">
        <w:rPr>
          <w:rFonts w:eastAsia="Times New Roman" w:cs="Open Sans"/>
          <w:sz w:val="24"/>
          <w:szCs w:val="24"/>
          <w:lang w:eastAsia="pl-PL"/>
        </w:rPr>
        <w:t xml:space="preserve"> </w:t>
      </w:r>
      <w:r w:rsidRPr="00EC3CFA">
        <w:rPr>
          <w:rFonts w:eastAsia="Times New Roman" w:cs="Open Sans"/>
          <w:sz w:val="24"/>
          <w:szCs w:val="24"/>
          <w:lang w:eastAsia="pl-PL"/>
        </w:rPr>
        <w:t>bezskuteczność abuzywna postanowienia umownego może prowadzić do bezwzględnej nieważności całej umowy. Samodzielny charakter bezskuteczności abuzywnej realizuje się jedynie na płaszczyźnie oceny prawnej poszczególnych postanowień umownych. Przede wszystkim tutaj bezskuteczność abuzywna popada w kolizję z nieważnością bezwzględną poszczególnych postanowień oraz z nieważnością bezwzględną całej umowy, rodząc napięcia z perspektywy art. 321</w:t>
      </w:r>
      <w:r w:rsidR="005F62E6" w:rsidRPr="00EC3CFA">
        <w:rPr>
          <w:rFonts w:eastAsia="Times New Roman" w:cs="Open Sans"/>
          <w:sz w:val="24"/>
          <w:szCs w:val="24"/>
          <w:lang w:eastAsia="pl-PL"/>
        </w:rPr>
        <w:t xml:space="preserve"> </w:t>
      </w:r>
      <w:r w:rsidRPr="00EC3CFA">
        <w:rPr>
          <w:rFonts w:eastAsia="Times New Roman" w:cs="Open Sans"/>
          <w:sz w:val="24"/>
          <w:szCs w:val="24"/>
          <w:lang w:eastAsia="pl-PL"/>
        </w:rPr>
        <w:t>§</w:t>
      </w:r>
      <w:r w:rsidR="005F62E6" w:rsidRPr="00EC3CFA">
        <w:rPr>
          <w:rFonts w:eastAsia="Times New Roman" w:cs="Open Sans"/>
          <w:sz w:val="24"/>
          <w:szCs w:val="24"/>
          <w:lang w:eastAsia="pl-PL"/>
        </w:rPr>
        <w:t xml:space="preserve"> </w:t>
      </w:r>
      <w:r w:rsidRPr="00EC3CFA">
        <w:rPr>
          <w:rFonts w:eastAsia="Times New Roman" w:cs="Open Sans"/>
          <w:sz w:val="24"/>
          <w:szCs w:val="24"/>
          <w:lang w:eastAsia="pl-PL"/>
        </w:rPr>
        <w:t>1 k.p.c.</w:t>
      </w:r>
    </w:p>
    <w:p w14:paraId="3820E335" w14:textId="77777777" w:rsidR="0082788F" w:rsidRPr="00EC3CFA" w:rsidRDefault="0082788F" w:rsidP="005F62E6">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Glosator podkreślił również, że w sprawach frankowych ujawnia się potrzeba elastycznego ujęcia interesu prawnego w rozumieniu art. 189 k.p.c. Skłania do tego szczególny układ zależności w sporze sądowym dotyczącym rozliczeń z wadliwej umowy kredytu frankowego (dwa przeciwstawne świadczenia restytucyjne o charakterze pieniężnym), długoterminowy charakter umowy kredytu, jak też jej powiązanie z innymi stosunkami prawnymi (wynikającymi zwłaszcza z hipoteki czy ubezpieczenia). Z uwagi na wąsko rozumianą prejudycjalność z art. 365 k.p.c., </w:t>
      </w:r>
      <w:r w:rsidR="00302754" w:rsidRPr="00EC3CFA">
        <w:rPr>
          <w:rFonts w:eastAsia="Times New Roman" w:cs="Open Sans"/>
          <w:bCs/>
          <w:sz w:val="24"/>
          <w:szCs w:val="24"/>
          <w:lang w:eastAsia="pl-PL"/>
        </w:rPr>
        <w:t xml:space="preserve">zdaniem autora, </w:t>
      </w:r>
      <w:r w:rsidRPr="00EC3CFA">
        <w:rPr>
          <w:rFonts w:eastAsia="Times New Roman" w:cs="Open Sans"/>
          <w:bCs/>
          <w:sz w:val="24"/>
          <w:szCs w:val="24"/>
          <w:lang w:eastAsia="pl-PL"/>
        </w:rPr>
        <w:t>godna rozważenia jest możliwość skutecznego dochodzenia jednocześnie żądania zapłaty i ustalenia</w:t>
      </w:r>
      <w:r w:rsidR="00302754" w:rsidRPr="00EC3CFA">
        <w:rPr>
          <w:rFonts w:eastAsia="Times New Roman" w:cs="Open Sans"/>
          <w:bCs/>
          <w:sz w:val="24"/>
          <w:szCs w:val="24"/>
          <w:lang w:eastAsia="pl-PL"/>
        </w:rPr>
        <w:t>.</w:t>
      </w:r>
    </w:p>
    <w:p w14:paraId="60B92ACA" w14:textId="77777777" w:rsidR="0082788F" w:rsidRPr="00EC3CFA" w:rsidRDefault="0082788F" w:rsidP="0082788F">
      <w:pPr>
        <w:contextualSpacing/>
        <w:jc w:val="right"/>
        <w:rPr>
          <w:rFonts w:eastAsia="Times New Roman" w:cs="Open Sans"/>
          <w:bCs/>
          <w:sz w:val="24"/>
          <w:szCs w:val="24"/>
          <w:lang w:eastAsia="pl-PL"/>
        </w:rPr>
      </w:pPr>
      <w:r w:rsidRPr="00EC3CFA">
        <w:rPr>
          <w:rFonts w:eastAsia="Times New Roman" w:cs="Open Sans"/>
          <w:bCs/>
          <w:sz w:val="24"/>
          <w:szCs w:val="24"/>
          <w:lang w:eastAsia="pl-PL"/>
        </w:rPr>
        <w:t>Ł.W.</w:t>
      </w:r>
    </w:p>
    <w:p w14:paraId="3AAB6C9D" w14:textId="77777777" w:rsidR="0082788F" w:rsidRPr="00EC3CFA" w:rsidRDefault="0082788F" w:rsidP="0082788F">
      <w:pPr>
        <w:contextualSpacing/>
        <w:jc w:val="both"/>
        <w:rPr>
          <w:rFonts w:eastAsia="Times New Roman" w:cs="Open Sans"/>
          <w:bCs/>
          <w:sz w:val="24"/>
          <w:szCs w:val="24"/>
          <w:lang w:eastAsia="pl-PL"/>
        </w:rPr>
      </w:pPr>
    </w:p>
    <w:p w14:paraId="5D7285B8" w14:textId="77777777" w:rsidR="004772A3" w:rsidRPr="00EC3CFA" w:rsidRDefault="004772A3" w:rsidP="004772A3">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0D80D703" w14:textId="77777777" w:rsidR="004772A3" w:rsidRPr="00EC3CFA" w:rsidRDefault="004772A3" w:rsidP="004772A3">
      <w:pPr>
        <w:contextualSpacing/>
        <w:jc w:val="both"/>
        <w:rPr>
          <w:rFonts w:eastAsia="Times New Roman" w:cs="Open Sans"/>
          <w:b/>
          <w:bCs/>
          <w:sz w:val="24"/>
          <w:szCs w:val="24"/>
          <w:lang w:eastAsia="pl-PL"/>
        </w:rPr>
      </w:pPr>
    </w:p>
    <w:p w14:paraId="22C54889" w14:textId="77777777" w:rsidR="004772A3" w:rsidRPr="00EC3CFA" w:rsidRDefault="004772A3" w:rsidP="004772A3">
      <w:pPr>
        <w:ind w:firstLine="708"/>
        <w:contextualSpacing/>
        <w:jc w:val="both"/>
        <w:rPr>
          <w:rFonts w:eastAsia="Times New Roman" w:cs="Open Sans"/>
          <w:bCs/>
          <w:sz w:val="24"/>
          <w:szCs w:val="24"/>
          <w:lang w:eastAsia="pl-PL"/>
        </w:rPr>
      </w:pPr>
      <w:r w:rsidRPr="00EC3CFA">
        <w:rPr>
          <w:rFonts w:eastAsia="Times New Roman" w:cs="Open Sans"/>
          <w:b/>
          <w:bCs/>
          <w:sz w:val="24"/>
          <w:szCs w:val="24"/>
          <w:lang w:eastAsia="pl-PL"/>
        </w:rPr>
        <w:t>Stronie, która w wykonaniu umowy kredytu, dotkniętej nieważnością, spłacała kredyt, przysługuje roszczenie o zwrot spłaconych środków pieniężnych jako świadczenia nienależnego (art. 410 § 1 w związku z art. 405 k.c.) niezależnie od tego, czy i w jakim zakresie jest dłużnikiem banku z tytułu zwrotu nienależnie otrzymanej kwoty kredytu.</w:t>
      </w:r>
    </w:p>
    <w:p w14:paraId="057C7D53" w14:textId="49FAD4EA" w:rsidR="004772A3" w:rsidRPr="00EC3CFA" w:rsidRDefault="004772A3" w:rsidP="004772A3">
      <w:pPr>
        <w:ind w:firstLine="708"/>
        <w:contextualSpacing/>
        <w:jc w:val="both"/>
        <w:rPr>
          <w:rFonts w:eastAsia="Times New Roman" w:cs="Open Sans"/>
          <w:b/>
          <w:bCs/>
          <w:i/>
          <w:sz w:val="24"/>
          <w:szCs w:val="24"/>
          <w:lang w:eastAsia="pl-PL"/>
        </w:rPr>
      </w:pPr>
      <w:r w:rsidRPr="00EC3CFA">
        <w:rPr>
          <w:rFonts w:eastAsia="Times New Roman" w:cs="Open Sans"/>
          <w:bCs/>
          <w:i/>
          <w:sz w:val="24"/>
          <w:szCs w:val="24"/>
          <w:lang w:eastAsia="pl-PL"/>
        </w:rPr>
        <w:t xml:space="preserve">(uchwała z 16 lutego 2021 r., III CZP 11/20, D. Zawistowski, </w:t>
      </w:r>
      <w:r w:rsidRPr="00EC3CFA">
        <w:rPr>
          <w:rFonts w:eastAsia="Times New Roman" w:cs="Open Sans"/>
          <w:bCs/>
          <w:i/>
          <w:sz w:val="24"/>
          <w:szCs w:val="24"/>
          <w:u w:val="single"/>
          <w:lang w:eastAsia="pl-PL"/>
        </w:rPr>
        <w:t>R. Trzaskowski</w:t>
      </w:r>
      <w:r w:rsidRPr="00EC3CFA">
        <w:rPr>
          <w:rFonts w:eastAsia="Times New Roman" w:cs="Open Sans"/>
          <w:bCs/>
          <w:i/>
          <w:sz w:val="24"/>
          <w:szCs w:val="24"/>
          <w:lang w:eastAsia="pl-PL"/>
        </w:rPr>
        <w:t>, A.</w:t>
      </w:r>
      <w:r w:rsidR="000B427C">
        <w:rPr>
          <w:rFonts w:eastAsia="Times New Roman" w:cs="Open Sans"/>
          <w:bCs/>
          <w:i/>
          <w:sz w:val="24"/>
          <w:szCs w:val="24"/>
          <w:lang w:eastAsia="pl-PL"/>
        </w:rPr>
        <w:t> </w:t>
      </w:r>
      <w:r w:rsidRPr="00EC3CFA">
        <w:rPr>
          <w:rFonts w:eastAsia="Times New Roman" w:cs="Open Sans"/>
          <w:bCs/>
          <w:i/>
          <w:sz w:val="24"/>
          <w:szCs w:val="24"/>
          <w:lang w:eastAsia="pl-PL"/>
        </w:rPr>
        <w:t xml:space="preserve"> Owczarek, OSNC 2021, nr 6, poz. 40; BSN 2021, nr 2, s. 7)</w:t>
      </w:r>
    </w:p>
    <w:p w14:paraId="13E08C8E" w14:textId="77777777" w:rsidR="004772A3" w:rsidRPr="00EC3CFA" w:rsidRDefault="004772A3" w:rsidP="004772A3">
      <w:pPr>
        <w:contextualSpacing/>
        <w:jc w:val="both"/>
        <w:rPr>
          <w:rFonts w:eastAsia="Times New Roman" w:cs="Open Sans"/>
          <w:b/>
          <w:bCs/>
          <w:sz w:val="24"/>
          <w:szCs w:val="24"/>
          <w:lang w:eastAsia="pl-PL"/>
        </w:rPr>
      </w:pPr>
    </w:p>
    <w:p w14:paraId="287CEE4B" w14:textId="77777777" w:rsidR="004772A3" w:rsidRPr="00EC3CFA" w:rsidRDefault="004772A3" w:rsidP="004772A3">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5BCE6A64" w14:textId="77777777" w:rsidR="004772A3" w:rsidRPr="00EC3CFA" w:rsidRDefault="004772A3" w:rsidP="004772A3">
      <w:pPr>
        <w:contextualSpacing/>
        <w:jc w:val="both"/>
        <w:rPr>
          <w:rFonts w:eastAsia="Times New Roman" w:cs="Open Sans"/>
          <w:bCs/>
          <w:sz w:val="24"/>
          <w:szCs w:val="24"/>
          <w:lang w:eastAsia="pl-PL"/>
        </w:rPr>
      </w:pPr>
      <w:r w:rsidRPr="00EC3CFA">
        <w:rPr>
          <w:rFonts w:eastAsia="Times New Roman" w:cs="Open Sans"/>
          <w:b/>
          <w:bCs/>
          <w:sz w:val="24"/>
          <w:szCs w:val="24"/>
          <w:lang w:eastAsia="pl-PL"/>
        </w:rPr>
        <w:t>Tobiasza Nowakowskiego</w:t>
      </w:r>
      <w:r w:rsidRPr="00EC3CFA">
        <w:rPr>
          <w:rFonts w:eastAsia="Times New Roman" w:cs="Open Sans"/>
          <w:bCs/>
          <w:sz w:val="24"/>
          <w:szCs w:val="24"/>
          <w:lang w:eastAsia="pl-PL"/>
        </w:rPr>
        <w:t>, Glosa 2021, nr 4, s. 55</w:t>
      </w:r>
    </w:p>
    <w:p w14:paraId="18D4728B" w14:textId="77777777" w:rsidR="004772A3" w:rsidRPr="00EC3CFA" w:rsidRDefault="004772A3" w:rsidP="004772A3">
      <w:pPr>
        <w:contextualSpacing/>
        <w:jc w:val="both"/>
        <w:rPr>
          <w:rFonts w:eastAsia="Times New Roman" w:cs="Open Sans"/>
          <w:bCs/>
          <w:sz w:val="24"/>
          <w:szCs w:val="24"/>
          <w:lang w:eastAsia="pl-PL"/>
        </w:rPr>
      </w:pPr>
    </w:p>
    <w:p w14:paraId="293B0DC6" w14:textId="77777777" w:rsidR="004772A3" w:rsidRPr="00EC3CFA" w:rsidRDefault="004772A3" w:rsidP="004772A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jest zasadniczo aprobująca.</w:t>
      </w:r>
    </w:p>
    <w:p w14:paraId="598C1F26" w14:textId="630D95E3" w:rsidR="004772A3" w:rsidRPr="00EC3CFA" w:rsidRDefault="004772A3" w:rsidP="004772A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Autor zgodził się, że rozliczenie się stron z tytułu nieważnej umowy kredytu należy dokonywać na podstawie tzw. teorii dwóch kondykcji, a nie tzw. teorii salda. W jego ocenie, stanowisko zajęte w uzasadnieniu uchwały wymagać będzie jednak dalszych modyfikacji dostosowanych do konkretnych okoliczności sprawy – zwłaszcza w stanach faktycznych, w których występuje wielość podmiotów zubożonych bądź świadczenie bez podstawy prawnej zostało spełnione przez osobę trzecią.</w:t>
      </w:r>
    </w:p>
    <w:p w14:paraId="6F93D3D0" w14:textId="7DE5F65D" w:rsidR="004772A3" w:rsidRPr="00EC3CFA" w:rsidRDefault="004772A3" w:rsidP="004772A3">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W glosie zakwestionowano kwalifikację kredytu jako umowy wzajemnej, a w konsekwencji możliwość stosowania instrumentu z art. 496 k.c. przez strony takiej umowy.</w:t>
      </w:r>
    </w:p>
    <w:p w14:paraId="1531B8B1" w14:textId="77777777" w:rsidR="004772A3" w:rsidRPr="00EC3CFA" w:rsidRDefault="004772A3" w:rsidP="004772A3">
      <w:pPr>
        <w:contextualSpacing/>
        <w:jc w:val="both"/>
        <w:rPr>
          <w:rFonts w:eastAsia="Times New Roman" w:cs="Open Sans"/>
          <w:bCs/>
          <w:sz w:val="24"/>
          <w:szCs w:val="24"/>
          <w:lang w:eastAsia="pl-PL"/>
        </w:rPr>
      </w:pPr>
    </w:p>
    <w:p w14:paraId="2F8727F5" w14:textId="77777777" w:rsidR="004772A3" w:rsidRPr="00EC3CFA" w:rsidRDefault="004772A3" w:rsidP="004772A3">
      <w:pPr>
        <w:contextualSpacing/>
        <w:jc w:val="right"/>
        <w:rPr>
          <w:rFonts w:eastAsia="Times New Roman" w:cs="Open Sans"/>
          <w:bCs/>
          <w:sz w:val="24"/>
          <w:szCs w:val="24"/>
          <w:lang w:eastAsia="pl-PL"/>
        </w:rPr>
      </w:pPr>
      <w:r w:rsidRPr="00EC3CFA">
        <w:rPr>
          <w:rFonts w:eastAsia="Times New Roman" w:cs="Open Sans"/>
          <w:bCs/>
          <w:sz w:val="24"/>
          <w:szCs w:val="24"/>
          <w:lang w:eastAsia="pl-PL"/>
        </w:rPr>
        <w:t>J.T.</w:t>
      </w:r>
    </w:p>
    <w:p w14:paraId="6F14AAAF" w14:textId="77777777" w:rsidR="004772A3" w:rsidRPr="00EC3CFA" w:rsidRDefault="004772A3" w:rsidP="00B609E3">
      <w:pPr>
        <w:contextualSpacing/>
        <w:jc w:val="center"/>
        <w:rPr>
          <w:rFonts w:eastAsia="Times New Roman" w:cs="Open Sans"/>
          <w:sz w:val="24"/>
          <w:szCs w:val="24"/>
          <w:lang w:eastAsia="pl-PL"/>
        </w:rPr>
      </w:pPr>
    </w:p>
    <w:p w14:paraId="06E4DCC3" w14:textId="77777777" w:rsidR="004772A3" w:rsidRPr="00EC3CFA" w:rsidRDefault="004772A3" w:rsidP="00B609E3">
      <w:pPr>
        <w:contextualSpacing/>
        <w:jc w:val="center"/>
        <w:rPr>
          <w:rFonts w:eastAsia="Times New Roman" w:cs="Open Sans"/>
          <w:sz w:val="24"/>
          <w:szCs w:val="24"/>
          <w:lang w:eastAsia="pl-PL"/>
        </w:rPr>
      </w:pPr>
      <w:r w:rsidRPr="00EC3CFA">
        <w:rPr>
          <w:rFonts w:eastAsia="Times New Roman" w:cs="Open Sans"/>
          <w:sz w:val="24"/>
          <w:szCs w:val="24"/>
          <w:lang w:eastAsia="pl-PL"/>
        </w:rPr>
        <w:lastRenderedPageBreak/>
        <w:t>*</w:t>
      </w:r>
    </w:p>
    <w:p w14:paraId="14F5C895" w14:textId="77777777" w:rsidR="00AC7960" w:rsidRPr="00EC3CFA" w:rsidRDefault="00AC7960" w:rsidP="00CD771F">
      <w:pPr>
        <w:ind w:firstLine="708"/>
        <w:contextualSpacing/>
        <w:jc w:val="both"/>
        <w:rPr>
          <w:rFonts w:eastAsia="Times New Roman" w:cs="Open Sans"/>
          <w:b/>
          <w:bCs/>
          <w:sz w:val="24"/>
          <w:szCs w:val="24"/>
          <w:lang w:eastAsia="pl-PL"/>
        </w:rPr>
      </w:pPr>
    </w:p>
    <w:p w14:paraId="341CC842" w14:textId="77777777" w:rsidR="00AC7960" w:rsidRPr="00EC3CFA" w:rsidRDefault="00AC7960" w:rsidP="00AC7960">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W stanie prawnym wprowadzonym przez ustawę z dnia 4 lipca 2019 r. o zmianie ustawy – Kodeks postępowania cywilnego oraz niektórych innych ustaw (Dz.U. z 2019 r., poz. 1469 ze zm.) zażalenie na postanowienie sądu pierwszej instancji przewidziane w art. 598</w:t>
      </w:r>
      <w:r w:rsidRPr="00EC3CFA">
        <w:rPr>
          <w:rFonts w:eastAsia="Times New Roman" w:cs="Open Sans"/>
          <w:b/>
          <w:bCs/>
          <w:sz w:val="24"/>
          <w:szCs w:val="24"/>
          <w:vertAlign w:val="superscript"/>
          <w:lang w:eastAsia="pl-PL"/>
        </w:rPr>
        <w:t>16</w:t>
      </w:r>
      <w:r w:rsidRPr="00EC3CFA">
        <w:rPr>
          <w:rFonts w:eastAsia="Times New Roman" w:cs="Open Sans"/>
          <w:b/>
          <w:bCs/>
          <w:sz w:val="24"/>
          <w:szCs w:val="24"/>
          <w:lang w:eastAsia="pl-PL"/>
        </w:rPr>
        <w:t xml:space="preserve"> § 3 k.p.c. przysługuje do sądu drugiej instancji.</w:t>
      </w:r>
    </w:p>
    <w:p w14:paraId="4F3B546E" w14:textId="2F24E9A3" w:rsidR="00CD771F" w:rsidRPr="00EC3CFA" w:rsidRDefault="00CD771F" w:rsidP="00CD771F">
      <w:pPr>
        <w:ind w:firstLine="708"/>
        <w:contextualSpacing/>
        <w:jc w:val="both"/>
        <w:rPr>
          <w:rFonts w:eastAsia="Times New Roman" w:cs="Open Sans"/>
          <w:sz w:val="24"/>
          <w:szCs w:val="24"/>
          <w:lang w:eastAsia="pl-PL"/>
        </w:rPr>
      </w:pPr>
      <w:r w:rsidRPr="00EC3CFA">
        <w:rPr>
          <w:rFonts w:eastAsia="Times New Roman" w:cs="Open Sans"/>
          <w:i/>
          <w:iCs/>
          <w:sz w:val="24"/>
          <w:szCs w:val="24"/>
          <w:lang w:eastAsia="pl-PL"/>
        </w:rPr>
        <w:t>(uchwała z 25 lutego 2021 r., III CZP 17/20, M. Romańska, K. Strzelczyk,</w:t>
      </w:r>
      <w:r w:rsidRPr="00EC3CFA">
        <w:rPr>
          <w:rFonts w:eastAsia="Times New Roman" w:cs="Open Sans"/>
          <w:i/>
          <w:iCs/>
          <w:sz w:val="24"/>
          <w:szCs w:val="24"/>
          <w:u w:val="single"/>
          <w:lang w:eastAsia="pl-PL"/>
        </w:rPr>
        <w:t xml:space="preserve"> M.</w:t>
      </w:r>
      <w:r w:rsidR="00FB01A7">
        <w:rPr>
          <w:rFonts w:eastAsia="Times New Roman" w:cs="Open Sans"/>
          <w:i/>
          <w:iCs/>
          <w:sz w:val="24"/>
          <w:szCs w:val="24"/>
          <w:u w:val="single"/>
          <w:lang w:eastAsia="pl-PL"/>
        </w:rPr>
        <w:t> </w:t>
      </w:r>
      <w:r w:rsidRPr="00EC3CFA">
        <w:rPr>
          <w:rFonts w:eastAsia="Times New Roman" w:cs="Open Sans"/>
          <w:i/>
          <w:iCs/>
          <w:sz w:val="24"/>
          <w:szCs w:val="24"/>
          <w:u w:val="single"/>
          <w:lang w:eastAsia="pl-PL"/>
        </w:rPr>
        <w:t>Szulc</w:t>
      </w:r>
      <w:r w:rsidRPr="00EC3CFA">
        <w:rPr>
          <w:rFonts w:eastAsia="Times New Roman" w:cs="Open Sans"/>
          <w:i/>
          <w:iCs/>
          <w:sz w:val="24"/>
          <w:szCs w:val="24"/>
          <w:lang w:eastAsia="pl-PL"/>
        </w:rPr>
        <w:t>, OSNC 2021, nr 10, poz. 64</w:t>
      </w:r>
      <w:r w:rsidR="00AC7960" w:rsidRPr="00EC3CFA">
        <w:rPr>
          <w:rFonts w:eastAsia="Times New Roman" w:cs="Open Sans"/>
          <w:i/>
          <w:iCs/>
          <w:sz w:val="24"/>
          <w:szCs w:val="24"/>
          <w:lang w:eastAsia="pl-PL"/>
        </w:rPr>
        <w:t>;</w:t>
      </w:r>
      <w:r w:rsidRPr="00EC3CFA">
        <w:rPr>
          <w:rFonts w:eastAsia="Times New Roman" w:cs="Open Sans"/>
          <w:i/>
          <w:iCs/>
          <w:sz w:val="24"/>
          <w:szCs w:val="24"/>
          <w:lang w:eastAsia="pl-PL"/>
        </w:rPr>
        <w:t xml:space="preserve"> BSN 2021, nr 2,</w:t>
      </w:r>
      <w:r w:rsidR="00AC7960" w:rsidRPr="00EC3CFA">
        <w:rPr>
          <w:rFonts w:eastAsia="Times New Roman" w:cs="Open Sans"/>
          <w:i/>
          <w:iCs/>
          <w:sz w:val="24"/>
          <w:szCs w:val="24"/>
          <w:lang w:eastAsia="pl-PL"/>
        </w:rPr>
        <w:t xml:space="preserve"> s. 9;</w:t>
      </w:r>
      <w:r w:rsidRPr="00EC3CFA">
        <w:rPr>
          <w:rFonts w:eastAsia="Times New Roman" w:cs="Open Sans"/>
          <w:i/>
          <w:iCs/>
          <w:sz w:val="24"/>
          <w:szCs w:val="24"/>
          <w:lang w:eastAsia="pl-PL"/>
        </w:rPr>
        <w:t xml:space="preserve"> MoP 2021, nr 7, s. 338</w:t>
      </w:r>
      <w:r w:rsidR="00AC7960" w:rsidRPr="00EC3CFA">
        <w:rPr>
          <w:rFonts w:eastAsia="Times New Roman" w:cs="Open Sans"/>
          <w:i/>
          <w:iCs/>
          <w:sz w:val="24"/>
          <w:szCs w:val="24"/>
          <w:lang w:eastAsia="pl-PL"/>
        </w:rPr>
        <w:t>;</w:t>
      </w:r>
      <w:r w:rsidRPr="00EC3CFA">
        <w:rPr>
          <w:rFonts w:eastAsia="Times New Roman" w:cs="Open Sans"/>
          <w:i/>
          <w:iCs/>
          <w:sz w:val="24"/>
          <w:szCs w:val="24"/>
          <w:lang w:eastAsia="pl-PL"/>
        </w:rPr>
        <w:t xml:space="preserve"> Prok. i Pr. 2021, nr 10, </w:t>
      </w:r>
      <w:r w:rsidR="00AC7960" w:rsidRPr="00EC3CFA">
        <w:rPr>
          <w:rFonts w:eastAsia="Times New Roman" w:cs="Open Sans"/>
          <w:i/>
          <w:iCs/>
          <w:sz w:val="24"/>
          <w:szCs w:val="24"/>
          <w:lang w:eastAsia="pl-PL"/>
        </w:rPr>
        <w:t xml:space="preserve">wkładka, </w:t>
      </w:r>
      <w:r w:rsidRPr="00EC3CFA">
        <w:rPr>
          <w:rFonts w:eastAsia="Times New Roman" w:cs="Open Sans"/>
          <w:i/>
          <w:iCs/>
          <w:sz w:val="24"/>
          <w:szCs w:val="24"/>
          <w:lang w:eastAsia="pl-PL"/>
        </w:rPr>
        <w:t xml:space="preserve">poz. 39) </w:t>
      </w:r>
    </w:p>
    <w:p w14:paraId="3222F29A" w14:textId="77777777" w:rsidR="00AC7960" w:rsidRPr="00EC3CFA" w:rsidRDefault="00AC7960" w:rsidP="00CD771F">
      <w:pPr>
        <w:contextualSpacing/>
        <w:jc w:val="both"/>
        <w:rPr>
          <w:rFonts w:eastAsia="Times New Roman" w:cs="Open Sans"/>
          <w:b/>
          <w:bCs/>
          <w:sz w:val="24"/>
          <w:szCs w:val="24"/>
          <w:lang w:eastAsia="pl-PL"/>
        </w:rPr>
      </w:pPr>
    </w:p>
    <w:p w14:paraId="01C1D457" w14:textId="77777777" w:rsidR="00AC7960" w:rsidRPr="00EC3CFA" w:rsidRDefault="00CD771F" w:rsidP="00CD771F">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03FBD1A5" w14:textId="77777777" w:rsidR="00CD771F" w:rsidRPr="00EC3CFA" w:rsidRDefault="00CD771F" w:rsidP="00CD771F">
      <w:pPr>
        <w:contextualSpacing/>
        <w:jc w:val="both"/>
        <w:rPr>
          <w:rFonts w:eastAsia="Times New Roman" w:cs="Open Sans"/>
          <w:bCs/>
          <w:sz w:val="24"/>
          <w:szCs w:val="24"/>
          <w:lang w:eastAsia="pl-PL"/>
        </w:rPr>
      </w:pPr>
      <w:r w:rsidRPr="00EC3CFA">
        <w:rPr>
          <w:rFonts w:eastAsia="Times New Roman" w:cs="Open Sans"/>
          <w:b/>
          <w:bCs/>
          <w:sz w:val="24"/>
          <w:szCs w:val="24"/>
          <w:lang w:eastAsia="pl-PL"/>
        </w:rPr>
        <w:t>Marcina Walasika</w:t>
      </w:r>
      <w:r w:rsidRPr="00EC3CFA">
        <w:rPr>
          <w:rFonts w:eastAsia="Times New Roman" w:cs="Open Sans"/>
          <w:bCs/>
          <w:sz w:val="24"/>
          <w:szCs w:val="24"/>
          <w:lang w:eastAsia="pl-PL"/>
        </w:rPr>
        <w:t>, Przegląd Sądowy 2021, nr 10, s. 111</w:t>
      </w:r>
    </w:p>
    <w:p w14:paraId="6EA657B8" w14:textId="77777777" w:rsidR="00CD771F" w:rsidRPr="00EC3CFA" w:rsidRDefault="00CD771F" w:rsidP="00CD771F">
      <w:pPr>
        <w:contextualSpacing/>
        <w:jc w:val="both"/>
        <w:rPr>
          <w:rFonts w:eastAsia="Times New Roman" w:cs="Open Sans"/>
          <w:bCs/>
          <w:sz w:val="24"/>
          <w:szCs w:val="24"/>
          <w:lang w:eastAsia="pl-PL"/>
        </w:rPr>
      </w:pPr>
    </w:p>
    <w:p w14:paraId="7E802830" w14:textId="77777777" w:rsidR="00CD771F" w:rsidRPr="00EC3CFA" w:rsidRDefault="00CD771F" w:rsidP="00AC7960">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Glosa ma charakter krytyczny. </w:t>
      </w:r>
    </w:p>
    <w:p w14:paraId="1592C22F" w14:textId="36C6EE19" w:rsidR="00CD771F" w:rsidRPr="00EC3CFA" w:rsidRDefault="00CD771F" w:rsidP="00AC7960">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Glosator zauważył, że przedmiotowa uchwała została podjęta w </w:t>
      </w:r>
      <w:bookmarkStart w:id="42" w:name="_Hlk95736832"/>
      <w:r w:rsidRPr="00EC3CFA">
        <w:rPr>
          <w:rFonts w:eastAsia="Times New Roman" w:cs="Open Sans"/>
          <w:bCs/>
          <w:sz w:val="24"/>
          <w:szCs w:val="24"/>
          <w:lang w:eastAsia="pl-PL"/>
        </w:rPr>
        <w:t>specyficznej sytuacji procesowej</w:t>
      </w:r>
      <w:bookmarkEnd w:id="42"/>
      <w:r w:rsidR="00A719C9">
        <w:rPr>
          <w:rFonts w:eastAsia="Times New Roman" w:cs="Open Sans"/>
          <w:bCs/>
          <w:sz w:val="24"/>
          <w:szCs w:val="24"/>
          <w:lang w:eastAsia="pl-PL"/>
        </w:rPr>
        <w:t>:</w:t>
      </w:r>
      <w:r w:rsidRPr="00EC3CFA">
        <w:rPr>
          <w:rFonts w:eastAsia="Times New Roman" w:cs="Open Sans"/>
          <w:bCs/>
          <w:sz w:val="24"/>
          <w:szCs w:val="24"/>
          <w:lang w:eastAsia="pl-PL"/>
        </w:rPr>
        <w:t xml:space="preserve"> podstawą do prowadzenia w sprawie postępowania w celu realizacji kontaktów z dzieckiem na podstawie art. 598</w:t>
      </w:r>
      <w:r w:rsidRPr="00EC3CFA">
        <w:rPr>
          <w:rFonts w:eastAsia="Times New Roman" w:cs="Open Sans"/>
          <w:bCs/>
          <w:sz w:val="24"/>
          <w:szCs w:val="24"/>
          <w:vertAlign w:val="superscript"/>
          <w:lang w:eastAsia="pl-PL"/>
        </w:rPr>
        <w:t>16</w:t>
      </w:r>
      <w:r w:rsidRPr="00EC3CFA">
        <w:rPr>
          <w:rFonts w:eastAsia="Times New Roman" w:cs="Open Sans"/>
          <w:bCs/>
          <w:sz w:val="24"/>
          <w:szCs w:val="24"/>
          <w:lang w:eastAsia="pl-PL"/>
        </w:rPr>
        <w:t xml:space="preserve"> k.p.c. nie było bowiem rozstrzygnięcie o charakterze ostatecznym, lecz orzeczenie stanowiące tytuł zabezpieczenia, co wynika z uzasadnienia uchwały. Na gruncie sprawy powstał problem ustalenia reżimu zażalenia na postanowienie sądu wydane w przedmiocie wykonania zabezpieczenia, a w szczególności potrzeba rozważenia, czy do takiego postanowienia mają zastosowanie przepisy o postępowaniu o postępowaniu zabezpieczającym, co zgodnie z art. 741 § 2 k.p.c. oznaczałoby zastosowanie zażalenia poziomego. W</w:t>
      </w:r>
      <w:r w:rsidR="00FB01A7">
        <w:rPr>
          <w:rFonts w:eastAsia="Times New Roman" w:cs="Open Sans"/>
          <w:bCs/>
          <w:sz w:val="24"/>
          <w:szCs w:val="24"/>
          <w:lang w:eastAsia="pl-PL"/>
        </w:rPr>
        <w:t> </w:t>
      </w:r>
      <w:r w:rsidRPr="00EC3CFA">
        <w:rPr>
          <w:rFonts w:eastAsia="Times New Roman" w:cs="Open Sans"/>
          <w:bCs/>
          <w:sz w:val="24"/>
          <w:szCs w:val="24"/>
          <w:lang w:eastAsia="pl-PL"/>
        </w:rPr>
        <w:t xml:space="preserve">glosowanej uchwale Sąd Najwyższy rozstrzygnął tę kwestię negatywnie, co glosator poddał krytyce. </w:t>
      </w:r>
    </w:p>
    <w:p w14:paraId="3A304B95" w14:textId="58832758" w:rsidR="00CD771F" w:rsidRPr="00EC3CFA" w:rsidRDefault="00CD771F" w:rsidP="00AC7960">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lastRenderedPageBreak/>
        <w:t xml:space="preserve">W ocenie autora glosy Sąd Najwyższy nie uwzględnił specyfiki postępowania w przedmiocie wykonania zażalenia, co skutkowało zajęciem stanowiska przeciwnego temu, jakie do tej pory było w tym zakresie przyjmowane w doktrynie i judykaturze. Zgodnie z tym poglądem stadium wykonania zabezpieczenia traktowane jest jako integralny element struktury postępowania zabezpieczającego obok stadium jurysdykcyjnego tego postępowania. Glosator podkreślił, że stadium tego nie można identyfikować z postępowaniem, którego regulacja jest pomocniczo wykorzystywana przy wykonywaniu zabezpieczenia na podstawie art. 743 § 1 i 2 k.p.c. Dotyczy to przy tym zarówno czynności służących wykonaniu zabezpieczenia, jeżeli ich postawę stanowią odpowiednio stosowane przepisy o postępowaniu egzekucyjnym (art. 743 § 1 k.p.c.), jak i sytuacji, gdy zabezpieczenie podlega wykonaniu zgodnie z art. 743 § 2 </w:t>
      </w:r>
      <w:r w:rsidR="00467F6B" w:rsidRPr="00EC3CFA">
        <w:rPr>
          <w:rFonts w:eastAsia="Times New Roman" w:cs="Open Sans"/>
          <w:bCs/>
          <w:sz w:val="24"/>
          <w:szCs w:val="24"/>
          <w:lang w:eastAsia="pl-PL"/>
        </w:rPr>
        <w:t>k.p.c.,</w:t>
      </w:r>
      <w:r w:rsidRPr="00EC3CFA">
        <w:rPr>
          <w:rFonts w:eastAsia="Times New Roman" w:cs="Open Sans"/>
          <w:bCs/>
          <w:sz w:val="24"/>
          <w:szCs w:val="24"/>
          <w:lang w:eastAsia="pl-PL"/>
        </w:rPr>
        <w:t xml:space="preserve"> na podstawie odpowiednio stosowanych przepisów normujących postępowanie nieprocesowe, w tym przepisów o postępowaniu nieprocesowym w sprawach wykonywania kontaktów z dzieckiem (art. 598</w:t>
      </w:r>
      <w:r w:rsidRPr="00EC3CFA">
        <w:rPr>
          <w:rFonts w:eastAsia="Times New Roman" w:cs="Open Sans"/>
          <w:bCs/>
          <w:sz w:val="24"/>
          <w:szCs w:val="24"/>
          <w:vertAlign w:val="superscript"/>
          <w:lang w:eastAsia="pl-PL"/>
        </w:rPr>
        <w:t>15</w:t>
      </w:r>
      <w:r w:rsidRPr="00EC3CFA">
        <w:rPr>
          <w:rFonts w:eastAsia="Times New Roman" w:cs="Open Sans"/>
          <w:bCs/>
          <w:sz w:val="24"/>
          <w:szCs w:val="24"/>
          <w:lang w:eastAsia="pl-PL"/>
        </w:rPr>
        <w:t xml:space="preserve"> i nast. k.p.c.). </w:t>
      </w:r>
    </w:p>
    <w:p w14:paraId="69D06A0B" w14:textId="6352F3D5" w:rsidR="00CD771F" w:rsidRPr="00EC3CFA" w:rsidRDefault="00CD771F" w:rsidP="00AC7960">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Glosator stwierdził, że w uzasadnieniu uchwały Sąd Najwyższy położył nacisk na brak związku art. 598</w:t>
      </w:r>
      <w:r w:rsidRPr="00EC3CFA">
        <w:rPr>
          <w:rFonts w:eastAsia="Times New Roman" w:cs="Open Sans"/>
          <w:bCs/>
          <w:sz w:val="24"/>
          <w:szCs w:val="24"/>
          <w:vertAlign w:val="superscript"/>
          <w:lang w:eastAsia="pl-PL"/>
        </w:rPr>
        <w:t>16</w:t>
      </w:r>
      <w:r w:rsidRPr="00EC3CFA">
        <w:rPr>
          <w:rFonts w:eastAsia="Times New Roman" w:cs="Open Sans"/>
          <w:bCs/>
          <w:sz w:val="24"/>
          <w:szCs w:val="24"/>
          <w:lang w:eastAsia="pl-PL"/>
        </w:rPr>
        <w:t xml:space="preserve"> § 3 k.p.c. z postępowaniem zabezpieczającym. Pominął jednak, że stosowanie tego przepisu na potrzeby wykonania zabezpieczenia jest dopuszczalne wyłącznie na mocy wspomnianego odesłania przewidzianego w art. 743 § 2 k.p.c. </w:t>
      </w:r>
      <w:r w:rsidR="00FB01A7">
        <w:rPr>
          <w:rFonts w:eastAsia="Times New Roman" w:cs="Open Sans"/>
          <w:bCs/>
          <w:sz w:val="24"/>
          <w:szCs w:val="24"/>
          <w:lang w:eastAsia="pl-PL"/>
        </w:rPr>
        <w:t>Z</w:t>
      </w:r>
      <w:r w:rsidR="00FB01A7" w:rsidRPr="00EC3CFA">
        <w:rPr>
          <w:rFonts w:eastAsia="Times New Roman" w:cs="Open Sans"/>
          <w:bCs/>
          <w:sz w:val="24"/>
          <w:szCs w:val="24"/>
          <w:lang w:eastAsia="pl-PL"/>
        </w:rPr>
        <w:t xml:space="preserve">achodząca </w:t>
      </w:r>
      <w:r w:rsidRPr="00EC3CFA">
        <w:rPr>
          <w:rFonts w:eastAsia="Times New Roman" w:cs="Open Sans"/>
          <w:bCs/>
          <w:sz w:val="24"/>
          <w:szCs w:val="24"/>
          <w:lang w:eastAsia="pl-PL"/>
        </w:rPr>
        <w:t xml:space="preserve">w tej mierze relacja normatywna jest zatem odwrotna: to postępowanie nieprocesowe odgrywa w tej sytuacji rolę pomocniczą i służebną względem postępowania zabezpieczającego w stadium wykonawczym. </w:t>
      </w:r>
    </w:p>
    <w:p w14:paraId="7B811CCE" w14:textId="7002D2A3" w:rsidR="00CD771F" w:rsidRPr="00EC3CFA" w:rsidRDefault="00CD771F" w:rsidP="00AC7960">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W ocenie </w:t>
      </w:r>
      <w:r w:rsidR="00AC7960" w:rsidRPr="00EC3CFA">
        <w:rPr>
          <w:rFonts w:eastAsia="Times New Roman" w:cs="Open Sans"/>
          <w:bCs/>
          <w:sz w:val="24"/>
          <w:szCs w:val="24"/>
          <w:lang w:eastAsia="pl-PL"/>
        </w:rPr>
        <w:t>komentatora</w:t>
      </w:r>
      <w:r w:rsidRPr="00EC3CFA">
        <w:rPr>
          <w:rFonts w:eastAsia="Times New Roman" w:cs="Open Sans"/>
          <w:bCs/>
          <w:sz w:val="24"/>
          <w:szCs w:val="24"/>
          <w:lang w:eastAsia="pl-PL"/>
        </w:rPr>
        <w:t xml:space="preserve">, stanowisko zajęte przez Sąd Najwyższy w uchwale stoi także w kolizji z inną ugruntowaną linią orzeczniczą Sądu Najwyższego, w świetle której w stadium wykonania zabezpieczenia należy stosować właściwe dla </w:t>
      </w:r>
      <w:r w:rsidRPr="00EC3CFA">
        <w:rPr>
          <w:rFonts w:eastAsia="Times New Roman" w:cs="Open Sans"/>
          <w:bCs/>
          <w:sz w:val="24"/>
          <w:szCs w:val="24"/>
          <w:lang w:eastAsia="pl-PL"/>
        </w:rPr>
        <w:lastRenderedPageBreak/>
        <w:t xml:space="preserve">postępowania zabezpieczającego reguły dotyczące środków zaskarżenia (zob. postanowienie Sądu Najwyższego z 14 czerwca 2018 r., V CSK 362/17, i przywołane tam orzecznictwo). </w:t>
      </w:r>
    </w:p>
    <w:p w14:paraId="233B11DC" w14:textId="00611A29" w:rsidR="00CD771F" w:rsidRPr="00EC3CFA" w:rsidRDefault="00CD771F" w:rsidP="00AC7960">
      <w:pPr>
        <w:ind w:firstLine="360"/>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Według glosatora, </w:t>
      </w:r>
      <w:bookmarkStart w:id="43" w:name="_Hlk89345772"/>
      <w:r w:rsidRPr="00EC3CFA">
        <w:rPr>
          <w:rFonts w:eastAsia="Times New Roman" w:cs="Open Sans"/>
          <w:bCs/>
          <w:sz w:val="24"/>
          <w:szCs w:val="24"/>
          <w:lang w:eastAsia="pl-PL"/>
        </w:rPr>
        <w:t xml:space="preserve">należało przyjąć, </w:t>
      </w:r>
      <w:bookmarkEnd w:id="43"/>
      <w:r w:rsidRPr="00EC3CFA">
        <w:rPr>
          <w:rFonts w:eastAsia="Times New Roman" w:cs="Open Sans"/>
          <w:bCs/>
          <w:sz w:val="24"/>
          <w:szCs w:val="24"/>
          <w:lang w:eastAsia="pl-PL"/>
        </w:rPr>
        <w:t>że obowiązująca obecnie w postępowaniu zabezpieczającym zasada rozpoznawania zażaleń przez sąd, który wydał zaskarżone postanowienie w składzie trzech sędziów (art. 741 § 2 k.p.c.), powinna być odnoszona także do postanowień sądu pierwszej instancji wydawanych w postępowaniu w przedmiocie wykonania zabezpieczenia, choćby postępowanie to było prowadzone przy odpowiednim zastosowaniu regulacji, które nie przewidują w tej mierze właściwości tego sądu do rozpoznania zażalenia, jak to ma miejsce w wypadku postanowień zaskarżanych na podstawie przepisów z zakresu postępowania nieprocesowego, w tym w postępowaniu dotyczącym wykonania kontaktów z dzieckiem (art. 598</w:t>
      </w:r>
      <w:r w:rsidRPr="00EC3CFA">
        <w:rPr>
          <w:rFonts w:eastAsia="Times New Roman" w:cs="Open Sans"/>
          <w:bCs/>
          <w:sz w:val="24"/>
          <w:szCs w:val="24"/>
          <w:vertAlign w:val="superscript"/>
          <w:lang w:eastAsia="pl-PL"/>
        </w:rPr>
        <w:t>16</w:t>
      </w:r>
      <w:r w:rsidRPr="00EC3CFA">
        <w:rPr>
          <w:rFonts w:eastAsia="Times New Roman" w:cs="Open Sans"/>
          <w:bCs/>
          <w:sz w:val="24"/>
          <w:szCs w:val="24"/>
          <w:lang w:eastAsia="pl-PL"/>
        </w:rPr>
        <w:t xml:space="preserve"> § 3 k.p.c. w zw</w:t>
      </w:r>
      <w:r w:rsidR="0090097D">
        <w:rPr>
          <w:rFonts w:eastAsia="Times New Roman" w:cs="Open Sans"/>
          <w:bCs/>
          <w:sz w:val="24"/>
          <w:szCs w:val="24"/>
          <w:lang w:eastAsia="pl-PL"/>
        </w:rPr>
        <w:t>iązku</w:t>
      </w:r>
      <w:r w:rsidRPr="00EC3CFA">
        <w:rPr>
          <w:rFonts w:eastAsia="Times New Roman" w:cs="Open Sans"/>
          <w:bCs/>
          <w:sz w:val="24"/>
          <w:szCs w:val="24"/>
          <w:lang w:eastAsia="pl-PL"/>
        </w:rPr>
        <w:t xml:space="preserve"> z art. 743 § 2 k.p.c.). Przyjęcie tego kierunku wykładni pozwoliłoby także na uniknięcie niedającego się wytłumaczyć racjonalnymi powodami zróżnicowania reżimu zażalenia dotyczącego postanowień wydanych w stadium wykonania zażalenia oraz postanowień stanowiących podstawę tego wykonania, do którego prowadzi stanowisko zajęte przez Sąd Najwyższy w glosowanej uchwale.</w:t>
      </w:r>
    </w:p>
    <w:p w14:paraId="2C28E4B0" w14:textId="77777777" w:rsidR="00CD771F" w:rsidRPr="00EC3CFA" w:rsidRDefault="00AC7960" w:rsidP="00AC7960">
      <w:pPr>
        <w:contextualSpacing/>
        <w:jc w:val="right"/>
        <w:rPr>
          <w:rFonts w:eastAsia="Times New Roman" w:cs="Open Sans"/>
          <w:sz w:val="24"/>
          <w:szCs w:val="24"/>
          <w:lang w:eastAsia="pl-PL"/>
        </w:rPr>
      </w:pPr>
      <w:r w:rsidRPr="00EC3CFA">
        <w:rPr>
          <w:rFonts w:eastAsia="Times New Roman" w:cs="Open Sans"/>
          <w:bCs/>
          <w:sz w:val="24"/>
          <w:szCs w:val="24"/>
          <w:lang w:eastAsia="pl-PL"/>
        </w:rPr>
        <w:t>A.</w:t>
      </w:r>
      <w:r w:rsidR="00CD771F" w:rsidRPr="00EC3CFA">
        <w:rPr>
          <w:rFonts w:eastAsia="Times New Roman" w:cs="Open Sans"/>
          <w:bCs/>
          <w:sz w:val="24"/>
          <w:szCs w:val="24"/>
          <w:lang w:eastAsia="pl-PL"/>
        </w:rPr>
        <w:t xml:space="preserve">Dimm. </w:t>
      </w:r>
    </w:p>
    <w:p w14:paraId="37D9FD85" w14:textId="77777777" w:rsidR="00060A45" w:rsidRPr="00EC3CFA" w:rsidRDefault="00060A45" w:rsidP="00060A45">
      <w:pPr>
        <w:contextualSpacing/>
        <w:jc w:val="center"/>
        <w:rPr>
          <w:rFonts w:eastAsia="Times New Roman" w:cs="Open Sans"/>
          <w:sz w:val="24"/>
          <w:szCs w:val="24"/>
          <w:lang w:eastAsia="pl-PL"/>
        </w:rPr>
      </w:pPr>
    </w:p>
    <w:p w14:paraId="40DF9907" w14:textId="77777777" w:rsidR="00CD771F" w:rsidRPr="00EC3CFA" w:rsidRDefault="00060A45" w:rsidP="00060A45">
      <w:pPr>
        <w:contextualSpacing/>
        <w:jc w:val="center"/>
        <w:rPr>
          <w:rFonts w:eastAsia="Times New Roman" w:cs="Open Sans"/>
          <w:sz w:val="24"/>
          <w:szCs w:val="24"/>
          <w:lang w:eastAsia="pl-PL"/>
        </w:rPr>
      </w:pPr>
      <w:r w:rsidRPr="00EC3CFA">
        <w:rPr>
          <w:rFonts w:eastAsia="Times New Roman" w:cs="Open Sans"/>
          <w:sz w:val="24"/>
          <w:szCs w:val="24"/>
          <w:lang w:eastAsia="pl-PL"/>
        </w:rPr>
        <w:t>*</w:t>
      </w:r>
    </w:p>
    <w:p w14:paraId="5CFE86D8" w14:textId="77777777" w:rsidR="00060A45" w:rsidRPr="00EC3CFA" w:rsidRDefault="00060A45" w:rsidP="00060A45">
      <w:pPr>
        <w:contextualSpacing/>
        <w:jc w:val="center"/>
        <w:rPr>
          <w:rFonts w:eastAsia="Times New Roman" w:cs="Open Sans"/>
          <w:sz w:val="24"/>
          <w:szCs w:val="24"/>
          <w:lang w:eastAsia="pl-PL"/>
        </w:rPr>
      </w:pPr>
    </w:p>
    <w:p w14:paraId="2B87FC7D" w14:textId="77777777" w:rsidR="00060A45" w:rsidRPr="00EC3CFA" w:rsidRDefault="00060A45" w:rsidP="00060A45">
      <w:pPr>
        <w:ind w:firstLine="708"/>
        <w:contextualSpacing/>
        <w:jc w:val="both"/>
        <w:rPr>
          <w:rFonts w:eastAsia="Times New Roman" w:cs="Open Sans"/>
          <w:b/>
          <w:sz w:val="24"/>
          <w:szCs w:val="24"/>
          <w:lang w:eastAsia="pl-PL"/>
        </w:rPr>
      </w:pPr>
      <w:r w:rsidRPr="00EC3CFA">
        <w:rPr>
          <w:rFonts w:eastAsia="Times New Roman" w:cs="Open Sans"/>
          <w:b/>
          <w:sz w:val="24"/>
          <w:szCs w:val="24"/>
          <w:lang w:eastAsia="pl-PL"/>
        </w:rPr>
        <w:t>1. Niedozwolone postanowienie umowne (art. 385</w:t>
      </w:r>
      <w:r w:rsidRPr="00EC3CFA">
        <w:rPr>
          <w:rFonts w:eastAsia="Times New Roman" w:cs="Open Sans"/>
          <w:b/>
          <w:sz w:val="24"/>
          <w:szCs w:val="24"/>
          <w:vertAlign w:val="superscript"/>
          <w:lang w:eastAsia="pl-PL"/>
        </w:rPr>
        <w:t>1</w:t>
      </w:r>
      <w:r w:rsidRPr="00EC3CFA">
        <w:rPr>
          <w:rFonts w:eastAsia="Times New Roman" w:cs="Open Sans"/>
          <w:b/>
          <w:sz w:val="24"/>
          <w:szCs w:val="24"/>
          <w:lang w:eastAsia="pl-PL"/>
        </w:rPr>
        <w:t xml:space="preserve"> § 1 k.c.) jest od początku, z mocy samego prawa, dotknięte bezskutecznością na korzyść konsumenta, który może udzielić następczo świadomej i wolnej zgody na to postanowienie i w ten sposób przywrócić mu skuteczność z mocą wsteczną.</w:t>
      </w:r>
    </w:p>
    <w:p w14:paraId="1AEE1018" w14:textId="77777777" w:rsidR="00060A45" w:rsidRPr="00EC3CFA" w:rsidRDefault="00060A45" w:rsidP="00060A45">
      <w:pPr>
        <w:ind w:firstLine="708"/>
        <w:contextualSpacing/>
        <w:jc w:val="both"/>
        <w:rPr>
          <w:rFonts w:eastAsia="Times New Roman" w:cs="Open Sans"/>
          <w:b/>
          <w:sz w:val="24"/>
          <w:szCs w:val="24"/>
          <w:lang w:eastAsia="pl-PL"/>
        </w:rPr>
      </w:pPr>
      <w:r w:rsidRPr="00EC3CFA">
        <w:rPr>
          <w:rFonts w:eastAsia="Times New Roman" w:cs="Open Sans"/>
          <w:b/>
          <w:sz w:val="24"/>
          <w:szCs w:val="24"/>
          <w:lang w:eastAsia="pl-PL"/>
        </w:rPr>
        <w:lastRenderedPageBreak/>
        <w:t>2. Jeżeli bez bezskutecznego postanowienia umowa kredytu nie może wiązać, konsumentowi i kredytodawcy przysługują odrębne roszczenia o zwrot świadczeń pieniężnych spełnionych w wykonaniu tej umowy (art. 410 § 1 w związku z art. 405 k.c.). Kredytodawca może żądać zwrotu świadczenia od chwili, w której umowa kredytu stała się trwale bezskuteczna.</w:t>
      </w:r>
    </w:p>
    <w:p w14:paraId="39EC238A" w14:textId="241DD76A" w:rsidR="00060A45" w:rsidRPr="00EC3CFA" w:rsidRDefault="00060A45" w:rsidP="00060A45">
      <w:pPr>
        <w:ind w:firstLine="708"/>
        <w:contextualSpacing/>
        <w:jc w:val="both"/>
        <w:rPr>
          <w:rFonts w:eastAsia="Times New Roman" w:cs="Open Sans"/>
          <w:bCs/>
          <w:i/>
          <w:sz w:val="24"/>
          <w:szCs w:val="24"/>
          <w:lang w:eastAsia="pl-PL"/>
        </w:rPr>
      </w:pPr>
      <w:r w:rsidRPr="00EC3CFA">
        <w:rPr>
          <w:rFonts w:eastAsia="Times New Roman" w:cs="Open Sans"/>
          <w:bCs/>
          <w:i/>
          <w:sz w:val="24"/>
          <w:szCs w:val="24"/>
          <w:lang w:eastAsia="pl-PL"/>
        </w:rPr>
        <w:t>(uchwała składu siedmiu sędziów Sądu Najwyższego z 7 maja 2021 r. – zasada prawna – III CZP 6/21, D. Zawistowski, P. Grzegorczyk, M. Koba, G.</w:t>
      </w:r>
      <w:r w:rsidR="00243A15">
        <w:rPr>
          <w:rFonts w:eastAsia="Times New Roman" w:cs="Open Sans"/>
          <w:bCs/>
          <w:i/>
          <w:sz w:val="24"/>
          <w:szCs w:val="24"/>
          <w:lang w:eastAsia="pl-PL"/>
        </w:rPr>
        <w:t> </w:t>
      </w:r>
      <w:r w:rsidRPr="00EC3CFA">
        <w:rPr>
          <w:rFonts w:eastAsia="Times New Roman" w:cs="Open Sans"/>
          <w:bCs/>
          <w:i/>
          <w:sz w:val="24"/>
          <w:szCs w:val="24"/>
          <w:lang w:eastAsia="pl-PL"/>
        </w:rPr>
        <w:t xml:space="preserve">Misiurek, A. Owczarek, A. Piotrowska, </w:t>
      </w:r>
      <w:r w:rsidRPr="00EC3CFA">
        <w:rPr>
          <w:rFonts w:eastAsia="Times New Roman" w:cs="Open Sans"/>
          <w:bCs/>
          <w:i/>
          <w:sz w:val="24"/>
          <w:szCs w:val="24"/>
          <w:u w:val="single"/>
          <w:lang w:eastAsia="pl-PL"/>
        </w:rPr>
        <w:t>R. Trzaskowski</w:t>
      </w:r>
      <w:r w:rsidRPr="00EC3CFA">
        <w:rPr>
          <w:rFonts w:eastAsia="Times New Roman" w:cs="Open Sans"/>
          <w:bCs/>
          <w:i/>
          <w:sz w:val="24"/>
          <w:szCs w:val="24"/>
          <w:lang w:eastAsia="pl-PL"/>
        </w:rPr>
        <w:t xml:space="preserve">; </w:t>
      </w:r>
      <w:r w:rsidRPr="00EC3CFA">
        <w:rPr>
          <w:rFonts w:eastAsia="Times New Roman" w:cs="Open Sans"/>
          <w:i/>
          <w:iCs/>
          <w:sz w:val="24"/>
          <w:szCs w:val="24"/>
          <w:lang w:eastAsia="pl-PL"/>
        </w:rPr>
        <w:t>OSNC 2021, nr 9, poz. 56;</w:t>
      </w:r>
      <w:r w:rsidRPr="00EC3CFA">
        <w:rPr>
          <w:rFonts w:eastAsia="Times New Roman" w:cs="Open Sans"/>
          <w:sz w:val="24"/>
          <w:szCs w:val="24"/>
          <w:lang w:eastAsia="pl-PL"/>
        </w:rPr>
        <w:t xml:space="preserve"> </w:t>
      </w:r>
      <w:r w:rsidRPr="00EC3CFA">
        <w:rPr>
          <w:rFonts w:eastAsia="Times New Roman" w:cs="Open Sans"/>
          <w:i/>
          <w:iCs/>
          <w:sz w:val="24"/>
          <w:szCs w:val="24"/>
          <w:lang w:eastAsia="pl-PL"/>
        </w:rPr>
        <w:t>BSN 2021, nr 5, s.</w:t>
      </w:r>
      <w:r w:rsidR="00462FD1" w:rsidRPr="00EC3CFA">
        <w:rPr>
          <w:rFonts w:eastAsia="Times New Roman" w:cs="Open Sans"/>
          <w:i/>
          <w:iCs/>
          <w:sz w:val="24"/>
          <w:szCs w:val="24"/>
          <w:lang w:eastAsia="pl-PL"/>
        </w:rPr>
        <w:t xml:space="preserve"> 7</w:t>
      </w:r>
      <w:r w:rsidRPr="00EC3CFA">
        <w:rPr>
          <w:rFonts w:eastAsia="Times New Roman" w:cs="Open Sans"/>
          <w:i/>
          <w:iCs/>
          <w:sz w:val="24"/>
          <w:szCs w:val="24"/>
          <w:lang w:eastAsia="pl-PL"/>
        </w:rPr>
        <w:t>; M.Pr.Bank</w:t>
      </w:r>
      <w:ins w:id="44" w:author="Machowski Maciej" w:date="2022-03-09T08:30:00Z">
        <w:r w:rsidR="006444AC">
          <w:rPr>
            <w:rFonts w:eastAsia="Times New Roman" w:cs="Open Sans"/>
            <w:i/>
            <w:iCs/>
            <w:sz w:val="24"/>
            <w:szCs w:val="24"/>
            <w:lang w:eastAsia="pl-PL"/>
          </w:rPr>
          <w:t>.</w:t>
        </w:r>
      </w:ins>
      <w:r w:rsidRPr="00EC3CFA">
        <w:rPr>
          <w:rFonts w:eastAsia="Times New Roman" w:cs="Open Sans"/>
          <w:i/>
          <w:iCs/>
          <w:sz w:val="24"/>
          <w:szCs w:val="24"/>
          <w:lang w:eastAsia="pl-PL"/>
        </w:rPr>
        <w:t xml:space="preserve"> 2021, nr 11, s. 28; MoP 2021, nr 12, s. 615)</w:t>
      </w:r>
    </w:p>
    <w:p w14:paraId="331C2F2A" w14:textId="77777777" w:rsidR="00060A45" w:rsidRPr="00EC3CFA" w:rsidRDefault="00060A45" w:rsidP="00060A45">
      <w:pPr>
        <w:contextualSpacing/>
        <w:jc w:val="both"/>
        <w:rPr>
          <w:rFonts w:eastAsia="Times New Roman" w:cs="Open Sans"/>
          <w:b/>
          <w:bCs/>
          <w:sz w:val="24"/>
          <w:szCs w:val="24"/>
          <w:lang w:eastAsia="pl-PL"/>
        </w:rPr>
      </w:pPr>
    </w:p>
    <w:p w14:paraId="5B4A236A" w14:textId="77777777" w:rsidR="00060A45" w:rsidRPr="00EC3CFA" w:rsidRDefault="00060A45" w:rsidP="00060A45">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Glosa </w:t>
      </w:r>
    </w:p>
    <w:p w14:paraId="463D8C73" w14:textId="77777777" w:rsidR="00060A45" w:rsidRPr="00EC3CFA" w:rsidRDefault="00060A45" w:rsidP="00060A45">
      <w:pPr>
        <w:contextualSpacing/>
        <w:jc w:val="both"/>
        <w:rPr>
          <w:rFonts w:eastAsia="Times New Roman" w:cs="Open Sans"/>
          <w:bCs/>
          <w:sz w:val="24"/>
          <w:szCs w:val="24"/>
          <w:lang w:eastAsia="pl-PL"/>
        </w:rPr>
      </w:pPr>
      <w:r w:rsidRPr="00EC3CFA">
        <w:rPr>
          <w:rFonts w:eastAsia="Times New Roman" w:cs="Open Sans"/>
          <w:b/>
          <w:bCs/>
          <w:sz w:val="24"/>
          <w:szCs w:val="24"/>
          <w:lang w:eastAsia="pl-PL"/>
        </w:rPr>
        <w:t>Tomasza Czecha,</w:t>
      </w:r>
      <w:r w:rsidRPr="00EC3CFA">
        <w:rPr>
          <w:rFonts w:eastAsia="Times New Roman" w:cs="Open Sans"/>
          <w:bCs/>
          <w:sz w:val="24"/>
          <w:szCs w:val="24"/>
          <w:lang w:eastAsia="pl-PL"/>
        </w:rPr>
        <w:t xml:space="preserve"> Monitor Prawa Bankowego 2021, nr 11, s. 52</w:t>
      </w:r>
    </w:p>
    <w:p w14:paraId="4241E3AE" w14:textId="77777777" w:rsidR="00060A45" w:rsidRPr="00EC3CFA" w:rsidRDefault="00060A45" w:rsidP="00060A45">
      <w:pPr>
        <w:contextualSpacing/>
        <w:jc w:val="both"/>
        <w:rPr>
          <w:rFonts w:eastAsia="Times New Roman" w:cs="Open Sans"/>
          <w:bCs/>
          <w:sz w:val="24"/>
          <w:szCs w:val="24"/>
          <w:lang w:eastAsia="pl-PL"/>
        </w:rPr>
      </w:pPr>
    </w:p>
    <w:p w14:paraId="74C8641F" w14:textId="77777777" w:rsidR="00060A45" w:rsidRPr="00EC3CFA" w:rsidRDefault="00060A45" w:rsidP="00060A45">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ma charakter częściowo krytyczny.</w:t>
      </w:r>
    </w:p>
    <w:p w14:paraId="46B5F844" w14:textId="04CC031A" w:rsidR="00060A45" w:rsidRPr="00EC3CFA" w:rsidRDefault="00060A45" w:rsidP="00060A45">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Zdaniem autora, koncepcja, którą przedstawił Sąd Najwyższy w omawianej uchwale</w:t>
      </w:r>
      <w:r w:rsidR="00243A15">
        <w:rPr>
          <w:rFonts w:eastAsia="Times New Roman" w:cs="Open Sans"/>
          <w:bCs/>
          <w:sz w:val="24"/>
          <w:szCs w:val="24"/>
          <w:lang w:eastAsia="pl-PL"/>
        </w:rPr>
        <w:t>,</w:t>
      </w:r>
      <w:r w:rsidRPr="00EC3CFA">
        <w:rPr>
          <w:rFonts w:eastAsia="Times New Roman" w:cs="Open Sans"/>
          <w:bCs/>
          <w:sz w:val="24"/>
          <w:szCs w:val="24"/>
          <w:lang w:eastAsia="pl-PL"/>
        </w:rPr>
        <w:t xml:space="preserve"> ma liczne zalety. Przede wszystkim jest zgodna z brzmieniem obowiązujących przepisów oraz wiążącymi warunkami formułowanymi w aktualnym orzecznictwie Trybunał</w:t>
      </w:r>
      <w:r w:rsidR="00C8127D">
        <w:rPr>
          <w:rFonts w:eastAsia="Times New Roman" w:cs="Open Sans"/>
          <w:bCs/>
          <w:sz w:val="24"/>
          <w:szCs w:val="24"/>
          <w:lang w:eastAsia="pl-PL"/>
        </w:rPr>
        <w:t>u</w:t>
      </w:r>
      <w:r w:rsidRPr="00EC3CFA">
        <w:rPr>
          <w:rFonts w:eastAsia="Times New Roman" w:cs="Open Sans"/>
          <w:bCs/>
          <w:sz w:val="24"/>
          <w:szCs w:val="24"/>
          <w:lang w:eastAsia="pl-PL"/>
        </w:rPr>
        <w:t xml:space="preserve"> Sprawiedliwości Unii Europejskiej. Podkreślił, że pozostaje również w dużym stopniu zakorzeniona w tradycji polskiego prawa cywilnego, odwołując się do zastanej – lecz w pewnym zakresie zmodyfikowanej – konstrukcji bezskuteczności zawieszonej. </w:t>
      </w:r>
    </w:p>
    <w:p w14:paraId="4E021E0C" w14:textId="476DD2D6" w:rsidR="00060A45" w:rsidRPr="00EC3CFA" w:rsidRDefault="00060A45" w:rsidP="00E66A77">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W ocenie autora</w:t>
      </w:r>
      <w:r w:rsidR="00C8127D">
        <w:rPr>
          <w:rFonts w:eastAsia="Times New Roman" w:cs="Open Sans"/>
          <w:bCs/>
          <w:sz w:val="24"/>
          <w:szCs w:val="24"/>
          <w:lang w:eastAsia="pl-PL"/>
        </w:rPr>
        <w:t>,</w:t>
      </w:r>
      <w:r w:rsidRPr="00EC3CFA">
        <w:rPr>
          <w:rFonts w:eastAsia="Times New Roman" w:cs="Open Sans"/>
          <w:bCs/>
          <w:sz w:val="24"/>
          <w:szCs w:val="24"/>
          <w:lang w:eastAsia="pl-PL"/>
        </w:rPr>
        <w:t xml:space="preserve"> element, który jest kluczowy dla konstrukcji bezskuteczności zawieszonej</w:t>
      </w:r>
      <w:r w:rsidR="00243A15">
        <w:rPr>
          <w:rFonts w:eastAsia="Times New Roman" w:cs="Open Sans"/>
          <w:bCs/>
          <w:sz w:val="24"/>
          <w:szCs w:val="24"/>
          <w:lang w:eastAsia="pl-PL"/>
        </w:rPr>
        <w:t>,</w:t>
      </w:r>
      <w:r w:rsidRPr="00EC3CFA">
        <w:rPr>
          <w:rFonts w:eastAsia="Times New Roman" w:cs="Open Sans"/>
          <w:bCs/>
          <w:sz w:val="24"/>
          <w:szCs w:val="24"/>
          <w:lang w:eastAsia="pl-PL"/>
        </w:rPr>
        <w:t xml:space="preserve"> ma fundament czysto teoretyczny, bowiem pozostaje w oderwaniu od rzeczywistych działań społecznych. </w:t>
      </w:r>
      <w:r w:rsidR="00243A15">
        <w:rPr>
          <w:rFonts w:eastAsia="Times New Roman" w:cs="Open Sans"/>
          <w:bCs/>
          <w:sz w:val="24"/>
          <w:szCs w:val="24"/>
          <w:lang w:eastAsia="pl-PL"/>
        </w:rPr>
        <w:t>Glosator s</w:t>
      </w:r>
      <w:r w:rsidRPr="00EC3CFA">
        <w:rPr>
          <w:rFonts w:eastAsia="Times New Roman" w:cs="Open Sans"/>
          <w:bCs/>
          <w:sz w:val="24"/>
          <w:szCs w:val="24"/>
          <w:lang w:eastAsia="pl-PL"/>
        </w:rPr>
        <w:t xml:space="preserve">twierdził, że oczekiwanie na decyzję konsumenta w sprawie potwierdzenia klauzuli abuzywnej w kształcie wprowadzonym do umowy jest postępowaniem </w:t>
      </w:r>
      <w:r w:rsidRPr="00EC3CFA">
        <w:rPr>
          <w:rFonts w:eastAsia="Times New Roman" w:cs="Open Sans"/>
          <w:bCs/>
          <w:sz w:val="24"/>
          <w:szCs w:val="24"/>
          <w:lang w:eastAsia="pl-PL"/>
        </w:rPr>
        <w:lastRenderedPageBreak/>
        <w:t>nieracjonalnym, gdy</w:t>
      </w:r>
      <w:r w:rsidR="00243A15">
        <w:rPr>
          <w:rFonts w:eastAsia="Times New Roman" w:cs="Open Sans"/>
          <w:bCs/>
          <w:sz w:val="24"/>
          <w:szCs w:val="24"/>
          <w:lang w:eastAsia="pl-PL"/>
        </w:rPr>
        <w:t>ż</w:t>
      </w:r>
      <w:r w:rsidRPr="00EC3CFA">
        <w:rPr>
          <w:rFonts w:eastAsia="Times New Roman" w:cs="Open Sans"/>
          <w:bCs/>
          <w:sz w:val="24"/>
          <w:szCs w:val="24"/>
          <w:lang w:eastAsia="pl-PL"/>
        </w:rPr>
        <w:t xml:space="preserve"> – jak pokazuje obserwacja praktyki – potwierdzenie takie nie zostanie udzielone. Zdaniem autora</w:t>
      </w:r>
      <w:r w:rsidR="00E66A77" w:rsidRPr="00EC3CFA">
        <w:rPr>
          <w:rFonts w:eastAsia="Times New Roman" w:cs="Open Sans"/>
          <w:bCs/>
          <w:sz w:val="24"/>
          <w:szCs w:val="24"/>
          <w:lang w:eastAsia="pl-PL"/>
        </w:rPr>
        <w:t>,</w:t>
      </w:r>
      <w:r w:rsidRPr="00EC3CFA">
        <w:rPr>
          <w:rFonts w:eastAsia="Times New Roman" w:cs="Open Sans"/>
          <w:bCs/>
          <w:sz w:val="24"/>
          <w:szCs w:val="24"/>
          <w:lang w:eastAsia="pl-PL"/>
        </w:rPr>
        <w:t xml:space="preserve"> stanowi </w:t>
      </w:r>
      <w:r w:rsidR="00243A15">
        <w:rPr>
          <w:rFonts w:eastAsia="Times New Roman" w:cs="Open Sans"/>
          <w:bCs/>
          <w:sz w:val="24"/>
          <w:szCs w:val="24"/>
          <w:lang w:eastAsia="pl-PL"/>
        </w:rPr>
        <w:t xml:space="preserve">to </w:t>
      </w:r>
      <w:r w:rsidRPr="00EC3CFA">
        <w:rPr>
          <w:rFonts w:eastAsia="Times New Roman" w:cs="Open Sans"/>
          <w:bCs/>
          <w:sz w:val="24"/>
          <w:szCs w:val="24"/>
          <w:lang w:eastAsia="pl-PL"/>
        </w:rPr>
        <w:t xml:space="preserve">zbyteczny formalizm, opóźnia definitywne rozstrzygnięcie sprawy i przeprowadzenie rozliczeń pomiędzy stronami. </w:t>
      </w:r>
      <w:r w:rsidR="00243A15">
        <w:rPr>
          <w:rFonts w:eastAsia="Times New Roman" w:cs="Open Sans"/>
          <w:bCs/>
          <w:sz w:val="24"/>
          <w:szCs w:val="24"/>
          <w:lang w:eastAsia="pl-PL"/>
        </w:rPr>
        <w:t>Komentator p</w:t>
      </w:r>
      <w:r w:rsidRPr="00EC3CFA">
        <w:rPr>
          <w:rFonts w:eastAsia="Times New Roman" w:cs="Open Sans"/>
          <w:bCs/>
          <w:sz w:val="24"/>
          <w:szCs w:val="24"/>
          <w:lang w:eastAsia="pl-PL"/>
        </w:rPr>
        <w:t>odkreślił, że w dalszym wymiarze można dopatrywać się funkcjonalnej, prakseologicznej sprzeczności między obowiązkiem uwzględnienia przez sąd z urzędu, że wystąpiła sankcja bezskuteczności klauzuli abuzywnej (bez względu na to, czy taki zarzut podniesiono), a kompetencją konsumenta do następczego zaakceptowania tej klauzuli.</w:t>
      </w:r>
    </w:p>
    <w:p w14:paraId="424787ED" w14:textId="77777777" w:rsidR="00060A45" w:rsidRPr="00EC3CFA" w:rsidRDefault="00060A45" w:rsidP="00E66A77">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W dalszej części glosy autor wskazał, że wymaganie, aby przekazywane konsumentowi informacje były wyczerpujące, w praktyce samo w sobie może być zarzewiem sporu między konsumentem a przedsiębiorcą. Podkreślił, że w szczególności problematyczne jest ustalenie zakresu oraz treści roszczeń, które przysługują przedsiębiorcy wobec konsumenta na podstawie przepisów o nienależnym świadczeniu. Dodał, że w tym kontekście uwzględnić trzeba m.in. proporcjonalność sankcji i jej odstraszający charakter. Rozstrzygnięcie sporu, czy konsumentowi przekazano właściwe informacje, na ogół wymagałoby dodatkowego zaangażowania sądu.</w:t>
      </w:r>
    </w:p>
    <w:p w14:paraId="4D367992" w14:textId="3D7F375C" w:rsidR="00060A45" w:rsidRPr="00EC3CFA" w:rsidRDefault="00060A45" w:rsidP="00E66A77">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Podsumowując</w:t>
      </w:r>
      <w:r w:rsidR="00271910">
        <w:rPr>
          <w:rFonts w:eastAsia="Times New Roman" w:cs="Open Sans"/>
          <w:bCs/>
          <w:sz w:val="24"/>
          <w:szCs w:val="24"/>
          <w:lang w:eastAsia="pl-PL"/>
        </w:rPr>
        <w:t>,</w:t>
      </w:r>
      <w:r w:rsidRPr="00EC3CFA">
        <w:rPr>
          <w:rFonts w:eastAsia="Times New Roman" w:cs="Open Sans"/>
          <w:bCs/>
          <w:sz w:val="24"/>
          <w:szCs w:val="24"/>
          <w:lang w:eastAsia="pl-PL"/>
        </w:rPr>
        <w:t xml:space="preserve"> autor stwierdził, że koncepcja sankcji bezskuteczności niedozwolonego postanowienia umownego, którą przedstawiono w g</w:t>
      </w:r>
      <w:r w:rsidR="00E66A77" w:rsidRPr="00EC3CFA">
        <w:rPr>
          <w:rFonts w:eastAsia="Times New Roman" w:cs="Open Sans"/>
          <w:bCs/>
          <w:sz w:val="24"/>
          <w:szCs w:val="24"/>
          <w:lang w:eastAsia="pl-PL"/>
        </w:rPr>
        <w:t>l</w:t>
      </w:r>
      <w:r w:rsidRPr="00EC3CFA">
        <w:rPr>
          <w:rFonts w:eastAsia="Times New Roman" w:cs="Open Sans"/>
          <w:bCs/>
          <w:sz w:val="24"/>
          <w:szCs w:val="24"/>
          <w:lang w:eastAsia="pl-PL"/>
        </w:rPr>
        <w:t>osowanej uchwale, ma doniosłe znaczenie w sprawach konsumenckich, w szczególności odnośnie do sporów na tle tzw. kredytów frankowych. Dodał, że Sąd Najwyższy stworzył teoretyczną konstrukcję, która przez długie lata będzie żywo dyskutowana w polskiej nauce prawa cywilnego. Jednak</w:t>
      </w:r>
      <w:r w:rsidR="00E66A77" w:rsidRPr="00EC3CFA">
        <w:rPr>
          <w:rFonts w:eastAsia="Times New Roman" w:cs="Open Sans"/>
          <w:bCs/>
          <w:sz w:val="24"/>
          <w:szCs w:val="24"/>
          <w:lang w:eastAsia="pl-PL"/>
        </w:rPr>
        <w:t>,</w:t>
      </w:r>
      <w:r w:rsidRPr="00EC3CFA">
        <w:rPr>
          <w:rFonts w:eastAsia="Times New Roman" w:cs="Open Sans"/>
          <w:bCs/>
          <w:sz w:val="24"/>
          <w:szCs w:val="24"/>
          <w:lang w:eastAsia="pl-PL"/>
        </w:rPr>
        <w:t xml:space="preserve"> w ocenie autora</w:t>
      </w:r>
      <w:r w:rsidR="00E66A77" w:rsidRPr="00EC3CFA">
        <w:rPr>
          <w:rFonts w:eastAsia="Times New Roman" w:cs="Open Sans"/>
          <w:bCs/>
          <w:sz w:val="24"/>
          <w:szCs w:val="24"/>
          <w:lang w:eastAsia="pl-PL"/>
        </w:rPr>
        <w:t>,</w:t>
      </w:r>
      <w:r w:rsidRPr="00EC3CFA">
        <w:rPr>
          <w:rFonts w:eastAsia="Times New Roman" w:cs="Open Sans"/>
          <w:bCs/>
          <w:sz w:val="24"/>
          <w:szCs w:val="24"/>
          <w:lang w:eastAsia="pl-PL"/>
        </w:rPr>
        <w:t xml:space="preserve"> z perspektywy realizmu prawniczego można żywić wątpliwości, czy logiczne konsekwencje wynikające z tej koncepcji zostaną w pełni zaakceptowane w praktyce sądów powszechnych.</w:t>
      </w:r>
    </w:p>
    <w:p w14:paraId="3DE2B426" w14:textId="77777777" w:rsidR="00060A45" w:rsidRPr="00EC3CFA" w:rsidRDefault="00060A45" w:rsidP="00E66A77">
      <w:pPr>
        <w:contextualSpacing/>
        <w:jc w:val="right"/>
        <w:rPr>
          <w:rFonts w:eastAsia="Times New Roman" w:cs="Open Sans"/>
          <w:bCs/>
          <w:sz w:val="24"/>
          <w:szCs w:val="24"/>
          <w:lang w:eastAsia="pl-PL"/>
        </w:rPr>
      </w:pPr>
      <w:r w:rsidRPr="00EC3CFA">
        <w:rPr>
          <w:rFonts w:eastAsia="Times New Roman" w:cs="Open Sans"/>
          <w:bCs/>
          <w:sz w:val="24"/>
          <w:szCs w:val="24"/>
          <w:lang w:eastAsia="pl-PL"/>
        </w:rPr>
        <w:lastRenderedPageBreak/>
        <w:t>M.K.</w:t>
      </w:r>
    </w:p>
    <w:p w14:paraId="3D25F50A" w14:textId="77777777" w:rsidR="00060A45" w:rsidRPr="00EC3CFA" w:rsidRDefault="00060A45" w:rsidP="00060A45">
      <w:pPr>
        <w:contextualSpacing/>
        <w:jc w:val="both"/>
        <w:rPr>
          <w:rFonts w:eastAsia="Times New Roman" w:cs="Open Sans"/>
          <w:bCs/>
          <w:sz w:val="24"/>
          <w:szCs w:val="24"/>
          <w:lang w:eastAsia="pl-PL"/>
        </w:rPr>
      </w:pPr>
    </w:p>
    <w:p w14:paraId="7436554D" w14:textId="77777777" w:rsidR="00060A45" w:rsidRPr="00EC3CFA" w:rsidRDefault="00335D28" w:rsidP="00335D2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63734E8D" w14:textId="77777777" w:rsidR="00335D28" w:rsidRPr="00EC3CFA" w:rsidRDefault="00335D28" w:rsidP="00335D28">
      <w:pPr>
        <w:contextualSpacing/>
        <w:jc w:val="both"/>
        <w:rPr>
          <w:rFonts w:eastAsia="Times New Roman" w:cs="Open Sans"/>
          <w:b/>
          <w:bCs/>
          <w:sz w:val="24"/>
          <w:szCs w:val="24"/>
          <w:lang w:eastAsia="pl-PL"/>
        </w:rPr>
      </w:pPr>
    </w:p>
    <w:p w14:paraId="5999607F" w14:textId="77777777" w:rsidR="00335D28" w:rsidRPr="00EC3CFA" w:rsidRDefault="00335D28" w:rsidP="00335D28">
      <w:pPr>
        <w:ind w:firstLine="708"/>
        <w:contextualSpacing/>
        <w:jc w:val="both"/>
        <w:rPr>
          <w:rFonts w:eastAsia="Times New Roman" w:cs="Open Sans"/>
          <w:b/>
          <w:bCs/>
          <w:sz w:val="24"/>
          <w:szCs w:val="24"/>
          <w:lang w:eastAsia="pl-PL"/>
        </w:rPr>
      </w:pPr>
      <w:bookmarkStart w:id="45" w:name="_Toc329757595"/>
      <w:bookmarkStart w:id="46" w:name="_Toc329758171"/>
      <w:r w:rsidRPr="00EC3CFA">
        <w:rPr>
          <w:rFonts w:eastAsia="Times New Roman" w:cs="Open Sans"/>
          <w:b/>
          <w:bCs/>
          <w:sz w:val="24"/>
          <w:szCs w:val="24"/>
          <w:lang w:eastAsia="pl-PL"/>
        </w:rPr>
        <w:t>1. Prawo do życia w czystym środowisku nie jest dobrem osobistym.</w:t>
      </w:r>
    </w:p>
    <w:p w14:paraId="6C17C9D7" w14:textId="77777777" w:rsidR="00335D28" w:rsidRPr="00EC3CFA" w:rsidRDefault="00335D28" w:rsidP="00335D28">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2. Ochronie jako dobra osobiste (art. 23 k.c. w związku z art. 24 k.c. i art. 448 k.c.), podlegają zdrowie, wolność, prywatność, do naruszenia (zagrożenia) których może prowadzić naruszenie standardów jakości powietrza określonych w przepisach prawa.</w:t>
      </w:r>
    </w:p>
    <w:p w14:paraId="67A737E9" w14:textId="28956171" w:rsidR="00335D28" w:rsidRPr="00EC3CFA" w:rsidRDefault="00335D28" w:rsidP="00335D28">
      <w:pPr>
        <w:ind w:firstLine="708"/>
        <w:contextualSpacing/>
        <w:jc w:val="both"/>
        <w:rPr>
          <w:rFonts w:eastAsia="Times New Roman" w:cs="Open Sans"/>
          <w:b/>
          <w:bCs/>
          <w:sz w:val="24"/>
          <w:szCs w:val="24"/>
          <w:lang w:eastAsia="pl-PL"/>
        </w:rPr>
      </w:pPr>
      <w:r w:rsidRPr="00EC3CFA">
        <w:rPr>
          <w:rFonts w:eastAsia="Times New Roman" w:cs="Open Sans"/>
          <w:bCs/>
          <w:i/>
          <w:sz w:val="24"/>
          <w:szCs w:val="24"/>
          <w:lang w:eastAsia="pl-PL"/>
        </w:rPr>
        <w:t>(uchwała z 28 maja 2021 r., III CZP 27/</w:t>
      </w:r>
      <w:bookmarkEnd w:id="45"/>
      <w:bookmarkEnd w:id="46"/>
      <w:r w:rsidRPr="00EC3CFA">
        <w:rPr>
          <w:rFonts w:eastAsia="Times New Roman" w:cs="Open Sans"/>
          <w:bCs/>
          <w:i/>
          <w:sz w:val="24"/>
          <w:szCs w:val="24"/>
          <w:lang w:eastAsia="pl-PL"/>
        </w:rPr>
        <w:t>20,</w:t>
      </w:r>
      <w:r w:rsidRPr="00EC3CFA">
        <w:rPr>
          <w:rFonts w:eastAsia="Times New Roman" w:cs="Open Sans"/>
          <w:bCs/>
          <w:i/>
          <w:iCs/>
          <w:sz w:val="24"/>
          <w:szCs w:val="24"/>
          <w:lang w:eastAsia="pl-PL"/>
        </w:rPr>
        <w:t xml:space="preserve"> </w:t>
      </w:r>
      <w:r w:rsidRPr="00EC3CFA">
        <w:rPr>
          <w:rFonts w:eastAsia="Times New Roman" w:cs="Open Sans"/>
          <w:bCs/>
          <w:i/>
          <w:iCs/>
          <w:sz w:val="24"/>
          <w:szCs w:val="24"/>
          <w:u w:val="single"/>
          <w:lang w:eastAsia="pl-PL"/>
        </w:rPr>
        <w:t>M. Romańska</w:t>
      </w:r>
      <w:r w:rsidRPr="00EC3CFA">
        <w:rPr>
          <w:rFonts w:eastAsia="Times New Roman" w:cs="Open Sans"/>
          <w:bCs/>
          <w:i/>
          <w:iCs/>
          <w:sz w:val="24"/>
          <w:szCs w:val="24"/>
          <w:lang w:eastAsia="pl-PL"/>
        </w:rPr>
        <w:t>, P. Grzegorczyk, M.</w:t>
      </w:r>
      <w:r w:rsidR="00A15C1A">
        <w:rPr>
          <w:rFonts w:eastAsia="Times New Roman" w:cs="Open Sans"/>
          <w:bCs/>
          <w:i/>
          <w:iCs/>
          <w:sz w:val="24"/>
          <w:szCs w:val="24"/>
          <w:lang w:eastAsia="pl-PL"/>
        </w:rPr>
        <w:t> </w:t>
      </w:r>
      <w:r w:rsidRPr="00EC3CFA">
        <w:rPr>
          <w:rFonts w:eastAsia="Times New Roman" w:cs="Open Sans"/>
          <w:bCs/>
          <w:i/>
          <w:iCs/>
          <w:sz w:val="24"/>
          <w:szCs w:val="24"/>
          <w:lang w:eastAsia="pl-PL"/>
        </w:rPr>
        <w:t>Koba, OSNC 2021, nr 11, poz. 72; BSN 2021, nr 5, s. 9</w:t>
      </w:r>
      <w:r w:rsidR="00F93A64" w:rsidRPr="00EC3CFA">
        <w:rPr>
          <w:rFonts w:eastAsia="Times New Roman" w:cs="Open Sans"/>
          <w:bCs/>
          <w:i/>
          <w:iCs/>
          <w:sz w:val="24"/>
          <w:szCs w:val="24"/>
          <w:lang w:eastAsia="pl-PL"/>
        </w:rPr>
        <w:t>; MoP 2021, nr 13, s. 671</w:t>
      </w:r>
      <w:r w:rsidRPr="00EC3CFA">
        <w:rPr>
          <w:rFonts w:eastAsia="Times New Roman" w:cs="Open Sans"/>
          <w:bCs/>
          <w:i/>
          <w:iCs/>
          <w:sz w:val="24"/>
          <w:szCs w:val="24"/>
          <w:lang w:eastAsia="pl-PL"/>
        </w:rPr>
        <w:t>)</w:t>
      </w:r>
    </w:p>
    <w:p w14:paraId="1518DAC3" w14:textId="77777777" w:rsidR="00335D28" w:rsidRPr="00EC3CFA" w:rsidRDefault="00335D28" w:rsidP="00335D28">
      <w:pPr>
        <w:contextualSpacing/>
        <w:jc w:val="both"/>
        <w:rPr>
          <w:rFonts w:eastAsia="Times New Roman" w:cs="Open Sans"/>
          <w:b/>
          <w:bCs/>
          <w:sz w:val="24"/>
          <w:szCs w:val="24"/>
          <w:lang w:eastAsia="pl-PL"/>
        </w:rPr>
      </w:pPr>
    </w:p>
    <w:p w14:paraId="758D1AA4" w14:textId="77777777" w:rsidR="00335D28" w:rsidRPr="00EC3CFA" w:rsidRDefault="00335D28" w:rsidP="00335D28">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4144016F" w14:textId="77777777" w:rsidR="00335D28" w:rsidRPr="00EC3CFA" w:rsidRDefault="00335D28" w:rsidP="00335D28">
      <w:pPr>
        <w:contextualSpacing/>
        <w:jc w:val="both"/>
        <w:rPr>
          <w:rFonts w:eastAsia="Times New Roman" w:cs="Open Sans"/>
          <w:bCs/>
          <w:sz w:val="24"/>
          <w:szCs w:val="24"/>
          <w:lang w:eastAsia="pl-PL"/>
        </w:rPr>
      </w:pPr>
      <w:r w:rsidRPr="00EC3CFA">
        <w:rPr>
          <w:rFonts w:eastAsia="Times New Roman" w:cs="Open Sans"/>
          <w:b/>
          <w:bCs/>
          <w:sz w:val="24"/>
          <w:szCs w:val="24"/>
          <w:lang w:eastAsia="pl-PL"/>
        </w:rPr>
        <w:t>Jacka Trzewika</w:t>
      </w:r>
      <w:r w:rsidRPr="00EC3CFA">
        <w:rPr>
          <w:rFonts w:eastAsia="Times New Roman" w:cs="Open Sans"/>
          <w:bCs/>
          <w:sz w:val="24"/>
          <w:szCs w:val="24"/>
          <w:lang w:eastAsia="pl-PL"/>
        </w:rPr>
        <w:t>, Przegląd Ustawodawstwa Gospodarczego 2021, nr 4, s. 57</w:t>
      </w:r>
    </w:p>
    <w:p w14:paraId="68F7E2E7" w14:textId="77777777" w:rsidR="00335D28" w:rsidRPr="00EC3CFA" w:rsidRDefault="00335D28" w:rsidP="00335D28">
      <w:pPr>
        <w:contextualSpacing/>
        <w:jc w:val="both"/>
        <w:rPr>
          <w:rFonts w:eastAsia="Times New Roman" w:cs="Open Sans"/>
          <w:bCs/>
          <w:sz w:val="24"/>
          <w:szCs w:val="24"/>
          <w:lang w:eastAsia="pl-PL"/>
        </w:rPr>
      </w:pPr>
    </w:p>
    <w:p w14:paraId="08C8A11F" w14:textId="77777777" w:rsidR="00335D28" w:rsidRPr="00EC3CFA" w:rsidRDefault="00335D28" w:rsidP="00335D28">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 nie odnosi się bezpośrednio do rozstrzygnięcia Sądu Najwyższego, została sporządzona w oczekiwaniu na wydanie uchwały.</w:t>
      </w:r>
    </w:p>
    <w:p w14:paraId="13D9D6A4" w14:textId="77777777" w:rsidR="00335D28" w:rsidRPr="00EC3CFA" w:rsidRDefault="00335D28" w:rsidP="00335D28">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Orzeczenie zostało wydane na kanwie sprawy odszkodowawczej, w której powód domagał się zadośćuczynienia w związku z naruszeniem jego dóbr osobistych poprzez notoryczne naruszanie standardów jakości powietrza w miejscu jego zamieszkania. </w:t>
      </w:r>
    </w:p>
    <w:p w14:paraId="270C03C8" w14:textId="5B3E29E4" w:rsidR="00335D28" w:rsidRPr="00EC3CFA" w:rsidRDefault="00335D28" w:rsidP="00335D28">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Autor zwrócił uwagę, że istotą sprawy było stwierdzenie, czy istnieje prawo podmiotowe do czystego środowiska, chroniące związane z tym dobro osobiste. Przypomniał, że katalog dóbr osobistych ma charakter dynamiczny. Zdaniem autora środowisko stanowiące wartość uniwersalną jako płaszczyzna życia człowieka jest niewątpliwie dobrem osobistym. Służy ochronie egzystencji </w:t>
      </w:r>
      <w:r w:rsidRPr="00EC3CFA">
        <w:rPr>
          <w:rFonts w:eastAsia="Times New Roman" w:cs="Open Sans"/>
          <w:bCs/>
          <w:sz w:val="24"/>
          <w:szCs w:val="24"/>
          <w:lang w:eastAsia="pl-PL"/>
        </w:rPr>
        <w:lastRenderedPageBreak/>
        <w:t xml:space="preserve">jednostki, warunkuje istnienie człowieka w wymiarze biologicznym. Współcześnie stanowi też wartość powszechnie uznaną w społeczeństwie. </w:t>
      </w:r>
    </w:p>
    <w:p w14:paraId="12F9DDF6" w14:textId="77777777" w:rsidR="00335D28" w:rsidRPr="00EC3CFA" w:rsidRDefault="00335D28" w:rsidP="00335D28">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Glosator zauważył, że identyfikacja środowiska jako dobra osobistego nie uchybia ochronie życia, zdrowia, nietykalności mieszkania czy poszanowania życia prywatnego, bowiem zakresy ochrony poszczególnych dóbr osobistych mogą na siebie nachodzić.</w:t>
      </w:r>
    </w:p>
    <w:p w14:paraId="16C4D2BA" w14:textId="77777777" w:rsidR="00335D28" w:rsidRPr="00EC3CFA" w:rsidRDefault="00335D28" w:rsidP="00335D28">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Autor odparł wyrażany w doktrynie argument o braku ukierunkowania osoby naruszającej przeciwko skonkretyzowanemu dobru podmiotu uprawnionego, argumentując</w:t>
      </w:r>
      <w:r w:rsidR="00B66CA3" w:rsidRPr="00EC3CFA">
        <w:rPr>
          <w:rFonts w:eastAsia="Times New Roman" w:cs="Open Sans"/>
          <w:bCs/>
          <w:sz w:val="24"/>
          <w:szCs w:val="24"/>
          <w:lang w:eastAsia="pl-PL"/>
        </w:rPr>
        <w:t>,</w:t>
      </w:r>
      <w:r w:rsidRPr="00EC3CFA">
        <w:rPr>
          <w:rFonts w:eastAsia="Times New Roman" w:cs="Open Sans"/>
          <w:bCs/>
          <w:sz w:val="24"/>
          <w:szCs w:val="24"/>
          <w:lang w:eastAsia="pl-PL"/>
        </w:rPr>
        <w:t xml:space="preserve"> że podmiot uprawniony indywidualizuje naruszenie w chwili rzeczywistego odczucia szkody, a zamiar towarzyszący zachowaniu naruszającego nie przesądza o powstaniu szkody. </w:t>
      </w:r>
    </w:p>
    <w:p w14:paraId="17D4F16E" w14:textId="77777777" w:rsidR="00335D28" w:rsidRPr="00EC3CFA" w:rsidRDefault="00335D28" w:rsidP="00335D28">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Na koniec </w:t>
      </w:r>
      <w:r w:rsidR="00A15C1A">
        <w:rPr>
          <w:rFonts w:eastAsia="Times New Roman" w:cs="Open Sans"/>
          <w:bCs/>
          <w:sz w:val="24"/>
          <w:szCs w:val="24"/>
          <w:lang w:eastAsia="pl-PL"/>
        </w:rPr>
        <w:t xml:space="preserve">glosator </w:t>
      </w:r>
      <w:r w:rsidRPr="00EC3CFA">
        <w:rPr>
          <w:rFonts w:eastAsia="Times New Roman" w:cs="Open Sans"/>
          <w:bCs/>
          <w:sz w:val="24"/>
          <w:szCs w:val="24"/>
          <w:lang w:eastAsia="pl-PL"/>
        </w:rPr>
        <w:t>zauważył, że wymóg konkretyzacji treści chronionego dobra osobistego wymaga uwzględnienia obowiązujących już przepisów prawnych mających znaczenie dla stanu środowiska i skłania się ku przyjęciu jednolitej koncepcji prawa do środowiska, w szerokim znaczeniu obejmującego zarówno publiczne, jak i prywatne prawa podmiotowe.</w:t>
      </w:r>
    </w:p>
    <w:p w14:paraId="5F3EC3DA" w14:textId="77777777" w:rsidR="00335D28" w:rsidRPr="00EC3CFA" w:rsidRDefault="00335D28" w:rsidP="00335D28">
      <w:pPr>
        <w:ind w:firstLine="708"/>
        <w:contextualSpacing/>
        <w:jc w:val="right"/>
        <w:rPr>
          <w:rFonts w:eastAsia="Times New Roman" w:cs="Open Sans"/>
          <w:bCs/>
          <w:sz w:val="24"/>
          <w:szCs w:val="24"/>
          <w:lang w:eastAsia="pl-PL"/>
        </w:rPr>
      </w:pPr>
      <w:r w:rsidRPr="00EC3CFA">
        <w:rPr>
          <w:rFonts w:eastAsia="Times New Roman" w:cs="Open Sans"/>
          <w:bCs/>
          <w:sz w:val="24"/>
          <w:szCs w:val="24"/>
          <w:lang w:eastAsia="pl-PL"/>
        </w:rPr>
        <w:t>A.Dor.</w:t>
      </w:r>
    </w:p>
    <w:p w14:paraId="05EC798F" w14:textId="77777777" w:rsidR="00335D28" w:rsidRPr="00EC3CFA" w:rsidRDefault="00335D28" w:rsidP="00335D28">
      <w:pPr>
        <w:contextualSpacing/>
        <w:jc w:val="both"/>
        <w:rPr>
          <w:rFonts w:eastAsia="Times New Roman" w:cs="Open Sans"/>
          <w:bCs/>
          <w:sz w:val="24"/>
          <w:szCs w:val="24"/>
          <w:lang w:eastAsia="pl-PL"/>
        </w:rPr>
      </w:pPr>
    </w:p>
    <w:p w14:paraId="5C0023FC" w14:textId="77777777" w:rsidR="00335D28" w:rsidRPr="00EC3CFA" w:rsidRDefault="00D14292" w:rsidP="00D14292">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p w14:paraId="0C716DDD" w14:textId="77777777" w:rsidR="00D14292" w:rsidRPr="00EC3CFA" w:rsidRDefault="00D14292" w:rsidP="00335D28">
      <w:pPr>
        <w:contextualSpacing/>
        <w:jc w:val="both"/>
        <w:rPr>
          <w:rFonts w:eastAsia="Times New Roman" w:cs="Open Sans"/>
          <w:bCs/>
          <w:sz w:val="24"/>
          <w:szCs w:val="24"/>
          <w:lang w:eastAsia="pl-PL"/>
        </w:rPr>
      </w:pPr>
    </w:p>
    <w:p w14:paraId="76907FAA" w14:textId="77777777" w:rsidR="00D14292" w:rsidRPr="00EC3CFA" w:rsidRDefault="00D14292" w:rsidP="00D14292">
      <w:pPr>
        <w:ind w:firstLine="708"/>
        <w:contextualSpacing/>
        <w:jc w:val="both"/>
        <w:rPr>
          <w:rFonts w:eastAsia="Times New Roman" w:cs="Open Sans"/>
          <w:b/>
          <w:bCs/>
          <w:sz w:val="24"/>
          <w:szCs w:val="24"/>
          <w:lang w:eastAsia="pl-PL"/>
        </w:rPr>
      </w:pPr>
      <w:r w:rsidRPr="00EC3CFA">
        <w:rPr>
          <w:rFonts w:eastAsia="Times New Roman" w:cs="Open Sans"/>
          <w:b/>
          <w:bCs/>
          <w:sz w:val="24"/>
          <w:szCs w:val="24"/>
          <w:lang w:eastAsia="pl-PL"/>
        </w:rPr>
        <w:t xml:space="preserve">Kwalifikacja określonej czynności jako „przedsięwziętej bezpośrednio w celu dochodzenia roszczenia” ma charakter generalny i odnosi się do wszystkich „czynności przed sądem” należących do tej samej kategorii. Przedsięwzięcie czynności „bezpośrednio w celu dochodzenia” nie podlega indywidualnej kontroli zmierzającej do ustalenia, czy w danym przypadku celem powoda (wnioskodawcy w postępowaniu nieprocesowym) było </w:t>
      </w:r>
      <w:r w:rsidRPr="00EC3CFA">
        <w:rPr>
          <w:rFonts w:eastAsia="Times New Roman" w:cs="Open Sans"/>
          <w:b/>
          <w:bCs/>
          <w:sz w:val="24"/>
          <w:szCs w:val="24"/>
          <w:lang w:eastAsia="pl-PL"/>
        </w:rPr>
        <w:lastRenderedPageBreak/>
        <w:t>konkretnie dochodzenie roszczenia, czy realizacja innych planów lub interesów.</w:t>
      </w:r>
    </w:p>
    <w:p w14:paraId="207E886F" w14:textId="7AD9FAF9" w:rsidR="00D14292" w:rsidRPr="008624B1" w:rsidRDefault="00D14292" w:rsidP="00D14292">
      <w:pPr>
        <w:ind w:firstLine="708"/>
        <w:contextualSpacing/>
        <w:jc w:val="both"/>
        <w:rPr>
          <w:rFonts w:eastAsia="Times New Roman" w:cs="Open Sans"/>
          <w:bCs/>
          <w:i/>
          <w:iCs/>
          <w:sz w:val="24"/>
          <w:szCs w:val="24"/>
          <w:lang w:eastAsia="pl-PL"/>
        </w:rPr>
      </w:pPr>
      <w:r w:rsidRPr="008624B1">
        <w:rPr>
          <w:rFonts w:eastAsia="Times New Roman" w:cs="Open Sans"/>
          <w:bCs/>
          <w:i/>
          <w:iCs/>
          <w:sz w:val="24"/>
          <w:szCs w:val="24"/>
          <w:lang w:eastAsia="pl-PL"/>
        </w:rPr>
        <w:t xml:space="preserve">(wyrok z 17 czerwca 2021 r., II CSKP 104/21, J. Grela, </w:t>
      </w:r>
      <w:r w:rsidRPr="008624B1">
        <w:rPr>
          <w:rFonts w:eastAsia="Times New Roman" w:cs="Open Sans"/>
          <w:bCs/>
          <w:i/>
          <w:iCs/>
          <w:sz w:val="24"/>
          <w:szCs w:val="24"/>
          <w:u w:val="single"/>
          <w:lang w:eastAsia="pl-PL"/>
        </w:rPr>
        <w:t>B. Janiszewska</w:t>
      </w:r>
      <w:r w:rsidRPr="008624B1">
        <w:rPr>
          <w:rFonts w:eastAsia="Times New Roman" w:cs="Open Sans"/>
          <w:bCs/>
          <w:i/>
          <w:iCs/>
          <w:sz w:val="24"/>
          <w:szCs w:val="24"/>
          <w:lang w:eastAsia="pl-PL"/>
        </w:rPr>
        <w:t>, K. Zaradkiewicz)</w:t>
      </w:r>
    </w:p>
    <w:p w14:paraId="3144BE8D" w14:textId="77777777" w:rsidR="00D14292" w:rsidRPr="00EC3CFA" w:rsidRDefault="00D14292" w:rsidP="00D14292">
      <w:pPr>
        <w:contextualSpacing/>
        <w:jc w:val="both"/>
        <w:rPr>
          <w:rFonts w:eastAsia="Times New Roman" w:cs="Open Sans"/>
          <w:bCs/>
          <w:sz w:val="24"/>
          <w:szCs w:val="24"/>
          <w:lang w:eastAsia="pl-PL"/>
        </w:rPr>
      </w:pPr>
    </w:p>
    <w:p w14:paraId="354EF1DA" w14:textId="77777777" w:rsidR="00D14292" w:rsidRPr="00EC3CFA" w:rsidRDefault="00D14292" w:rsidP="00D14292">
      <w:pPr>
        <w:contextualSpacing/>
        <w:jc w:val="both"/>
        <w:rPr>
          <w:rFonts w:eastAsia="Times New Roman" w:cs="Open Sans"/>
          <w:b/>
          <w:bCs/>
          <w:sz w:val="24"/>
          <w:szCs w:val="24"/>
          <w:lang w:eastAsia="pl-PL"/>
        </w:rPr>
      </w:pPr>
      <w:r w:rsidRPr="00EC3CFA">
        <w:rPr>
          <w:rFonts w:eastAsia="Times New Roman" w:cs="Open Sans"/>
          <w:b/>
          <w:bCs/>
          <w:sz w:val="24"/>
          <w:szCs w:val="24"/>
          <w:lang w:eastAsia="pl-PL"/>
        </w:rPr>
        <w:t>Glosa</w:t>
      </w:r>
    </w:p>
    <w:p w14:paraId="30A10EBD" w14:textId="77777777" w:rsidR="00D14292" w:rsidRPr="00EC3CFA" w:rsidRDefault="00D14292" w:rsidP="00D14292">
      <w:pPr>
        <w:contextualSpacing/>
        <w:jc w:val="both"/>
        <w:rPr>
          <w:rFonts w:eastAsia="Times New Roman" w:cs="Open Sans"/>
          <w:bCs/>
          <w:sz w:val="24"/>
          <w:szCs w:val="24"/>
          <w:lang w:eastAsia="pl-PL"/>
        </w:rPr>
      </w:pPr>
      <w:r w:rsidRPr="00EC3CFA">
        <w:rPr>
          <w:rFonts w:eastAsia="Times New Roman" w:cs="Open Sans"/>
          <w:b/>
          <w:bCs/>
          <w:sz w:val="24"/>
          <w:szCs w:val="24"/>
          <w:lang w:eastAsia="pl-PL"/>
        </w:rPr>
        <w:t>A</w:t>
      </w:r>
      <w:r w:rsidR="00221361" w:rsidRPr="00EC3CFA">
        <w:rPr>
          <w:rFonts w:eastAsia="Times New Roman" w:cs="Open Sans"/>
          <w:b/>
          <w:bCs/>
          <w:sz w:val="24"/>
          <w:szCs w:val="24"/>
          <w:lang w:eastAsia="pl-PL"/>
        </w:rPr>
        <w:t>ndrzeja</w:t>
      </w:r>
      <w:r w:rsidRPr="00EC3CFA">
        <w:rPr>
          <w:rFonts w:eastAsia="Times New Roman" w:cs="Open Sans"/>
          <w:b/>
          <w:bCs/>
          <w:sz w:val="24"/>
          <w:szCs w:val="24"/>
          <w:lang w:eastAsia="pl-PL"/>
        </w:rPr>
        <w:t xml:space="preserve"> Szlęzaka</w:t>
      </w:r>
      <w:r w:rsidRPr="00EC3CFA">
        <w:rPr>
          <w:rFonts w:eastAsia="Times New Roman" w:cs="Open Sans"/>
          <w:sz w:val="24"/>
          <w:szCs w:val="24"/>
          <w:lang w:eastAsia="pl-PL"/>
        </w:rPr>
        <w:t xml:space="preserve">, </w:t>
      </w:r>
      <w:r w:rsidRPr="00EC3CFA">
        <w:rPr>
          <w:rFonts w:eastAsia="Times New Roman" w:cs="Open Sans"/>
          <w:bCs/>
          <w:sz w:val="24"/>
          <w:szCs w:val="24"/>
          <w:lang w:eastAsia="pl-PL"/>
        </w:rPr>
        <w:t>Przegląd Prawa Handlowego 2021, nr 11, s. 14</w:t>
      </w:r>
    </w:p>
    <w:p w14:paraId="2DBF3AA2" w14:textId="77777777" w:rsidR="00D14292" w:rsidRPr="00EC3CFA" w:rsidRDefault="00D14292" w:rsidP="00D14292">
      <w:pPr>
        <w:contextualSpacing/>
        <w:jc w:val="both"/>
        <w:rPr>
          <w:rFonts w:eastAsia="Times New Roman" w:cs="Open Sans"/>
          <w:bCs/>
          <w:sz w:val="24"/>
          <w:szCs w:val="24"/>
          <w:lang w:eastAsia="pl-PL"/>
        </w:rPr>
      </w:pPr>
    </w:p>
    <w:p w14:paraId="1C3927C1" w14:textId="77777777" w:rsidR="00D14292" w:rsidRPr="00EC3CFA" w:rsidRDefault="00D14292" w:rsidP="00221361">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Glosa ma charakter krytyczny. </w:t>
      </w:r>
    </w:p>
    <w:p w14:paraId="57B6D4DA" w14:textId="77777777" w:rsidR="00D14292" w:rsidRPr="00EC3CFA" w:rsidRDefault="00D14292" w:rsidP="00221361">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Autor negatywnie oceni</w:t>
      </w:r>
      <w:r w:rsidR="00221361" w:rsidRPr="00EC3CFA">
        <w:rPr>
          <w:rFonts w:eastAsia="Times New Roman" w:cs="Open Sans"/>
          <w:bCs/>
          <w:sz w:val="24"/>
          <w:szCs w:val="24"/>
          <w:lang w:eastAsia="pl-PL"/>
        </w:rPr>
        <w:t>ł</w:t>
      </w:r>
      <w:r w:rsidRPr="00EC3CFA">
        <w:rPr>
          <w:rFonts w:eastAsia="Times New Roman" w:cs="Open Sans"/>
          <w:bCs/>
          <w:sz w:val="24"/>
          <w:szCs w:val="24"/>
          <w:lang w:eastAsia="pl-PL"/>
        </w:rPr>
        <w:t xml:space="preserve"> stanowisko Sądu Najwyższego, że bieg przedawnienia zostaje przerwany każdym, w tym drugim i kolejnym wystąpieniem o zawezwanie do próby ugodowej, bez względu na to, czy rzeczywistą intencją</w:t>
      </w:r>
      <w:r w:rsidRPr="00EC3CFA">
        <w:rPr>
          <w:rFonts w:eastAsia="Times New Roman" w:cs="Open Sans"/>
          <w:b/>
          <w:bCs/>
          <w:sz w:val="24"/>
          <w:szCs w:val="24"/>
          <w:lang w:eastAsia="pl-PL"/>
        </w:rPr>
        <w:t xml:space="preserve"> </w:t>
      </w:r>
      <w:r w:rsidRPr="00EC3CFA">
        <w:rPr>
          <w:rFonts w:eastAsia="Times New Roman" w:cs="Open Sans"/>
          <w:bCs/>
          <w:sz w:val="24"/>
          <w:szCs w:val="24"/>
          <w:lang w:eastAsia="pl-PL"/>
        </w:rPr>
        <w:t>wierzyciela inicjującego postępowanie przed sądem było dążenie do dochodzenia roszczenia, czy jedynie wywołanie skutku, o którym mowa w art. 123 § 1 pkt 1 k.c.</w:t>
      </w:r>
    </w:p>
    <w:p w14:paraId="1C10A2D0" w14:textId="1D0C78A0" w:rsidR="00D14292" w:rsidRPr="00EC3CFA" w:rsidRDefault="00D14292" w:rsidP="00221361">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Zdaniem </w:t>
      </w:r>
      <w:r w:rsidR="00221361" w:rsidRPr="00EC3CFA">
        <w:rPr>
          <w:rFonts w:eastAsia="Times New Roman" w:cs="Open Sans"/>
          <w:bCs/>
          <w:sz w:val="24"/>
          <w:szCs w:val="24"/>
          <w:lang w:eastAsia="pl-PL"/>
        </w:rPr>
        <w:t>autora,</w:t>
      </w:r>
      <w:r w:rsidRPr="00EC3CFA">
        <w:rPr>
          <w:rFonts w:eastAsia="Times New Roman" w:cs="Open Sans"/>
          <w:bCs/>
          <w:sz w:val="24"/>
          <w:szCs w:val="24"/>
          <w:lang w:eastAsia="pl-PL"/>
        </w:rPr>
        <w:t xml:space="preserve"> nieuprawnione jest stanowisko Sądu Najwyższego, że w świetle art. 123 § 1 pkt 1 k.c. bez znaczenia pozostaje rzeczywista intencja wzywającego do zawarcia ugody. Pogląd taki abstrahuje od brzmienia przywołanego przepisu. Wprost w nim wskazuje się, że przedawnienie przerywa każda czynność przedsięwzięta bezpośrednio w celu dochodzenia lub ustalenia albo zaspokojenia lub zabezpieczenia roszczenia. </w:t>
      </w:r>
      <w:del w:id="47" w:author="Krajewski Marcin" w:date="2022-02-15T21:29:00Z">
        <w:r w:rsidRPr="001E79D9" w:rsidDel="001E79D9">
          <w:rPr>
            <w:rFonts w:eastAsia="Times New Roman" w:cs="Open Sans"/>
            <w:bCs/>
            <w:sz w:val="24"/>
            <w:szCs w:val="24"/>
            <w:lang w:eastAsia="pl-PL"/>
            <w:rPrChange w:id="48" w:author="Krajewski Marcin" w:date="2022-02-15T21:29:00Z">
              <w:rPr>
                <w:rFonts w:eastAsia="Times New Roman" w:cs="Open Sans"/>
                <w:bCs/>
                <w:i/>
                <w:iCs/>
                <w:sz w:val="24"/>
                <w:szCs w:val="24"/>
                <w:lang w:eastAsia="pl-PL"/>
              </w:rPr>
            </w:rPrChange>
          </w:rPr>
          <w:delText>Ergo</w:delText>
        </w:r>
        <w:r w:rsidR="00A15C1A" w:rsidRPr="001E79D9" w:rsidDel="001E79D9">
          <w:rPr>
            <w:sz w:val="24"/>
            <w:rPrChange w:id="49" w:author="Krajewski Marcin" w:date="2022-02-15T21:29:00Z">
              <w:rPr>
                <w:i/>
                <w:sz w:val="24"/>
              </w:rPr>
            </w:rPrChange>
          </w:rPr>
          <w:delText xml:space="preserve"> </w:delText>
        </w:r>
      </w:del>
      <w:ins w:id="50" w:author="Krajewski Marcin" w:date="2022-02-15T21:29:00Z">
        <w:r w:rsidR="001E79D9" w:rsidRPr="001E79D9">
          <w:rPr>
            <w:rFonts w:eastAsia="Times New Roman" w:cs="Open Sans"/>
            <w:bCs/>
            <w:sz w:val="24"/>
            <w:szCs w:val="24"/>
            <w:lang w:eastAsia="pl-PL"/>
            <w:rPrChange w:id="51" w:author="Krajewski Marcin" w:date="2022-02-15T21:29:00Z">
              <w:rPr>
                <w:rFonts w:eastAsia="Times New Roman" w:cs="Open Sans"/>
                <w:bCs/>
                <w:i/>
                <w:iCs/>
                <w:sz w:val="24"/>
                <w:szCs w:val="24"/>
                <w:lang w:eastAsia="pl-PL"/>
              </w:rPr>
            </w:rPrChange>
          </w:rPr>
          <w:t xml:space="preserve">Oznacza to, </w:t>
        </w:r>
      </w:ins>
      <w:del w:id="52" w:author="Krajewski Marcin" w:date="2022-02-15T21:33:00Z">
        <w:r w:rsidRPr="00EC3CFA" w:rsidDel="001E79D9">
          <w:rPr>
            <w:rFonts w:eastAsia="Times New Roman" w:cs="Open Sans"/>
            <w:bCs/>
            <w:sz w:val="24"/>
            <w:szCs w:val="24"/>
            <w:lang w:eastAsia="pl-PL"/>
          </w:rPr>
          <w:delText>w</w:delText>
        </w:r>
      </w:del>
      <w:ins w:id="53" w:author="Krajewski Marcin" w:date="2022-02-15T21:33:00Z">
        <w:r w:rsidR="001E79D9" w:rsidRPr="001E79D9">
          <w:rPr>
            <w:rFonts w:eastAsia="Times New Roman" w:cs="Open Sans"/>
            <w:bCs/>
            <w:sz w:val="24"/>
            <w:szCs w:val="24"/>
            <w:lang w:eastAsia="pl-PL"/>
          </w:rPr>
          <w:t>że</w:t>
        </w:r>
        <w:r w:rsidR="001E79D9">
          <w:rPr>
            <w:rFonts w:eastAsia="Times New Roman" w:cs="Open Sans"/>
            <w:bCs/>
            <w:i/>
            <w:iCs/>
            <w:sz w:val="24"/>
            <w:szCs w:val="24"/>
            <w:lang w:eastAsia="pl-PL"/>
          </w:rPr>
          <w:t xml:space="preserve"> </w:t>
        </w:r>
        <w:r w:rsidR="001E79D9" w:rsidRPr="001E79D9">
          <w:rPr>
            <w:iCs/>
            <w:sz w:val="24"/>
            <w:rPrChange w:id="54" w:author="Krajewski Marcin" w:date="2022-02-15T21:33:00Z">
              <w:rPr>
                <w:i/>
                <w:sz w:val="24"/>
              </w:rPr>
            </w:rPrChange>
          </w:rPr>
          <w:t>w</w:t>
        </w:r>
      </w:ins>
      <w:r w:rsidRPr="001E79D9">
        <w:rPr>
          <w:rFonts w:eastAsia="Times New Roman" w:cs="Open Sans"/>
          <w:bCs/>
          <w:iCs/>
          <w:sz w:val="24"/>
          <w:szCs w:val="24"/>
          <w:lang w:eastAsia="pl-PL"/>
        </w:rPr>
        <w:t xml:space="preserve"> </w:t>
      </w:r>
      <w:r w:rsidRPr="00EC3CFA">
        <w:rPr>
          <w:rFonts w:eastAsia="Times New Roman" w:cs="Open Sans"/>
          <w:bCs/>
          <w:sz w:val="24"/>
          <w:szCs w:val="24"/>
          <w:lang w:eastAsia="pl-PL"/>
        </w:rPr>
        <w:t>świetle art. 123 § 1 pkt 1 k.c.</w:t>
      </w:r>
      <w:r w:rsidRPr="00EC3CFA">
        <w:rPr>
          <w:rFonts w:eastAsia="Times New Roman" w:cs="Open Sans"/>
          <w:bCs/>
          <w:i/>
          <w:iCs/>
          <w:sz w:val="24"/>
          <w:szCs w:val="24"/>
          <w:lang w:eastAsia="pl-PL"/>
        </w:rPr>
        <w:t xml:space="preserve"> </w:t>
      </w:r>
      <w:r w:rsidRPr="00EC3CFA">
        <w:rPr>
          <w:rFonts w:eastAsia="Times New Roman" w:cs="Open Sans"/>
          <w:bCs/>
          <w:sz w:val="24"/>
          <w:szCs w:val="24"/>
          <w:lang w:eastAsia="pl-PL"/>
        </w:rPr>
        <w:t xml:space="preserve">stwierdzenie zamierzenia osoby podejmującej daną czynność determinuje możliwość wystąpienia skutku w postaci przerwania przedawnienia. Stąd też – jak wywodzi </w:t>
      </w:r>
      <w:r w:rsidR="00221361" w:rsidRPr="00EC3CFA">
        <w:rPr>
          <w:rFonts w:eastAsia="Times New Roman" w:cs="Open Sans"/>
          <w:bCs/>
          <w:sz w:val="24"/>
          <w:szCs w:val="24"/>
          <w:lang w:eastAsia="pl-PL"/>
        </w:rPr>
        <w:t>autor</w:t>
      </w:r>
      <w:r w:rsidRPr="00EC3CFA">
        <w:rPr>
          <w:rFonts w:eastAsia="Times New Roman" w:cs="Open Sans"/>
          <w:bCs/>
          <w:sz w:val="24"/>
          <w:szCs w:val="24"/>
          <w:lang w:eastAsia="pl-PL"/>
        </w:rPr>
        <w:t xml:space="preserve"> – jeżeli ustalono, że celem podejmującego czynność nie było (m.in.) poszukiwanie zaspokojenia roszczenia w drodze ugodowej, a jedynie przerwanie biegu przedawnienia, do przerwy takiej nie dojdzie. Glosator zaznacz</w:t>
      </w:r>
      <w:r w:rsidR="00221361" w:rsidRPr="00EC3CFA">
        <w:rPr>
          <w:rFonts w:eastAsia="Times New Roman" w:cs="Open Sans"/>
          <w:bCs/>
          <w:sz w:val="24"/>
          <w:szCs w:val="24"/>
          <w:lang w:eastAsia="pl-PL"/>
        </w:rPr>
        <w:t>ył</w:t>
      </w:r>
      <w:r w:rsidRPr="00EC3CFA">
        <w:rPr>
          <w:rFonts w:eastAsia="Times New Roman" w:cs="Open Sans"/>
          <w:bCs/>
          <w:sz w:val="24"/>
          <w:szCs w:val="24"/>
          <w:lang w:eastAsia="pl-PL"/>
        </w:rPr>
        <w:t xml:space="preserve"> również, że gdyby ustawodawca uważał, iż cel czynności n</w:t>
      </w:r>
      <w:r w:rsidR="00E40561">
        <w:rPr>
          <w:rFonts w:eastAsia="Times New Roman" w:cs="Open Sans"/>
          <w:bCs/>
          <w:sz w:val="24"/>
          <w:szCs w:val="24"/>
          <w:lang w:eastAsia="pl-PL"/>
        </w:rPr>
        <w:t>ie</w:t>
      </w:r>
      <w:r w:rsidRPr="00EC3CFA">
        <w:rPr>
          <w:rFonts w:eastAsia="Times New Roman" w:cs="Open Sans"/>
          <w:bCs/>
          <w:sz w:val="24"/>
          <w:szCs w:val="24"/>
          <w:lang w:eastAsia="pl-PL"/>
        </w:rPr>
        <w:t xml:space="preserve"> ma </w:t>
      </w:r>
      <w:r w:rsidRPr="00EC3CFA">
        <w:rPr>
          <w:rFonts w:eastAsia="Times New Roman" w:cs="Open Sans"/>
          <w:bCs/>
          <w:sz w:val="24"/>
          <w:szCs w:val="24"/>
          <w:lang w:eastAsia="pl-PL"/>
        </w:rPr>
        <w:lastRenderedPageBreak/>
        <w:t>znaczenia dla przerwania biegu przedawnienia</w:t>
      </w:r>
      <w:r w:rsidR="00A15C1A">
        <w:rPr>
          <w:rFonts w:eastAsia="Times New Roman" w:cs="Open Sans"/>
          <w:bCs/>
          <w:sz w:val="24"/>
          <w:szCs w:val="24"/>
          <w:lang w:eastAsia="pl-PL"/>
        </w:rPr>
        <w:t>,</w:t>
      </w:r>
      <w:r w:rsidRPr="00EC3CFA">
        <w:rPr>
          <w:rFonts w:eastAsia="Times New Roman" w:cs="Open Sans"/>
          <w:bCs/>
          <w:sz w:val="24"/>
          <w:szCs w:val="24"/>
          <w:lang w:eastAsia="pl-PL"/>
        </w:rPr>
        <w:t xml:space="preserve"> to w treści art. 123 § 1 pkt 1 k.c. wskazałby, że przedawnienie przerywa każda czynność określonego rodzaju (dochodzenie, ustalenie, zaspokojenie lub zabezpieczenie roszczenia), bez nawiązania do celu, z jakim podejmujący ją podmiot działał.</w:t>
      </w:r>
    </w:p>
    <w:p w14:paraId="4542C374" w14:textId="177E18EC" w:rsidR="00D14292" w:rsidRPr="00EC3CFA" w:rsidRDefault="00D14292" w:rsidP="00221361">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 xml:space="preserve">Zdaniem </w:t>
      </w:r>
      <w:r w:rsidR="00221361" w:rsidRPr="00EC3CFA">
        <w:rPr>
          <w:rFonts w:eastAsia="Times New Roman" w:cs="Open Sans"/>
          <w:bCs/>
          <w:sz w:val="24"/>
          <w:szCs w:val="24"/>
          <w:lang w:eastAsia="pl-PL"/>
        </w:rPr>
        <w:t>komentatora</w:t>
      </w:r>
      <w:r w:rsidRPr="00EC3CFA">
        <w:rPr>
          <w:rFonts w:eastAsia="Times New Roman" w:cs="Open Sans"/>
          <w:bCs/>
          <w:sz w:val="24"/>
          <w:szCs w:val="24"/>
          <w:lang w:eastAsia="pl-PL"/>
        </w:rPr>
        <w:t xml:space="preserve"> dyskusyjny jest także przytoczony przez Sąd Najwyższy argument, że kwalifikacja czynności (jako podjętej z celem oznaczonym w art. 123 § 1 pkt 1 k.c.) ma charakter generalny. W jego ocenie stwierdzenie to nie ma żadnego oparcia merytorycznego w art. 123 § 1 pkt 1 k.c. Bazując na </w:t>
      </w:r>
      <w:r w:rsidR="00221361" w:rsidRPr="00EC3CFA">
        <w:rPr>
          <w:rFonts w:eastAsia="Times New Roman" w:cs="Open Sans"/>
          <w:bCs/>
          <w:sz w:val="24"/>
          <w:szCs w:val="24"/>
          <w:lang w:eastAsia="pl-PL"/>
        </w:rPr>
        <w:t>tym przepisie</w:t>
      </w:r>
      <w:r w:rsidRPr="00EC3CFA">
        <w:rPr>
          <w:rFonts w:eastAsia="Times New Roman" w:cs="Open Sans"/>
          <w:bCs/>
          <w:sz w:val="24"/>
          <w:szCs w:val="24"/>
          <w:lang w:eastAsia="pl-PL"/>
        </w:rPr>
        <w:t xml:space="preserve"> uznać można jedynie, że przywołany przepis kataloguje bezpośrednie cele osoby podejmującej daną czynność. Nie jest to jednak równoznaczne z przyjęty</w:t>
      </w:r>
      <w:r w:rsidR="00221361" w:rsidRPr="00EC3CFA">
        <w:rPr>
          <w:rFonts w:eastAsia="Times New Roman" w:cs="Open Sans"/>
          <w:bCs/>
          <w:sz w:val="24"/>
          <w:szCs w:val="24"/>
          <w:lang w:eastAsia="pl-PL"/>
        </w:rPr>
        <w:t>m</w:t>
      </w:r>
      <w:r w:rsidRPr="00EC3CFA">
        <w:rPr>
          <w:rFonts w:eastAsia="Times New Roman" w:cs="Open Sans"/>
          <w:bCs/>
          <w:sz w:val="24"/>
          <w:szCs w:val="24"/>
          <w:lang w:eastAsia="pl-PL"/>
        </w:rPr>
        <w:t xml:space="preserve"> przez Sąd Najwyższy wnioskiem, ż</w:t>
      </w:r>
      <w:r w:rsidR="00221361" w:rsidRPr="00EC3CFA">
        <w:rPr>
          <w:rFonts w:eastAsia="Times New Roman" w:cs="Open Sans"/>
          <w:bCs/>
          <w:sz w:val="24"/>
          <w:szCs w:val="24"/>
          <w:lang w:eastAsia="pl-PL"/>
        </w:rPr>
        <w:t>e</w:t>
      </w:r>
      <w:r w:rsidRPr="00EC3CFA">
        <w:rPr>
          <w:rFonts w:eastAsia="Times New Roman" w:cs="Open Sans"/>
          <w:bCs/>
          <w:sz w:val="24"/>
          <w:szCs w:val="24"/>
          <w:lang w:eastAsia="pl-PL"/>
        </w:rPr>
        <w:t xml:space="preserve"> stosowny przepis kreuje katalog czynności, który podjęcie (bez względu na intencje podejmującego taką czynność) prowadzi do przerwania biegu terminu przedawnienia. Z art. 123 § 1 pkt 1 k.c. należy więc wyprowadzić wniosek, że jeśli czynność przed sądem (bądź innym organem) została przedsięwzięta (bezpośrednio) z celem tam wskazanym</w:t>
      </w:r>
      <w:r w:rsidR="00896968">
        <w:rPr>
          <w:rFonts w:eastAsia="Times New Roman" w:cs="Open Sans"/>
          <w:bCs/>
          <w:sz w:val="24"/>
          <w:szCs w:val="24"/>
          <w:lang w:eastAsia="pl-PL"/>
        </w:rPr>
        <w:t>,</w:t>
      </w:r>
      <w:r w:rsidRPr="00EC3CFA">
        <w:rPr>
          <w:rFonts w:eastAsia="Times New Roman" w:cs="Open Sans"/>
          <w:bCs/>
          <w:sz w:val="24"/>
          <w:szCs w:val="24"/>
          <w:lang w:eastAsia="pl-PL"/>
        </w:rPr>
        <w:t xml:space="preserve"> to przedawnienie ulega przerwaniu. Natomiast przerwa taka nie następuje </w:t>
      </w:r>
      <w:r w:rsidRPr="00EC3CFA">
        <w:rPr>
          <w:rFonts w:eastAsia="Times New Roman" w:cs="Open Sans"/>
          <w:bCs/>
          <w:i/>
          <w:iCs/>
          <w:sz w:val="24"/>
          <w:szCs w:val="24"/>
          <w:lang w:eastAsia="pl-PL"/>
        </w:rPr>
        <w:t>per se</w:t>
      </w:r>
      <w:r w:rsidRPr="00EC3CFA">
        <w:rPr>
          <w:rFonts w:eastAsia="Times New Roman" w:cs="Open Sans"/>
          <w:bCs/>
          <w:sz w:val="24"/>
          <w:szCs w:val="24"/>
          <w:lang w:eastAsia="pl-PL"/>
        </w:rPr>
        <w:t xml:space="preserve"> </w:t>
      </w:r>
      <w:r w:rsidR="00E40561">
        <w:rPr>
          <w:rFonts w:eastAsia="Times New Roman" w:cs="Open Sans"/>
          <w:bCs/>
          <w:sz w:val="24"/>
          <w:szCs w:val="24"/>
          <w:lang w:eastAsia="pl-PL"/>
        </w:rPr>
        <w:t xml:space="preserve">w </w:t>
      </w:r>
      <w:r w:rsidRPr="00EC3CFA">
        <w:rPr>
          <w:rFonts w:eastAsia="Times New Roman" w:cs="Open Sans"/>
          <w:bCs/>
          <w:sz w:val="24"/>
          <w:szCs w:val="24"/>
          <w:lang w:eastAsia="pl-PL"/>
        </w:rPr>
        <w:t>wyniku podjęcia czynności oznaczonej w tym przepisie</w:t>
      </w:r>
      <w:r w:rsidR="00896968">
        <w:rPr>
          <w:rFonts w:eastAsia="Times New Roman" w:cs="Open Sans"/>
          <w:bCs/>
          <w:sz w:val="24"/>
          <w:szCs w:val="24"/>
          <w:lang w:eastAsia="pl-PL"/>
        </w:rPr>
        <w:t>,</w:t>
      </w:r>
      <w:r w:rsidRPr="00EC3CFA">
        <w:rPr>
          <w:rFonts w:eastAsia="Times New Roman" w:cs="Open Sans"/>
          <w:bCs/>
          <w:sz w:val="24"/>
          <w:szCs w:val="24"/>
          <w:lang w:eastAsia="pl-PL"/>
        </w:rPr>
        <w:t xml:space="preserve"> bez względu na to, z jakim celem została przeprowadzona.</w:t>
      </w:r>
    </w:p>
    <w:p w14:paraId="2D511454" w14:textId="3141C1B6" w:rsidR="00D14292" w:rsidRPr="00EC3CFA" w:rsidRDefault="00221361" w:rsidP="00221361">
      <w:pPr>
        <w:ind w:firstLine="708"/>
        <w:contextualSpacing/>
        <w:jc w:val="both"/>
        <w:rPr>
          <w:rFonts w:eastAsia="Times New Roman" w:cs="Open Sans"/>
          <w:bCs/>
          <w:sz w:val="24"/>
          <w:szCs w:val="24"/>
          <w:lang w:eastAsia="pl-PL"/>
        </w:rPr>
      </w:pPr>
      <w:r w:rsidRPr="00EC3CFA">
        <w:rPr>
          <w:rFonts w:eastAsia="Times New Roman" w:cs="Open Sans"/>
          <w:bCs/>
          <w:sz w:val="24"/>
          <w:szCs w:val="24"/>
          <w:lang w:eastAsia="pl-PL"/>
        </w:rPr>
        <w:t>Autor</w:t>
      </w:r>
      <w:r w:rsidR="00D14292" w:rsidRPr="00EC3CFA">
        <w:rPr>
          <w:rFonts w:eastAsia="Times New Roman" w:cs="Open Sans"/>
          <w:bCs/>
          <w:sz w:val="24"/>
          <w:szCs w:val="24"/>
          <w:lang w:eastAsia="pl-PL"/>
        </w:rPr>
        <w:t xml:space="preserve"> </w:t>
      </w:r>
      <w:r w:rsidR="00467F6B">
        <w:rPr>
          <w:rFonts w:eastAsia="Times New Roman" w:cs="Open Sans"/>
          <w:bCs/>
          <w:sz w:val="24"/>
          <w:szCs w:val="24"/>
          <w:lang w:eastAsia="pl-PL"/>
        </w:rPr>
        <w:t>zakwestionował</w:t>
      </w:r>
      <w:r w:rsidR="00467F6B" w:rsidRPr="00EC3CFA">
        <w:rPr>
          <w:rFonts w:eastAsia="Times New Roman" w:cs="Open Sans"/>
          <w:bCs/>
          <w:sz w:val="24"/>
          <w:szCs w:val="24"/>
          <w:lang w:eastAsia="pl-PL"/>
        </w:rPr>
        <w:t xml:space="preserve"> </w:t>
      </w:r>
      <w:r w:rsidR="00D14292" w:rsidRPr="00EC3CFA">
        <w:rPr>
          <w:rFonts w:eastAsia="Times New Roman" w:cs="Open Sans"/>
          <w:bCs/>
          <w:sz w:val="24"/>
          <w:szCs w:val="24"/>
          <w:lang w:eastAsia="pl-PL"/>
        </w:rPr>
        <w:t>także prawidłowość stanowiska Sądu Najwyższego, że sąd nie ma „prawnej możliwości jednostkowego badania zamierzeń podmiotu, który przedsięwziął przed sądem określoną czynność”. W ocenie</w:t>
      </w:r>
      <w:r w:rsidRPr="00EC3CFA">
        <w:rPr>
          <w:rFonts w:eastAsia="Times New Roman" w:cs="Open Sans"/>
          <w:bCs/>
          <w:sz w:val="24"/>
          <w:szCs w:val="24"/>
          <w:lang w:eastAsia="pl-PL"/>
        </w:rPr>
        <w:t xml:space="preserve"> komentatora,</w:t>
      </w:r>
      <w:r w:rsidR="00D14292" w:rsidRPr="00EC3CFA">
        <w:rPr>
          <w:rFonts w:eastAsia="Times New Roman" w:cs="Open Sans"/>
          <w:bCs/>
          <w:sz w:val="24"/>
          <w:szCs w:val="24"/>
          <w:lang w:eastAsia="pl-PL"/>
        </w:rPr>
        <w:t xml:space="preserve"> twierdzenie to pozbawione jest uzasadnienia normatywnego, gdyż </w:t>
      </w:r>
      <w:r w:rsidR="00D14292" w:rsidRPr="00EC3CFA">
        <w:rPr>
          <w:rFonts w:eastAsia="Times New Roman" w:cs="Open Sans"/>
          <w:bCs/>
          <w:i/>
          <w:iCs/>
          <w:sz w:val="24"/>
          <w:szCs w:val="24"/>
          <w:lang w:eastAsia="pl-PL"/>
        </w:rPr>
        <w:t xml:space="preserve">de lege lata </w:t>
      </w:r>
      <w:r w:rsidR="00D14292" w:rsidRPr="00EC3CFA">
        <w:rPr>
          <w:rFonts w:eastAsia="Times New Roman" w:cs="Open Sans"/>
          <w:bCs/>
          <w:sz w:val="24"/>
          <w:szCs w:val="24"/>
          <w:lang w:eastAsia="pl-PL"/>
        </w:rPr>
        <w:t>żaden przepis nie zakazuje w postępowaniu sądowym ustalania zamiaru strony przy podejmowaniu określonej czynności.</w:t>
      </w:r>
    </w:p>
    <w:p w14:paraId="1A85B688" w14:textId="77777777" w:rsidR="00D14292" w:rsidRPr="00EC3CFA" w:rsidRDefault="00D14292" w:rsidP="00D14292">
      <w:pPr>
        <w:contextualSpacing/>
        <w:jc w:val="both"/>
        <w:rPr>
          <w:rFonts w:eastAsia="Times New Roman" w:cs="Open Sans"/>
          <w:bCs/>
          <w:sz w:val="24"/>
          <w:szCs w:val="24"/>
          <w:lang w:eastAsia="pl-PL"/>
        </w:rPr>
      </w:pPr>
    </w:p>
    <w:p w14:paraId="16B834FC" w14:textId="77777777" w:rsidR="00D14292" w:rsidRPr="00EC3CFA" w:rsidRDefault="00D14292" w:rsidP="00D14292">
      <w:pPr>
        <w:contextualSpacing/>
        <w:jc w:val="right"/>
        <w:rPr>
          <w:rFonts w:eastAsia="Times New Roman" w:cs="Open Sans"/>
          <w:bCs/>
          <w:sz w:val="24"/>
          <w:szCs w:val="24"/>
          <w:lang w:eastAsia="pl-PL"/>
        </w:rPr>
      </w:pPr>
      <w:r w:rsidRPr="00EC3CFA">
        <w:rPr>
          <w:rFonts w:eastAsia="Times New Roman" w:cs="Open Sans"/>
          <w:bCs/>
          <w:sz w:val="24"/>
          <w:szCs w:val="24"/>
          <w:lang w:eastAsia="pl-PL"/>
        </w:rPr>
        <w:t>P.P.</w:t>
      </w:r>
    </w:p>
    <w:p w14:paraId="33D55627" w14:textId="10CCA2A7" w:rsidR="00D14292" w:rsidRPr="00EC3CFA" w:rsidRDefault="00D14292" w:rsidP="00D14292">
      <w:pPr>
        <w:contextualSpacing/>
        <w:jc w:val="both"/>
        <w:rPr>
          <w:rFonts w:eastAsia="Times New Roman" w:cs="Open Sans"/>
          <w:bCs/>
          <w:sz w:val="24"/>
          <w:szCs w:val="24"/>
          <w:lang w:eastAsia="pl-PL"/>
        </w:rPr>
      </w:pPr>
    </w:p>
    <w:p w14:paraId="1A56EF43" w14:textId="77777777" w:rsidR="00D14292" w:rsidRPr="00EC3CFA" w:rsidRDefault="00D14292" w:rsidP="00D14292">
      <w:pPr>
        <w:contextualSpacing/>
        <w:jc w:val="both"/>
        <w:rPr>
          <w:rFonts w:eastAsia="Times New Roman" w:cs="Open Sans"/>
          <w:bCs/>
          <w:sz w:val="24"/>
          <w:szCs w:val="24"/>
          <w:lang w:eastAsia="pl-PL"/>
        </w:rPr>
      </w:pPr>
    </w:p>
    <w:p w14:paraId="14258FB2" w14:textId="77777777" w:rsidR="00D14292" w:rsidRPr="00EC3CFA" w:rsidRDefault="00D14292" w:rsidP="00D14292">
      <w:pPr>
        <w:contextualSpacing/>
        <w:jc w:val="both"/>
        <w:rPr>
          <w:rFonts w:eastAsia="Times New Roman" w:cs="Open Sans"/>
          <w:bCs/>
          <w:sz w:val="24"/>
          <w:szCs w:val="24"/>
          <w:lang w:eastAsia="pl-PL"/>
        </w:rPr>
      </w:pPr>
    </w:p>
    <w:p w14:paraId="0006558B" w14:textId="77777777" w:rsidR="00060A45" w:rsidRPr="00EC3CFA" w:rsidRDefault="00060A45" w:rsidP="00060A45">
      <w:pPr>
        <w:contextualSpacing/>
        <w:jc w:val="both"/>
        <w:rPr>
          <w:rFonts w:eastAsia="Times New Roman" w:cs="Open Sans"/>
          <w:bCs/>
          <w:sz w:val="24"/>
          <w:szCs w:val="24"/>
          <w:lang w:eastAsia="pl-PL"/>
        </w:rPr>
      </w:pPr>
    </w:p>
    <w:p w14:paraId="0E0C599D" w14:textId="77777777" w:rsidR="00060A45" w:rsidRPr="00EC3CFA" w:rsidRDefault="00060A45" w:rsidP="00060A45">
      <w:pPr>
        <w:contextualSpacing/>
        <w:jc w:val="both"/>
        <w:rPr>
          <w:rFonts w:eastAsia="Times New Roman" w:cs="Open Sans"/>
          <w:bCs/>
          <w:sz w:val="24"/>
          <w:szCs w:val="24"/>
          <w:lang w:eastAsia="pl-PL"/>
        </w:rPr>
      </w:pPr>
    </w:p>
    <w:p w14:paraId="0AD6A4A5" w14:textId="77777777" w:rsidR="00060A45" w:rsidRPr="00EC3CFA" w:rsidRDefault="00060A45" w:rsidP="00060A45">
      <w:pPr>
        <w:contextualSpacing/>
        <w:jc w:val="both"/>
        <w:rPr>
          <w:rFonts w:eastAsia="Times New Roman" w:cs="Open Sans"/>
          <w:sz w:val="24"/>
          <w:szCs w:val="24"/>
          <w:lang w:eastAsia="pl-PL"/>
        </w:rPr>
      </w:pPr>
    </w:p>
    <w:p w14:paraId="67770F72" w14:textId="77777777" w:rsidR="00B609E3" w:rsidRPr="00EC3CFA" w:rsidRDefault="00B609E3" w:rsidP="00A30CB4">
      <w:pPr>
        <w:contextualSpacing/>
        <w:jc w:val="both"/>
        <w:rPr>
          <w:rFonts w:eastAsia="Times New Roman" w:cs="Open Sans"/>
          <w:sz w:val="24"/>
          <w:szCs w:val="24"/>
          <w:lang w:eastAsia="pl-PL"/>
        </w:rPr>
      </w:pPr>
    </w:p>
    <w:p w14:paraId="5D987753" w14:textId="77777777" w:rsidR="00B609E3" w:rsidRPr="00EC3CFA" w:rsidRDefault="00B609E3" w:rsidP="0043125E">
      <w:pPr>
        <w:pStyle w:val="Nagwek1"/>
      </w:pPr>
    </w:p>
    <w:p w14:paraId="3D269CE5" w14:textId="77777777" w:rsidR="005D1486" w:rsidRPr="00EC3CFA" w:rsidRDefault="005D1486" w:rsidP="0043125E">
      <w:pPr>
        <w:pStyle w:val="Nagwek1"/>
      </w:pPr>
      <w:r w:rsidRPr="00EC3CFA">
        <w:t>ZAGADNIENIA PRAWNE</w:t>
      </w:r>
      <w:r w:rsidR="000F388A" w:rsidRPr="00EC3CFA">
        <w:t xml:space="preserve"> </w:t>
      </w:r>
      <w:r w:rsidRPr="00EC3CFA">
        <w:t>PRZEDSTAWIONE DO ROZSTRZYGNIĘCIA</w:t>
      </w:r>
    </w:p>
    <w:p w14:paraId="0D5DCCB2" w14:textId="77777777" w:rsidR="005D1486" w:rsidRPr="00EC3CFA" w:rsidRDefault="005D1486" w:rsidP="005D1486">
      <w:pPr>
        <w:rPr>
          <w:rFonts w:cs="Open Sans"/>
          <w:sz w:val="24"/>
          <w:szCs w:val="24"/>
        </w:rPr>
      </w:pPr>
    </w:p>
    <w:p w14:paraId="6282716C" w14:textId="77777777" w:rsidR="00D72C8B" w:rsidRPr="00EC3CFA" w:rsidRDefault="00D72C8B" w:rsidP="008473A8">
      <w:pPr>
        <w:jc w:val="center"/>
        <w:rPr>
          <w:rFonts w:cs="Open Sans"/>
          <w:bCs/>
          <w:sz w:val="24"/>
          <w:szCs w:val="24"/>
        </w:rPr>
      </w:pPr>
    </w:p>
    <w:p w14:paraId="4146353E" w14:textId="77777777" w:rsidR="00D72C8B" w:rsidRPr="00EC3CFA" w:rsidRDefault="00D72C8B" w:rsidP="008473A8">
      <w:pPr>
        <w:jc w:val="center"/>
        <w:rPr>
          <w:rFonts w:cs="Open Sans"/>
          <w:bCs/>
          <w:sz w:val="24"/>
          <w:szCs w:val="24"/>
        </w:rPr>
      </w:pPr>
    </w:p>
    <w:p w14:paraId="3D7572C6" w14:textId="77777777" w:rsidR="00D72C8B" w:rsidRPr="00EC3CFA" w:rsidRDefault="00D72C8B" w:rsidP="00D72C8B">
      <w:pPr>
        <w:jc w:val="both"/>
        <w:rPr>
          <w:rFonts w:cs="Open Sans"/>
          <w:bCs/>
          <w:sz w:val="24"/>
          <w:szCs w:val="24"/>
        </w:rPr>
      </w:pPr>
      <w:r w:rsidRPr="00EC3CFA">
        <w:rPr>
          <w:rFonts w:cs="Open Sans"/>
          <w:bCs/>
          <w:sz w:val="24"/>
          <w:szCs w:val="24"/>
        </w:rPr>
        <w:t xml:space="preserve">III CZP </w:t>
      </w:r>
      <w:r w:rsidR="00316F0A" w:rsidRPr="00EC3CFA">
        <w:rPr>
          <w:rFonts w:cs="Open Sans"/>
          <w:bCs/>
          <w:sz w:val="24"/>
          <w:szCs w:val="24"/>
        </w:rPr>
        <w:t>80</w:t>
      </w:r>
      <w:r w:rsidRPr="00EC3CFA">
        <w:rPr>
          <w:rFonts w:cs="Open Sans"/>
          <w:bCs/>
          <w:sz w:val="24"/>
          <w:szCs w:val="24"/>
        </w:rPr>
        <w:t>/2</w:t>
      </w:r>
      <w:r w:rsidR="00316F0A" w:rsidRPr="00EC3CFA">
        <w:rPr>
          <w:rFonts w:cs="Open Sans"/>
          <w:bCs/>
          <w:sz w:val="24"/>
          <w:szCs w:val="24"/>
        </w:rPr>
        <w:t>2</w:t>
      </w:r>
    </w:p>
    <w:p w14:paraId="5DC0FB4E" w14:textId="2846B4B7" w:rsidR="00D72C8B" w:rsidRPr="00EC3CFA" w:rsidRDefault="00D72C8B" w:rsidP="00D72C8B">
      <w:pPr>
        <w:ind w:firstLine="708"/>
        <w:jc w:val="both"/>
        <w:rPr>
          <w:rFonts w:cs="Open Sans"/>
          <w:b/>
          <w:bCs/>
          <w:sz w:val="24"/>
          <w:szCs w:val="24"/>
        </w:rPr>
      </w:pPr>
      <w:r w:rsidRPr="00EC3CFA">
        <w:rPr>
          <w:rFonts w:cs="Open Sans"/>
          <w:b/>
          <w:bCs/>
          <w:sz w:val="24"/>
          <w:szCs w:val="24"/>
        </w:rPr>
        <w:t xml:space="preserve">„Czy samo wprowadzenie obszaru ograniczonego użytkowania z uwagi na niemożność zachowania standardów ochrony środowiska przed hałasem w związku z funkcjonowaniem lotniska (art. 135 ust. 1 </w:t>
      </w:r>
      <w:bookmarkStart w:id="55" w:name="_Hlk94526924"/>
      <w:r w:rsidRPr="00EC3CFA">
        <w:rPr>
          <w:rFonts w:cs="Open Sans"/>
          <w:b/>
          <w:bCs/>
          <w:sz w:val="24"/>
          <w:szCs w:val="24"/>
        </w:rPr>
        <w:t xml:space="preserve">ustawy z dnia 27 kwietnia 2001 r. </w:t>
      </w:r>
      <w:r w:rsidR="00E40561">
        <w:rPr>
          <w:rFonts w:cs="Open Sans"/>
          <w:b/>
          <w:bCs/>
          <w:sz w:val="24"/>
          <w:szCs w:val="24"/>
        </w:rPr>
        <w:t xml:space="preserve">- </w:t>
      </w:r>
      <w:r w:rsidRPr="00EC3CFA">
        <w:rPr>
          <w:rFonts w:cs="Open Sans"/>
          <w:b/>
          <w:bCs/>
          <w:sz w:val="24"/>
          <w:szCs w:val="24"/>
        </w:rPr>
        <w:t xml:space="preserve">Prawo ochrony środowiska, Dz.U. z 2020 r., poz. 1219 ze zm.) </w:t>
      </w:r>
      <w:bookmarkEnd w:id="55"/>
      <w:r w:rsidRPr="00EC3CFA">
        <w:rPr>
          <w:rFonts w:cs="Open Sans"/>
          <w:b/>
          <w:bCs/>
          <w:sz w:val="24"/>
          <w:szCs w:val="24"/>
        </w:rPr>
        <w:t>może być uznane za ograniczenie sposobu korzystania z nieruchomości, stanowiące samodzielną i wystarczającą podstawę powstania roszczenia odszkodowawczego z tytułu obniżenia wartości nieruchomości, przysługującego na podstawie art. 129 ust. 2 Prawa ochrony środowiska?</w:t>
      </w:r>
      <w:r w:rsidR="00EF36A5" w:rsidRPr="00EC3CFA">
        <w:rPr>
          <w:rFonts w:cs="Open Sans"/>
          <w:b/>
          <w:bCs/>
          <w:sz w:val="24"/>
          <w:szCs w:val="24"/>
        </w:rPr>
        <w:t>;</w:t>
      </w:r>
    </w:p>
    <w:p w14:paraId="4F75D652" w14:textId="77777777" w:rsidR="00D72C8B" w:rsidRPr="00EC3CFA" w:rsidRDefault="00D72C8B" w:rsidP="002F6A6A">
      <w:pPr>
        <w:ind w:firstLine="708"/>
        <w:jc w:val="both"/>
        <w:rPr>
          <w:rFonts w:cs="Open Sans"/>
          <w:b/>
          <w:bCs/>
          <w:sz w:val="24"/>
          <w:szCs w:val="24"/>
        </w:rPr>
      </w:pPr>
      <w:r w:rsidRPr="00EC3CFA">
        <w:rPr>
          <w:rFonts w:cs="Open Sans"/>
          <w:b/>
          <w:bCs/>
          <w:sz w:val="24"/>
          <w:szCs w:val="24"/>
        </w:rPr>
        <w:t xml:space="preserve">czy też </w:t>
      </w:r>
    </w:p>
    <w:p w14:paraId="76ABF2B5" w14:textId="77777777" w:rsidR="00D72C8B" w:rsidRPr="00EC3CFA" w:rsidRDefault="00D72C8B" w:rsidP="00D72C8B">
      <w:pPr>
        <w:ind w:firstLine="708"/>
        <w:jc w:val="both"/>
        <w:rPr>
          <w:rFonts w:cs="Open Sans"/>
          <w:b/>
          <w:bCs/>
          <w:sz w:val="24"/>
          <w:szCs w:val="24"/>
        </w:rPr>
      </w:pPr>
      <w:r w:rsidRPr="00EC3CFA">
        <w:rPr>
          <w:rFonts w:cs="Open Sans"/>
          <w:b/>
          <w:bCs/>
          <w:sz w:val="24"/>
          <w:szCs w:val="24"/>
        </w:rPr>
        <w:lastRenderedPageBreak/>
        <w:t>za „ograniczenie sposobu korzystania z nieruchomości” w rozumieniu przepisu art. 129 ust. 2 Prawa ochrony środowiska mogą być uznane wyłącznie szczegółowe postanowienia aktu ustanawiającego obszar ograniczonego użytkowania, w postaci enumeratywnie wymienionych tam nakazów, zakazów i zaleceń skierowanych do właścicieli nieruchomości (art. 135 ust. 3a Prawa ochrony środowiska)?”</w:t>
      </w:r>
    </w:p>
    <w:p w14:paraId="3D8B11AD" w14:textId="77777777" w:rsidR="00D72C8B" w:rsidRPr="00EC3CFA" w:rsidRDefault="00D72C8B" w:rsidP="00D72C8B">
      <w:pPr>
        <w:ind w:firstLine="708"/>
        <w:jc w:val="both"/>
        <w:rPr>
          <w:rFonts w:cs="Open Sans"/>
          <w:bCs/>
          <w:i/>
          <w:iCs/>
          <w:sz w:val="24"/>
          <w:szCs w:val="24"/>
        </w:rPr>
      </w:pPr>
      <w:r w:rsidRPr="00EC3CFA">
        <w:rPr>
          <w:rFonts w:cs="Open Sans"/>
          <w:bCs/>
          <w:i/>
          <w:iCs/>
          <w:sz w:val="24"/>
          <w:szCs w:val="24"/>
        </w:rPr>
        <w:t>(postanowienie Sądu Apelacyjnego w Poznaniu z 5 listopada 2021 r., I ACa 728/20, B. Wysocki)</w:t>
      </w:r>
    </w:p>
    <w:p w14:paraId="1B31E082" w14:textId="77777777" w:rsidR="00D72C8B" w:rsidRPr="00EC3CFA" w:rsidRDefault="00D72C8B" w:rsidP="00D72C8B">
      <w:pPr>
        <w:jc w:val="both"/>
        <w:rPr>
          <w:rFonts w:cs="Open Sans"/>
          <w:bCs/>
          <w:sz w:val="24"/>
          <w:szCs w:val="24"/>
        </w:rPr>
      </w:pPr>
      <w:r w:rsidRPr="00EC3CFA">
        <w:rPr>
          <w:rFonts w:cs="Open Sans"/>
          <w:bCs/>
          <w:sz w:val="24"/>
          <w:szCs w:val="24"/>
        </w:rPr>
        <w:tab/>
      </w:r>
    </w:p>
    <w:p w14:paraId="637E99B7" w14:textId="3B8F9052" w:rsidR="00D72C8B" w:rsidRPr="00EC3CFA" w:rsidRDefault="00D72C8B" w:rsidP="00D72C8B">
      <w:pPr>
        <w:jc w:val="both"/>
        <w:rPr>
          <w:rFonts w:cs="Open Sans"/>
          <w:bCs/>
          <w:sz w:val="24"/>
          <w:szCs w:val="24"/>
        </w:rPr>
      </w:pPr>
      <w:r w:rsidRPr="00EC3CFA">
        <w:rPr>
          <w:rFonts w:cs="Open Sans"/>
          <w:bCs/>
          <w:sz w:val="24"/>
          <w:szCs w:val="24"/>
        </w:rPr>
        <w:tab/>
        <w:t xml:space="preserve">Przedstawione zagadnienie prawne związane jest z niejednolitą wykładnią </w:t>
      </w:r>
      <w:r w:rsidRPr="00EC3CFA">
        <w:rPr>
          <w:rFonts w:cs="Open Sans"/>
          <w:bCs/>
          <w:sz w:val="24"/>
          <w:szCs w:val="24"/>
        </w:rPr>
        <w:br/>
        <w:t xml:space="preserve">art. 129 ust. 2 ustawy z dnia 27 kwietnia 2001 r. </w:t>
      </w:r>
      <w:r w:rsidR="0034232D">
        <w:rPr>
          <w:rFonts w:cs="Open Sans"/>
          <w:bCs/>
          <w:sz w:val="24"/>
          <w:szCs w:val="24"/>
        </w:rPr>
        <w:t xml:space="preserve">- </w:t>
      </w:r>
      <w:r w:rsidRPr="00EC3CFA">
        <w:rPr>
          <w:rFonts w:cs="Open Sans"/>
          <w:bCs/>
          <w:sz w:val="24"/>
          <w:szCs w:val="24"/>
        </w:rPr>
        <w:t xml:space="preserve">Prawo ochrony środowiska </w:t>
      </w:r>
      <w:r w:rsidRPr="00EC3CFA">
        <w:rPr>
          <w:rFonts w:cs="Open Sans"/>
          <w:bCs/>
          <w:sz w:val="24"/>
          <w:szCs w:val="24"/>
        </w:rPr>
        <w:br/>
        <w:t xml:space="preserve">(Dz.U. z 2020 r., poz. 1219 ze zm. – dalej: p.o.ś.). Przedmiotem różnych ocen prawnych jest zawarte w tym przepisie pojęcie „ograniczenia sposobu korzystania z nieruchomości” w kontekście powstania odpowiedzialności odszkodowawczej z tytułu obniżenia wartości nieruchomości w związku z wprowadzeniem obszaru ograniczonego użytkowania. </w:t>
      </w:r>
    </w:p>
    <w:p w14:paraId="0ADBEE0E" w14:textId="74585B0E" w:rsidR="00D72C8B" w:rsidRPr="00EC3CFA" w:rsidRDefault="00D72C8B" w:rsidP="00D72C8B">
      <w:pPr>
        <w:jc w:val="both"/>
        <w:rPr>
          <w:rFonts w:cs="Open Sans"/>
          <w:bCs/>
          <w:sz w:val="24"/>
          <w:szCs w:val="24"/>
        </w:rPr>
      </w:pPr>
      <w:r w:rsidRPr="00EC3CFA">
        <w:rPr>
          <w:rFonts w:cs="Open Sans"/>
          <w:bCs/>
          <w:sz w:val="24"/>
          <w:szCs w:val="24"/>
        </w:rPr>
        <w:tab/>
        <w:t xml:space="preserve">Sąd Apelacyjny zauważył, że w orzecznictwie dominuje stanowisko, iż za tego rodzaju ograniczenie uznaje się samo ustanowienie obszaru ograniczonego użytkowania w związku z działaniem lotniska i wynikającą stąd </w:t>
      </w:r>
      <w:r w:rsidR="00DC45F4">
        <w:rPr>
          <w:rFonts w:cs="Open Sans"/>
          <w:bCs/>
          <w:sz w:val="24"/>
          <w:szCs w:val="24"/>
        </w:rPr>
        <w:t>niemożność</w:t>
      </w:r>
      <w:r w:rsidR="00DC45F4" w:rsidRPr="00EC3CFA">
        <w:rPr>
          <w:rFonts w:cs="Open Sans"/>
          <w:bCs/>
          <w:sz w:val="24"/>
          <w:szCs w:val="24"/>
        </w:rPr>
        <w:t xml:space="preserve"> </w:t>
      </w:r>
      <w:r w:rsidRPr="00EC3CFA">
        <w:rPr>
          <w:rFonts w:cs="Open Sans"/>
          <w:bCs/>
          <w:sz w:val="24"/>
          <w:szCs w:val="24"/>
        </w:rPr>
        <w:t xml:space="preserve">zachowania standardów ochrony środowiska przed nadmiernym hałasem. Samo wprowadzenie obszaru ograniczonego użytkowania ogranicza bowiem prawa właścicieli nieruchomości przez zmuszenie ich do znoszenia ponadnormatywnego hałasu z jednoczesnym pozbawieniem możliwości żądania zaniechania immisji przekraczającej standardy ochrony środowiska. Poza tym swoiście „stygmatyzuje” te nieruchomości poprzez ujemne oddziaływanie na ocenę ich atrakcyjności w oczach potencjalnego nabywcy, co skutkuje obniżeniem ich wartości rynkowej </w:t>
      </w:r>
      <w:r w:rsidRPr="00EC3CFA">
        <w:rPr>
          <w:rFonts w:cs="Open Sans"/>
          <w:bCs/>
          <w:sz w:val="24"/>
          <w:szCs w:val="24"/>
        </w:rPr>
        <w:lastRenderedPageBreak/>
        <w:t xml:space="preserve">(por. postanowienie Sądu Najwyższego z dnia 24 lutego 2010 r., III CZP 128/09, zob. także wyroki Sądu Najwyższego z 25 maja 2012 r., I CSK 509/11, OSNC 2013, nr 2, poz. 26; z 21 sierpnia 2013 r., II CSK 578/12, OSNC 2014, nr 4, poz. 47; z 24 listopada 2016 r., II CSK 113/16). </w:t>
      </w:r>
    </w:p>
    <w:p w14:paraId="32484A21" w14:textId="77777777" w:rsidR="00D72C8B" w:rsidRPr="00EC3CFA" w:rsidRDefault="00D72C8B" w:rsidP="00D72C8B">
      <w:pPr>
        <w:jc w:val="both"/>
        <w:rPr>
          <w:rFonts w:cs="Open Sans"/>
          <w:bCs/>
          <w:sz w:val="24"/>
          <w:szCs w:val="24"/>
        </w:rPr>
      </w:pPr>
      <w:r w:rsidRPr="00EC3CFA">
        <w:rPr>
          <w:rFonts w:cs="Open Sans"/>
          <w:bCs/>
          <w:sz w:val="24"/>
          <w:szCs w:val="24"/>
        </w:rPr>
        <w:tab/>
        <w:t xml:space="preserve">Wykładnia ta, choć powszechnie stosowana i akceptowana w judykaturze, spotkała się jednak z krytyką w literaturze przedmiotu. W doktrynie zarzuca się jej odejście w sposób nieuprawniony od wykładni językowej oraz naruszenie spójności regulacji zawartych w przepisach ustawy o ochronie środowiska dotyczących ograniczenia sposobu korzystania z nieruchomości z przyczyn związanych z ochroną środowiska. </w:t>
      </w:r>
    </w:p>
    <w:p w14:paraId="1A50B2ED" w14:textId="1588A06F" w:rsidR="00D72C8B" w:rsidRPr="00EC3CFA" w:rsidRDefault="00D72C8B" w:rsidP="00D72C8B">
      <w:pPr>
        <w:jc w:val="both"/>
        <w:rPr>
          <w:rFonts w:cs="Open Sans"/>
          <w:bCs/>
          <w:sz w:val="24"/>
          <w:szCs w:val="24"/>
        </w:rPr>
      </w:pPr>
      <w:r w:rsidRPr="00EC3CFA">
        <w:rPr>
          <w:rFonts w:cs="Open Sans"/>
          <w:bCs/>
          <w:sz w:val="24"/>
          <w:szCs w:val="24"/>
        </w:rPr>
        <w:tab/>
        <w:t xml:space="preserve">Sąd drugiej instancji zwrócił uwagę na możliwość dokonania odmiennej wykładni art. 129 ust. 2 p.o.ś., którą sformułował Sąd Najwyższy w wyroku z </w:t>
      </w:r>
      <w:bookmarkStart w:id="56" w:name="_Hlk94531589"/>
      <w:r w:rsidRPr="00EC3CFA">
        <w:rPr>
          <w:rFonts w:cs="Open Sans"/>
          <w:bCs/>
          <w:sz w:val="24"/>
          <w:szCs w:val="24"/>
        </w:rPr>
        <w:t>20 kwietnia 2021 r., II CSKP 5/21</w:t>
      </w:r>
      <w:bookmarkEnd w:id="56"/>
      <w:r w:rsidR="0076736F" w:rsidRPr="00EC3CFA">
        <w:rPr>
          <w:rFonts w:cs="Open Sans"/>
          <w:bCs/>
          <w:sz w:val="24"/>
          <w:szCs w:val="24"/>
        </w:rPr>
        <w:t xml:space="preserve">, </w:t>
      </w:r>
      <w:r w:rsidRPr="00EC3CFA">
        <w:rPr>
          <w:rFonts w:cs="Open Sans"/>
          <w:bCs/>
          <w:sz w:val="24"/>
          <w:szCs w:val="24"/>
        </w:rPr>
        <w:t xml:space="preserve">powołując się na szczególny charakter odpowiedzialności odszkodowawczej wynikającej z ustanowienia obszaru ograniczonego użytkowania, która ma charakter </w:t>
      </w:r>
      <w:r w:rsidR="0076736F" w:rsidRPr="00EC3CFA">
        <w:rPr>
          <w:rFonts w:cs="Open Sans"/>
          <w:bCs/>
          <w:sz w:val="24"/>
          <w:szCs w:val="24"/>
        </w:rPr>
        <w:t>odpowiedzialności</w:t>
      </w:r>
      <w:r w:rsidRPr="00EC3CFA">
        <w:rPr>
          <w:rFonts w:cs="Open Sans"/>
          <w:bCs/>
          <w:sz w:val="24"/>
          <w:szCs w:val="24"/>
        </w:rPr>
        <w:t xml:space="preserve"> za szkodę „legalną”, wynikającą z działania uprawnionych organów na podstawie przepisów prawa. Odpowiedzialność adresata roszczeń odszkodowawczych, czyli podmiotu</w:t>
      </w:r>
      <w:r w:rsidR="00896968">
        <w:rPr>
          <w:rFonts w:cs="Open Sans"/>
          <w:bCs/>
          <w:sz w:val="24"/>
          <w:szCs w:val="24"/>
        </w:rPr>
        <w:t>,</w:t>
      </w:r>
      <w:r w:rsidRPr="00EC3CFA">
        <w:rPr>
          <w:rFonts w:cs="Open Sans"/>
          <w:bCs/>
          <w:sz w:val="24"/>
          <w:szCs w:val="24"/>
        </w:rPr>
        <w:t xml:space="preserve"> którego działalność spowodowała wprowadzenie ograniczeń w związku </w:t>
      </w:r>
      <w:r w:rsidRPr="00EC3CFA">
        <w:rPr>
          <w:rFonts w:cs="Open Sans"/>
          <w:bCs/>
          <w:sz w:val="24"/>
          <w:szCs w:val="24"/>
        </w:rPr>
        <w:br/>
        <w:t xml:space="preserve">z ustanowieniem obszaru ograniczonego użytkowania, ma zatem charakter ustawowy, a nie sprawczy, co oznacza brak odpowiedzialności na zasadach winy, ryzyka czy słuszności, a zarazem niemożność powoływania okoliczności ekskulpacyjnych i egzoneracyjnych. </w:t>
      </w:r>
    </w:p>
    <w:p w14:paraId="24ECE6E5" w14:textId="32E8D160" w:rsidR="0076736F" w:rsidRPr="00EC3CFA" w:rsidRDefault="00D72C8B" w:rsidP="00D72C8B">
      <w:pPr>
        <w:jc w:val="both"/>
        <w:rPr>
          <w:rFonts w:cs="Open Sans"/>
          <w:bCs/>
          <w:sz w:val="24"/>
          <w:szCs w:val="24"/>
        </w:rPr>
      </w:pPr>
      <w:r w:rsidRPr="00EC3CFA">
        <w:rPr>
          <w:rFonts w:cs="Open Sans"/>
          <w:bCs/>
          <w:sz w:val="24"/>
          <w:szCs w:val="24"/>
        </w:rPr>
        <w:tab/>
        <w:t xml:space="preserve">Przepisy </w:t>
      </w:r>
      <w:r w:rsidR="00DA73E3" w:rsidRPr="00EC3CFA">
        <w:rPr>
          <w:rFonts w:cs="Open Sans"/>
          <w:bCs/>
          <w:sz w:val="24"/>
          <w:szCs w:val="24"/>
        </w:rPr>
        <w:t>Praw</w:t>
      </w:r>
      <w:r w:rsidR="00DA73E3">
        <w:rPr>
          <w:rFonts w:cs="Open Sans"/>
          <w:bCs/>
          <w:sz w:val="24"/>
          <w:szCs w:val="24"/>
        </w:rPr>
        <w:t>a</w:t>
      </w:r>
      <w:r w:rsidR="00DA73E3" w:rsidRPr="00EC3CFA">
        <w:rPr>
          <w:rFonts w:cs="Open Sans"/>
          <w:bCs/>
          <w:sz w:val="24"/>
          <w:szCs w:val="24"/>
        </w:rPr>
        <w:t xml:space="preserve"> </w:t>
      </w:r>
      <w:r w:rsidRPr="00EC3CFA">
        <w:rPr>
          <w:rFonts w:cs="Open Sans"/>
          <w:bCs/>
          <w:sz w:val="24"/>
          <w:szCs w:val="24"/>
        </w:rPr>
        <w:t xml:space="preserve">ochrony środowiska regulujące podstawy i zasady tej odpowiedzialności mają zatem charakter wyjątkowy, co oznacza konieczność ich ścisłej, restrykcyjnej interpretacji, stosownie do reguły wykładni wyrażonej w paremii </w:t>
      </w:r>
      <w:r w:rsidRPr="00EC3CFA">
        <w:rPr>
          <w:rFonts w:cs="Open Sans"/>
          <w:bCs/>
          <w:i/>
          <w:iCs/>
          <w:sz w:val="24"/>
          <w:szCs w:val="24"/>
        </w:rPr>
        <w:t>exceptiones non sunt extendendae</w:t>
      </w:r>
      <w:r w:rsidRPr="00EC3CFA">
        <w:rPr>
          <w:rFonts w:cs="Open Sans"/>
          <w:bCs/>
          <w:sz w:val="24"/>
          <w:szCs w:val="24"/>
        </w:rPr>
        <w:t xml:space="preserve">. </w:t>
      </w:r>
    </w:p>
    <w:p w14:paraId="2F62ACE5" w14:textId="357F8BE8" w:rsidR="00D72C8B" w:rsidRPr="00EC3CFA" w:rsidRDefault="00D72C8B" w:rsidP="0076736F">
      <w:pPr>
        <w:ind w:firstLine="708"/>
        <w:jc w:val="both"/>
        <w:rPr>
          <w:rFonts w:cs="Open Sans"/>
          <w:bCs/>
          <w:sz w:val="24"/>
          <w:szCs w:val="24"/>
        </w:rPr>
      </w:pPr>
      <w:r w:rsidRPr="00EC3CFA">
        <w:rPr>
          <w:rFonts w:cs="Open Sans"/>
          <w:bCs/>
          <w:sz w:val="24"/>
          <w:szCs w:val="24"/>
        </w:rPr>
        <w:lastRenderedPageBreak/>
        <w:t xml:space="preserve">W konkluzji Sąd Najwyższy, dokonując interpretacji pojęcia „ograniczenie sposobu korzystania z nieruchomości”, odwołał się do utrwalonej wykładni analogicznego pojęcia </w:t>
      </w:r>
      <w:r w:rsidR="0076736F" w:rsidRPr="00EC3CFA">
        <w:rPr>
          <w:rFonts w:cs="Open Sans"/>
          <w:bCs/>
          <w:sz w:val="24"/>
          <w:szCs w:val="24"/>
        </w:rPr>
        <w:t>funkcjonującego</w:t>
      </w:r>
      <w:r w:rsidRPr="00EC3CFA">
        <w:rPr>
          <w:rFonts w:cs="Open Sans"/>
          <w:bCs/>
          <w:sz w:val="24"/>
          <w:szCs w:val="24"/>
        </w:rPr>
        <w:t xml:space="preserve"> na gruncie ustawy o planowaniu i zagospodarowaniu przestrzennym i uznał, że obejmuje ono swym zakresem jedynie zmiany wywołane szczegółowymi </w:t>
      </w:r>
      <w:r w:rsidR="0076736F" w:rsidRPr="00EC3CFA">
        <w:rPr>
          <w:rFonts w:cs="Open Sans"/>
          <w:bCs/>
          <w:sz w:val="24"/>
          <w:szCs w:val="24"/>
        </w:rPr>
        <w:t>postanowieniami</w:t>
      </w:r>
      <w:r w:rsidRPr="00EC3CFA">
        <w:rPr>
          <w:rFonts w:cs="Open Sans"/>
          <w:bCs/>
          <w:sz w:val="24"/>
          <w:szCs w:val="24"/>
        </w:rPr>
        <w:t xml:space="preserve"> uchwały </w:t>
      </w:r>
      <w:r w:rsidRPr="00EC3CFA">
        <w:rPr>
          <w:rFonts w:cs="Open Sans"/>
          <w:bCs/>
          <w:sz w:val="24"/>
          <w:szCs w:val="24"/>
        </w:rPr>
        <w:br/>
        <w:t>o utworzeniu obszaru ograniczonego użytkowania. Szkodzie relewantnej, z</w:t>
      </w:r>
      <w:r w:rsidR="00896968">
        <w:rPr>
          <w:rFonts w:cs="Open Sans"/>
          <w:bCs/>
          <w:sz w:val="24"/>
          <w:szCs w:val="24"/>
        </w:rPr>
        <w:t> </w:t>
      </w:r>
      <w:r w:rsidRPr="00EC3CFA">
        <w:rPr>
          <w:rFonts w:cs="Open Sans"/>
          <w:bCs/>
          <w:sz w:val="24"/>
          <w:szCs w:val="24"/>
        </w:rPr>
        <w:t xml:space="preserve">punktu widzenia art. 129 p.o.ś. odpowiadają zatem jedynie majątkowe następstwa wprowadzonych na terenie obszaru ograniczonego użytkowania enumeratywnie wymienionych nakazów, zakazów i zaleceń skierowanych do właścicieli nieruchomości. </w:t>
      </w:r>
    </w:p>
    <w:p w14:paraId="778F8E87" w14:textId="77777777" w:rsidR="00D72C8B" w:rsidRPr="00EC3CFA" w:rsidRDefault="00D72C8B" w:rsidP="00D72C8B">
      <w:pPr>
        <w:jc w:val="both"/>
        <w:rPr>
          <w:rFonts w:cs="Open Sans"/>
          <w:bCs/>
          <w:sz w:val="24"/>
          <w:szCs w:val="24"/>
        </w:rPr>
      </w:pPr>
      <w:r w:rsidRPr="00EC3CFA">
        <w:rPr>
          <w:rFonts w:cs="Open Sans"/>
          <w:bCs/>
          <w:sz w:val="24"/>
          <w:szCs w:val="24"/>
        </w:rPr>
        <w:tab/>
        <w:t xml:space="preserve">Sąd Apelacyjny opowiedział się za przyjęciem wykładni art. 129 ust. 2 p.o.ś. wskazanej w wyroku Sądu Najwyższego z 20 kwietnia 2021 r., II CSKP 5/21. Jednocześnie uznał także doniosłość argumentów przemawiających na rzecz interpretacji przeciwnej. </w:t>
      </w:r>
    </w:p>
    <w:p w14:paraId="595BB9DE" w14:textId="77777777" w:rsidR="0076736F" w:rsidRPr="00EC3CFA" w:rsidRDefault="0076736F" w:rsidP="00D72C8B">
      <w:pPr>
        <w:jc w:val="both"/>
        <w:rPr>
          <w:rFonts w:cs="Open Sans"/>
          <w:bCs/>
          <w:sz w:val="24"/>
          <w:szCs w:val="24"/>
        </w:rPr>
      </w:pPr>
    </w:p>
    <w:p w14:paraId="2EF657FC" w14:textId="77777777" w:rsidR="00D72C8B" w:rsidRPr="00EC3CFA" w:rsidRDefault="00D72C8B" w:rsidP="0076736F">
      <w:pPr>
        <w:jc w:val="right"/>
        <w:rPr>
          <w:rFonts w:cs="Open Sans"/>
          <w:bCs/>
          <w:sz w:val="24"/>
          <w:szCs w:val="24"/>
        </w:rPr>
      </w:pPr>
      <w:r w:rsidRPr="00EC3CFA">
        <w:rPr>
          <w:rFonts w:cs="Open Sans"/>
          <w:bCs/>
          <w:sz w:val="24"/>
          <w:szCs w:val="24"/>
        </w:rPr>
        <w:t>E.K.</w:t>
      </w:r>
    </w:p>
    <w:p w14:paraId="3B9A2C53" w14:textId="77777777" w:rsidR="00D72C8B" w:rsidRPr="00EC3CFA" w:rsidRDefault="0076736F" w:rsidP="008473A8">
      <w:pPr>
        <w:jc w:val="center"/>
        <w:rPr>
          <w:rFonts w:cs="Open Sans"/>
          <w:bCs/>
          <w:sz w:val="24"/>
          <w:szCs w:val="24"/>
        </w:rPr>
      </w:pPr>
      <w:r w:rsidRPr="00EC3CFA">
        <w:rPr>
          <w:rFonts w:cs="Open Sans"/>
          <w:bCs/>
          <w:sz w:val="24"/>
          <w:szCs w:val="24"/>
        </w:rPr>
        <w:t>*</w:t>
      </w:r>
    </w:p>
    <w:p w14:paraId="24A33476" w14:textId="77777777" w:rsidR="0076736F" w:rsidRPr="00572A67" w:rsidRDefault="0076736F" w:rsidP="008473A8">
      <w:pPr>
        <w:jc w:val="center"/>
        <w:rPr>
          <w:rFonts w:cs="Open Sans"/>
          <w:bCs/>
          <w:sz w:val="24"/>
          <w:szCs w:val="24"/>
        </w:rPr>
      </w:pPr>
    </w:p>
    <w:p w14:paraId="24205136" w14:textId="77777777" w:rsidR="008A0F51" w:rsidRPr="00572A67" w:rsidRDefault="008A0F51" w:rsidP="008A0F51">
      <w:pPr>
        <w:jc w:val="both"/>
        <w:rPr>
          <w:sz w:val="24"/>
        </w:rPr>
      </w:pPr>
      <w:r w:rsidRPr="00572A67">
        <w:rPr>
          <w:rFonts w:cs="Open Sans"/>
          <w:bCs/>
          <w:sz w:val="24"/>
          <w:szCs w:val="24"/>
        </w:rPr>
        <w:t xml:space="preserve">III CZP </w:t>
      </w:r>
      <w:r w:rsidR="00AB5269" w:rsidRPr="00572A67">
        <w:rPr>
          <w:rFonts w:cs="Open Sans"/>
          <w:bCs/>
          <w:sz w:val="24"/>
          <w:szCs w:val="24"/>
        </w:rPr>
        <w:t>81</w:t>
      </w:r>
      <w:r w:rsidRPr="00572A67">
        <w:rPr>
          <w:rFonts w:cs="Open Sans"/>
          <w:bCs/>
          <w:sz w:val="24"/>
          <w:szCs w:val="24"/>
        </w:rPr>
        <w:t>/2</w:t>
      </w:r>
      <w:r w:rsidR="00AB5269" w:rsidRPr="00572A67">
        <w:rPr>
          <w:rFonts w:cs="Open Sans"/>
          <w:bCs/>
          <w:sz w:val="24"/>
          <w:szCs w:val="24"/>
        </w:rPr>
        <w:t>2</w:t>
      </w:r>
      <w:r w:rsidRPr="00572A67">
        <w:rPr>
          <w:rFonts w:cs="Open Sans"/>
          <w:bCs/>
          <w:sz w:val="24"/>
          <w:szCs w:val="24"/>
        </w:rPr>
        <w:t xml:space="preserve"> </w:t>
      </w:r>
    </w:p>
    <w:p w14:paraId="06D83CE4" w14:textId="75902A61" w:rsidR="008A0F51" w:rsidRPr="00EC3CFA" w:rsidRDefault="008A0F51" w:rsidP="008A0F51">
      <w:pPr>
        <w:jc w:val="both"/>
        <w:rPr>
          <w:rFonts w:cs="Open Sans"/>
          <w:b/>
          <w:bCs/>
          <w:sz w:val="24"/>
          <w:szCs w:val="24"/>
        </w:rPr>
      </w:pPr>
      <w:r w:rsidRPr="00952EAD">
        <w:rPr>
          <w:rFonts w:cs="Open Sans"/>
          <w:bCs/>
          <w:sz w:val="24"/>
          <w:szCs w:val="24"/>
        </w:rPr>
        <w:t>​</w:t>
      </w:r>
      <w:r w:rsidR="00AB5269" w:rsidRPr="00572A67">
        <w:rPr>
          <w:rFonts w:cs="Open Sans"/>
          <w:bCs/>
          <w:sz w:val="24"/>
          <w:szCs w:val="24"/>
        </w:rPr>
        <w:tab/>
      </w:r>
      <w:r w:rsidRPr="00572A67">
        <w:rPr>
          <w:rFonts w:cs="Open Sans"/>
          <w:bCs/>
          <w:sz w:val="24"/>
          <w:szCs w:val="24"/>
        </w:rPr>
        <w:t>„</w:t>
      </w:r>
      <w:r w:rsidRPr="00572A67">
        <w:rPr>
          <w:rFonts w:cs="Open Sans"/>
          <w:b/>
          <w:bCs/>
          <w:sz w:val="24"/>
          <w:szCs w:val="24"/>
        </w:rPr>
        <w:t>Czy samo wprowadzenie obszaru</w:t>
      </w:r>
      <w:r w:rsidRPr="00EC3CFA">
        <w:rPr>
          <w:rFonts w:cs="Open Sans"/>
          <w:b/>
          <w:bCs/>
          <w:sz w:val="24"/>
          <w:szCs w:val="24"/>
        </w:rPr>
        <w:t xml:space="preserve"> ograniczonego użytkowania z uwagi na niemożność zachowania standardów ochrony środowiska przed hałasem w związku z funkcjonowaniem lotniska (art. 135 ust. 1 ustawy z dnia 27 kwietnia 2001 r. </w:t>
      </w:r>
      <w:r w:rsidR="0034232D">
        <w:rPr>
          <w:rFonts w:cs="Open Sans"/>
          <w:b/>
          <w:bCs/>
          <w:sz w:val="24"/>
          <w:szCs w:val="24"/>
        </w:rPr>
        <w:t xml:space="preserve">- </w:t>
      </w:r>
      <w:r w:rsidRPr="00EC3CFA">
        <w:rPr>
          <w:rFonts w:cs="Open Sans"/>
          <w:b/>
          <w:bCs/>
          <w:sz w:val="24"/>
          <w:szCs w:val="24"/>
        </w:rPr>
        <w:t xml:space="preserve">Prawo ochrony środowiska Dz.U. 2020.1219 ze zm.) może być uznane za ograniczenie sposobu korzystania z nieruchomości, stanowiące samodzielną i wystarczającą podstawę powstania roszczenia </w:t>
      </w:r>
      <w:r w:rsidRPr="00EC3CFA">
        <w:rPr>
          <w:rFonts w:cs="Open Sans"/>
          <w:b/>
          <w:bCs/>
          <w:sz w:val="24"/>
          <w:szCs w:val="24"/>
        </w:rPr>
        <w:lastRenderedPageBreak/>
        <w:t>odszkodowawczego z tytułu obniżenia wartości nieruchomości, przysługującego na podstawie art. 129 ust. 2 Prawa ochrony środowiska;</w:t>
      </w:r>
    </w:p>
    <w:p w14:paraId="30A4BA1D" w14:textId="77777777" w:rsidR="008A0F51" w:rsidRPr="00EC3CFA" w:rsidRDefault="008A0F51" w:rsidP="004A642B">
      <w:pPr>
        <w:ind w:firstLine="708"/>
        <w:jc w:val="both"/>
        <w:rPr>
          <w:rFonts w:cs="Open Sans"/>
          <w:b/>
          <w:bCs/>
          <w:sz w:val="24"/>
          <w:szCs w:val="24"/>
        </w:rPr>
      </w:pPr>
      <w:r w:rsidRPr="00EC3CFA">
        <w:rPr>
          <w:rFonts w:cs="Open Sans"/>
          <w:b/>
          <w:bCs/>
          <w:sz w:val="24"/>
          <w:szCs w:val="24"/>
        </w:rPr>
        <w:t>czy też</w:t>
      </w:r>
    </w:p>
    <w:p w14:paraId="3A84C8B8" w14:textId="77777777" w:rsidR="008A0F51" w:rsidRPr="00EC3CFA" w:rsidRDefault="008A0F51" w:rsidP="004A642B">
      <w:pPr>
        <w:ind w:firstLine="708"/>
        <w:jc w:val="both"/>
        <w:rPr>
          <w:rFonts w:cs="Open Sans"/>
          <w:b/>
          <w:bCs/>
          <w:sz w:val="24"/>
          <w:szCs w:val="24"/>
        </w:rPr>
      </w:pPr>
      <w:r w:rsidRPr="00EC3CFA">
        <w:rPr>
          <w:rFonts w:cs="Open Sans"/>
          <w:b/>
          <w:bCs/>
          <w:sz w:val="24"/>
          <w:szCs w:val="24"/>
        </w:rPr>
        <w:t>za „ograniczenie sposobu korzystania z nieruchomości” w rozumieniu przepisu art. 129 ust. 2 Prawa ochrony środowiska mogą być uznane wyłącznie szczegółowe postanowienia aktu ustanawiającego obszar ograniczonego użytkowania, w postaci enumeratywnie wymienionych tam nakazów, zakazów i zaleceń skierowanych do właścicieli nieruchomości (art. 135 ust. 3a Prawa ochrony środowiska)?</w:t>
      </w:r>
      <w:r w:rsidR="004A642B" w:rsidRPr="00EC3CFA">
        <w:rPr>
          <w:rFonts w:cs="Open Sans"/>
          <w:b/>
          <w:bCs/>
          <w:sz w:val="24"/>
          <w:szCs w:val="24"/>
        </w:rPr>
        <w:t>”</w:t>
      </w:r>
    </w:p>
    <w:p w14:paraId="1315210D" w14:textId="77777777" w:rsidR="008A0F51" w:rsidRPr="00EC3CFA" w:rsidRDefault="004A642B" w:rsidP="004A642B">
      <w:pPr>
        <w:ind w:firstLine="708"/>
        <w:jc w:val="both"/>
        <w:rPr>
          <w:rFonts w:cs="Open Sans"/>
          <w:bCs/>
          <w:i/>
          <w:iCs/>
          <w:sz w:val="24"/>
          <w:szCs w:val="24"/>
        </w:rPr>
      </w:pPr>
      <w:r w:rsidRPr="00EC3CFA">
        <w:rPr>
          <w:rFonts w:cs="Open Sans"/>
          <w:bCs/>
          <w:i/>
          <w:iCs/>
          <w:sz w:val="24"/>
          <w:szCs w:val="24"/>
        </w:rPr>
        <w:t>(</w:t>
      </w:r>
      <w:r w:rsidR="008A0F51" w:rsidRPr="00EC3CFA">
        <w:rPr>
          <w:rFonts w:cs="Open Sans"/>
          <w:bCs/>
          <w:i/>
          <w:iCs/>
          <w:sz w:val="24"/>
          <w:szCs w:val="24"/>
        </w:rPr>
        <w:t>postanowienie Sądu Apelacyjnego w Poznaniu z 10 listopada 2021 r.</w:t>
      </w:r>
      <w:r w:rsidRPr="00EC3CFA">
        <w:rPr>
          <w:rFonts w:cs="Open Sans"/>
          <w:bCs/>
          <w:i/>
          <w:iCs/>
          <w:sz w:val="24"/>
          <w:szCs w:val="24"/>
        </w:rPr>
        <w:t xml:space="preserve">, ACa 957/20, </w:t>
      </w:r>
      <w:r w:rsidR="008A0F51" w:rsidRPr="00EC3CFA">
        <w:rPr>
          <w:rFonts w:cs="Open Sans"/>
          <w:bCs/>
          <w:i/>
          <w:iCs/>
          <w:sz w:val="24"/>
          <w:szCs w:val="24"/>
        </w:rPr>
        <w:t>B. Wysocki)</w:t>
      </w:r>
    </w:p>
    <w:p w14:paraId="36B6D4A8" w14:textId="77777777" w:rsidR="0090348D" w:rsidRDefault="0090348D" w:rsidP="008A0F51">
      <w:pPr>
        <w:jc w:val="both"/>
        <w:rPr>
          <w:rFonts w:cs="Open Sans"/>
          <w:bCs/>
          <w:i/>
          <w:iCs/>
          <w:sz w:val="24"/>
          <w:szCs w:val="24"/>
        </w:rPr>
      </w:pPr>
      <w:r>
        <w:rPr>
          <w:rFonts w:cs="Open Sans"/>
          <w:bCs/>
          <w:i/>
          <w:iCs/>
          <w:sz w:val="24"/>
          <w:szCs w:val="24"/>
        </w:rPr>
        <w:tab/>
      </w:r>
      <w:r>
        <w:rPr>
          <w:rFonts w:cs="Open Sans"/>
          <w:bCs/>
          <w:i/>
          <w:iCs/>
          <w:sz w:val="24"/>
          <w:szCs w:val="24"/>
        </w:rPr>
        <w:tab/>
      </w:r>
    </w:p>
    <w:p w14:paraId="2CA199E9" w14:textId="1F090FF8" w:rsidR="008A0F51" w:rsidRPr="00EF2266" w:rsidRDefault="0090348D" w:rsidP="00572A67">
      <w:pPr>
        <w:ind w:firstLine="708"/>
        <w:jc w:val="both"/>
        <w:rPr>
          <w:sz w:val="24"/>
        </w:rPr>
      </w:pPr>
      <w:r w:rsidRPr="00242D7F">
        <w:rPr>
          <w:rFonts w:cs="Open Sans"/>
          <w:bCs/>
          <w:sz w:val="24"/>
          <w:szCs w:val="24"/>
        </w:rPr>
        <w:t>Przedstawione zagadnienie prawne jest tożsame z zagadnieniem III CZP 80/22.</w:t>
      </w:r>
    </w:p>
    <w:p w14:paraId="4E9A3D3C" w14:textId="77777777" w:rsidR="008A0F51" w:rsidRPr="00EC3CFA" w:rsidRDefault="008A0F51" w:rsidP="008A0F51">
      <w:pPr>
        <w:jc w:val="both"/>
        <w:rPr>
          <w:rFonts w:cs="Open Sans"/>
          <w:bCs/>
          <w:sz w:val="24"/>
          <w:szCs w:val="24"/>
        </w:rPr>
      </w:pPr>
      <w:r w:rsidRPr="00242D7F">
        <w:rPr>
          <w:rFonts w:cs="Open Sans"/>
          <w:bCs/>
          <w:sz w:val="24"/>
          <w:szCs w:val="24"/>
        </w:rPr>
        <w:tab/>
        <w:t>Sąd Apelacyjny wskaz</w:t>
      </w:r>
      <w:r w:rsidR="004A642B" w:rsidRPr="00242D7F">
        <w:rPr>
          <w:rFonts w:cs="Open Sans"/>
          <w:bCs/>
          <w:sz w:val="24"/>
          <w:szCs w:val="24"/>
        </w:rPr>
        <w:t>ał</w:t>
      </w:r>
      <w:r w:rsidRPr="00EC3CFA">
        <w:rPr>
          <w:rFonts w:cs="Open Sans"/>
          <w:bCs/>
          <w:sz w:val="24"/>
          <w:szCs w:val="24"/>
        </w:rPr>
        <w:t xml:space="preserve"> na występowanie rozbieżności przy wykładni w art. 129 ust. 2 u.p.o.ś. Niejednolicie rozumiany jest bowiem zawarty w tym przepisie zwrot „</w:t>
      </w:r>
      <w:r w:rsidRPr="00EC3CFA">
        <w:rPr>
          <w:rFonts w:cs="Open Sans"/>
          <w:bCs/>
          <w:i/>
          <w:iCs/>
          <w:sz w:val="24"/>
          <w:szCs w:val="24"/>
        </w:rPr>
        <w:t>ograniczenie sposobu korzystania z nieruchomości</w:t>
      </w:r>
      <w:r w:rsidRPr="00EC3CFA">
        <w:rPr>
          <w:rFonts w:cs="Open Sans"/>
          <w:bCs/>
          <w:sz w:val="24"/>
          <w:szCs w:val="24"/>
        </w:rPr>
        <w:t xml:space="preserve">” określający przesłankę przypisania odpowiedzialności odszkodowawczej z tytułu obniżenia wartości nieruchomości w związku z wprowadzeniem obszaru ograniczonego użytkowania. </w:t>
      </w:r>
    </w:p>
    <w:p w14:paraId="0E2C0C7A" w14:textId="77777777" w:rsidR="008A0F51" w:rsidRPr="00EC3CFA" w:rsidRDefault="008A0F51" w:rsidP="008A0F51">
      <w:pPr>
        <w:jc w:val="both"/>
        <w:rPr>
          <w:rFonts w:cs="Open Sans"/>
          <w:bCs/>
          <w:sz w:val="24"/>
          <w:szCs w:val="24"/>
        </w:rPr>
      </w:pPr>
      <w:r w:rsidRPr="00EC3CFA">
        <w:rPr>
          <w:rFonts w:cs="Open Sans"/>
          <w:bCs/>
          <w:sz w:val="24"/>
          <w:szCs w:val="24"/>
        </w:rPr>
        <w:tab/>
        <w:t>Sąd pytający zwr</w:t>
      </w:r>
      <w:r w:rsidR="004A642B" w:rsidRPr="00EC3CFA">
        <w:rPr>
          <w:rFonts w:cs="Open Sans"/>
          <w:bCs/>
          <w:sz w:val="24"/>
          <w:szCs w:val="24"/>
        </w:rPr>
        <w:t>ócił</w:t>
      </w:r>
      <w:r w:rsidRPr="00EC3CFA">
        <w:rPr>
          <w:rFonts w:cs="Open Sans"/>
          <w:bCs/>
          <w:sz w:val="24"/>
          <w:szCs w:val="24"/>
        </w:rPr>
        <w:t xml:space="preserve"> uwagę, że dotychczas w orzecznictwie przeważało podejście, że ograniczenie sposobu korzystania z nieruchomości, o którym mowa w art. 129 ust. 2 u.p.o.ś. następuje poprzez ustanowienie obszaru ograniczonego użytkowania w związku z działaniem lotniska, gdyż ustanowienie takiego obszaru </w:t>
      </w:r>
      <w:r w:rsidRPr="00EC3CFA">
        <w:rPr>
          <w:rFonts w:cs="Open Sans"/>
          <w:bCs/>
          <w:i/>
          <w:iCs/>
          <w:sz w:val="24"/>
          <w:szCs w:val="24"/>
        </w:rPr>
        <w:t xml:space="preserve">per se </w:t>
      </w:r>
      <w:r w:rsidRPr="00EC3CFA">
        <w:rPr>
          <w:rFonts w:cs="Open Sans"/>
          <w:bCs/>
          <w:sz w:val="24"/>
          <w:szCs w:val="24"/>
        </w:rPr>
        <w:t xml:space="preserve">wskazuje na niemożność zachowania odpowiednich standardów środowiska na skutek nadmiernego hałasu emitowanego w ramach działalności lotniska. Z perspektywy właściciela nieruchomości znajdującej się w obszarze </w:t>
      </w:r>
      <w:r w:rsidRPr="00EC3CFA">
        <w:rPr>
          <w:rFonts w:cs="Open Sans"/>
          <w:bCs/>
          <w:sz w:val="24"/>
          <w:szCs w:val="24"/>
        </w:rPr>
        <w:lastRenderedPageBreak/>
        <w:t>ograniczonego użytkowania następuje więc ograniczenie jego praw właścicielskich – jest on zmuszony do znoszenia ponadnormatywnego hałasu z jednoczesnym pozbawieniem możliwości żądania zaniechania immisji przekraczającej standardy ochrony środowiska naturalnego (por. postanowienie S</w:t>
      </w:r>
      <w:r w:rsidR="004A642B" w:rsidRPr="00EC3CFA">
        <w:rPr>
          <w:rFonts w:cs="Open Sans"/>
          <w:bCs/>
          <w:sz w:val="24"/>
          <w:szCs w:val="24"/>
        </w:rPr>
        <w:t xml:space="preserve">ądu </w:t>
      </w:r>
      <w:r w:rsidRPr="00EC3CFA">
        <w:rPr>
          <w:rFonts w:cs="Open Sans"/>
          <w:bCs/>
          <w:sz w:val="24"/>
          <w:szCs w:val="24"/>
        </w:rPr>
        <w:t>N</w:t>
      </w:r>
      <w:r w:rsidR="004A642B" w:rsidRPr="00EC3CFA">
        <w:rPr>
          <w:rFonts w:cs="Open Sans"/>
          <w:bCs/>
          <w:sz w:val="24"/>
          <w:szCs w:val="24"/>
        </w:rPr>
        <w:t>ajwyższego</w:t>
      </w:r>
      <w:r w:rsidRPr="00EC3CFA">
        <w:rPr>
          <w:rFonts w:cs="Open Sans"/>
          <w:bCs/>
          <w:sz w:val="24"/>
          <w:szCs w:val="24"/>
        </w:rPr>
        <w:t xml:space="preserve"> z 24 lutego 2010 r., III CZP 128/09</w:t>
      </w:r>
      <w:r w:rsidR="00F018C4" w:rsidRPr="00EC3CFA">
        <w:rPr>
          <w:rFonts w:cs="Open Sans"/>
          <w:bCs/>
          <w:sz w:val="24"/>
          <w:szCs w:val="24"/>
        </w:rPr>
        <w:t xml:space="preserve"> </w:t>
      </w:r>
      <w:r w:rsidRPr="00EC3CFA">
        <w:rPr>
          <w:rFonts w:cs="Open Sans"/>
          <w:bCs/>
          <w:sz w:val="24"/>
          <w:szCs w:val="24"/>
        </w:rPr>
        <w:t>oraz wyroki z 25 maja 2012 r., I CSK 509/11, OSNC 2013</w:t>
      </w:r>
      <w:r w:rsidR="00F018C4" w:rsidRPr="00EC3CFA">
        <w:rPr>
          <w:rFonts w:cs="Open Sans"/>
          <w:bCs/>
          <w:sz w:val="24"/>
          <w:szCs w:val="24"/>
        </w:rPr>
        <w:t xml:space="preserve">, nr </w:t>
      </w:r>
      <w:r w:rsidRPr="00EC3CFA">
        <w:rPr>
          <w:rFonts w:cs="Open Sans"/>
          <w:bCs/>
          <w:sz w:val="24"/>
          <w:szCs w:val="24"/>
        </w:rPr>
        <w:t>2</w:t>
      </w:r>
      <w:r w:rsidR="00F018C4" w:rsidRPr="00EC3CFA">
        <w:rPr>
          <w:rFonts w:cs="Open Sans"/>
          <w:bCs/>
          <w:sz w:val="24"/>
          <w:szCs w:val="24"/>
        </w:rPr>
        <w:t xml:space="preserve">, poz. </w:t>
      </w:r>
      <w:r w:rsidRPr="00EC3CFA">
        <w:rPr>
          <w:rFonts w:cs="Open Sans"/>
          <w:bCs/>
          <w:sz w:val="24"/>
          <w:szCs w:val="24"/>
        </w:rPr>
        <w:t>26</w:t>
      </w:r>
      <w:r w:rsidR="00F018C4" w:rsidRPr="00EC3CFA">
        <w:rPr>
          <w:rFonts w:cs="Open Sans"/>
          <w:bCs/>
          <w:sz w:val="24"/>
          <w:szCs w:val="24"/>
        </w:rPr>
        <w:t xml:space="preserve">, </w:t>
      </w:r>
      <w:r w:rsidRPr="00EC3CFA">
        <w:rPr>
          <w:rFonts w:cs="Open Sans"/>
          <w:bCs/>
          <w:sz w:val="24"/>
          <w:szCs w:val="24"/>
        </w:rPr>
        <w:t>z 21 sierpnia 2013 r., II CSK 578/12, OSNC 2014</w:t>
      </w:r>
      <w:r w:rsidR="00F018C4" w:rsidRPr="00EC3CFA">
        <w:rPr>
          <w:rFonts w:cs="Open Sans"/>
          <w:bCs/>
          <w:sz w:val="24"/>
          <w:szCs w:val="24"/>
        </w:rPr>
        <w:t xml:space="preserve">, nr </w:t>
      </w:r>
      <w:r w:rsidRPr="00EC3CFA">
        <w:rPr>
          <w:rFonts w:cs="Open Sans"/>
          <w:bCs/>
          <w:sz w:val="24"/>
          <w:szCs w:val="24"/>
        </w:rPr>
        <w:t>4</w:t>
      </w:r>
      <w:r w:rsidR="00F018C4" w:rsidRPr="00EC3CFA">
        <w:rPr>
          <w:rFonts w:cs="Open Sans"/>
          <w:bCs/>
          <w:sz w:val="24"/>
          <w:szCs w:val="24"/>
        </w:rPr>
        <w:t xml:space="preserve">, poz. </w:t>
      </w:r>
      <w:r w:rsidRPr="00EC3CFA">
        <w:rPr>
          <w:rFonts w:cs="Open Sans"/>
          <w:bCs/>
          <w:sz w:val="24"/>
          <w:szCs w:val="24"/>
        </w:rPr>
        <w:t>47, z 24 listopada 2016 r., II CSK 113/16). Odmienne podejście interpretacyjne zaprezentowano natomiast w wyroku z 20 kwietnia 2021 r., II CSKP 5/21. W orzeczeniu tym wyrażono bowiem stanowisko, że odpowiedzialność z art. 129 ust. 2 u.p.o.ś. to odpowiedzialność za szkody wyrządzone poprzez legalne działania organów państwowych. Jest to odpowiedzialność ustawowa, a nie sprawcza, co wyłącza możliwość powoływania się okoliczności ekskulpacyjne i egzoneracyjne. Natomiast w kwestii rozumienia zwrotu „</w:t>
      </w:r>
      <w:r w:rsidRPr="00EC3CFA">
        <w:rPr>
          <w:rFonts w:cs="Open Sans"/>
          <w:bCs/>
          <w:i/>
          <w:iCs/>
          <w:sz w:val="24"/>
          <w:szCs w:val="24"/>
        </w:rPr>
        <w:t xml:space="preserve">ograniczenie sposobu korzystania z nieruchomości” </w:t>
      </w:r>
      <w:r w:rsidRPr="00EC3CFA">
        <w:rPr>
          <w:rFonts w:cs="Open Sans"/>
          <w:bCs/>
          <w:sz w:val="24"/>
          <w:szCs w:val="24"/>
        </w:rPr>
        <w:t xml:space="preserve">w judykacie tym zaznaczono, że obejmuje ono swoim zakresem jedynie zmiany wywołane szczegółowymi postanowieniami uchwały o ustanowieniu ograniczonego obszaru użytkowania. Szkoda z art. 129 ust. 2 u.p.o.ś. obejmować więc będzie wyłącznie majątkowe następstwa wprowadzonych na terenie obszaru ograniczonego użytkowania enumeratywnie wymienionych nakazów, zakazów i zaleceń skierowanych do właścicieli nieruchomości. </w:t>
      </w:r>
    </w:p>
    <w:p w14:paraId="4AE76A74" w14:textId="29C4976D" w:rsidR="00F018C4" w:rsidRPr="00EC3CFA" w:rsidRDefault="008A0F51" w:rsidP="008A0F51">
      <w:pPr>
        <w:jc w:val="both"/>
        <w:rPr>
          <w:rFonts w:cs="Open Sans"/>
          <w:bCs/>
          <w:sz w:val="24"/>
          <w:szCs w:val="24"/>
        </w:rPr>
      </w:pPr>
      <w:r w:rsidRPr="00EC3CFA">
        <w:rPr>
          <w:rFonts w:cs="Open Sans"/>
          <w:bCs/>
          <w:sz w:val="24"/>
          <w:szCs w:val="24"/>
        </w:rPr>
        <w:tab/>
        <w:t>Sąd Apelacyjny wskaz</w:t>
      </w:r>
      <w:ins w:id="57" w:author="Machowski Maciej" w:date="2022-03-09T08:31:00Z">
        <w:r w:rsidR="004431CA">
          <w:rPr>
            <w:rFonts w:cs="Open Sans"/>
            <w:bCs/>
            <w:sz w:val="24"/>
            <w:szCs w:val="24"/>
          </w:rPr>
          <w:t>ał</w:t>
        </w:r>
      </w:ins>
      <w:del w:id="58" w:author="Machowski Maciej" w:date="2022-03-09T08:31:00Z">
        <w:r w:rsidRPr="00EC3CFA" w:rsidDel="004431CA">
          <w:rPr>
            <w:rFonts w:cs="Open Sans"/>
            <w:bCs/>
            <w:sz w:val="24"/>
            <w:szCs w:val="24"/>
          </w:rPr>
          <w:delText>uje</w:delText>
        </w:r>
      </w:del>
      <w:r w:rsidRPr="00EC3CFA">
        <w:rPr>
          <w:rFonts w:cs="Open Sans"/>
          <w:bCs/>
          <w:sz w:val="24"/>
          <w:szCs w:val="24"/>
        </w:rPr>
        <w:t xml:space="preserve">, że przychyla się do stanowiska interpretacyjnego zaprezentowanego w wyroku z 30 kwietnia 2021 r., II CSKP 5/21. W jego ocenie nie jest właściwe, aby art. 129 ust. 2 u.p.o.ś. wykładać w sposób rozszerzający. Zasądzenie odszkodowania z art. 129 ust. 2 u.p.o.ś. powinno następować tylko przy stwierdzeniu </w:t>
      </w:r>
      <w:r w:rsidRPr="00EC3CFA">
        <w:rPr>
          <w:rFonts w:cs="Open Sans"/>
          <w:bCs/>
          <w:i/>
          <w:iCs/>
          <w:sz w:val="24"/>
          <w:szCs w:val="24"/>
        </w:rPr>
        <w:t>in concreto</w:t>
      </w:r>
      <w:r w:rsidRPr="00EC3CFA">
        <w:rPr>
          <w:rFonts w:cs="Open Sans"/>
          <w:bCs/>
          <w:sz w:val="24"/>
          <w:szCs w:val="24"/>
        </w:rPr>
        <w:t xml:space="preserve"> ograniczeń korzystania z nieruchomości wynikających bezpośrednio z treści uchwały o ustanowieniu ograniczonego obszaru użytkowania. W tym względzie nie jest więc właściwe </w:t>
      </w:r>
      <w:r w:rsidRPr="00EC3CFA">
        <w:rPr>
          <w:rFonts w:cs="Open Sans"/>
          <w:bCs/>
          <w:sz w:val="24"/>
          <w:szCs w:val="24"/>
        </w:rPr>
        <w:lastRenderedPageBreak/>
        <w:t>stwierdzenie, że nieruchomość znajduje się na terenie objętym uchwałą o ustanowieniu obszaru ograniczonego użytkowania. Zdaniem Sądu pytającego</w:t>
      </w:r>
      <w:r w:rsidR="00F018C4" w:rsidRPr="00EC3CFA">
        <w:rPr>
          <w:rFonts w:cs="Open Sans"/>
          <w:bCs/>
          <w:sz w:val="24"/>
          <w:szCs w:val="24"/>
        </w:rPr>
        <w:t>,</w:t>
      </w:r>
      <w:r w:rsidRPr="00EC3CFA">
        <w:rPr>
          <w:rFonts w:cs="Open Sans"/>
          <w:bCs/>
          <w:sz w:val="24"/>
          <w:szCs w:val="24"/>
        </w:rPr>
        <w:t xml:space="preserve"> taki wniosek wynika z odczytywania art. 129 ust. 2 u.p.o.ś. w powiązaniu z art. 135 ust. 3a u.p.o.ś. W art. 135 ust. 3a u.p.o.ś. wskazuje się, że uchwała o ustanowieniu obszaru ograniczonego użytkowania ma określać m.in. ograniczenia w zakresie przeznaczenia terenu i sposób korzystania z terenów. Ustawodawca uznaje więc, że stosowna uchwała ma kreować konkretne ograniczenia w korzystaniu z nieruchomości. Zatem w oparciu </w:t>
      </w:r>
      <w:ins w:id="59" w:author="Machowski Maciej" w:date="2022-03-09T08:32:00Z">
        <w:r w:rsidR="004431CA">
          <w:rPr>
            <w:rFonts w:cs="Open Sans"/>
            <w:bCs/>
            <w:sz w:val="24"/>
            <w:szCs w:val="24"/>
          </w:rPr>
          <w:t xml:space="preserve">o </w:t>
        </w:r>
      </w:ins>
      <w:r w:rsidRPr="00EC3CFA">
        <w:rPr>
          <w:rFonts w:cs="Open Sans"/>
          <w:bCs/>
          <w:sz w:val="24"/>
          <w:szCs w:val="24"/>
        </w:rPr>
        <w:t>nakazy, zakazy i zalecenia statuowane w uchwale o ustanowieniu obszaru ograniczonego użytkowania należy ustalać dla konkretnej nieruchomości negatywne następstwa wynikające z ustanowienia takiego obszaru i dopiero w oparciu o te ustalenia właściwe jest orzekanie o odszkodowaniu z art. 129 ust. 2 p.u.o.ś.</w:t>
      </w:r>
    </w:p>
    <w:p w14:paraId="2AEBBE95" w14:textId="77777777" w:rsidR="00F018C4" w:rsidRPr="00EC3CFA" w:rsidRDefault="00F018C4" w:rsidP="00F018C4">
      <w:pPr>
        <w:jc w:val="right"/>
        <w:rPr>
          <w:rFonts w:cs="Open Sans"/>
          <w:bCs/>
          <w:sz w:val="24"/>
          <w:szCs w:val="24"/>
        </w:rPr>
      </w:pPr>
    </w:p>
    <w:p w14:paraId="30FB16D2" w14:textId="77777777" w:rsidR="008A0F51" w:rsidRPr="00EC3CFA" w:rsidRDefault="008A0F51" w:rsidP="00F018C4">
      <w:pPr>
        <w:jc w:val="right"/>
        <w:rPr>
          <w:rFonts w:cs="Open Sans"/>
          <w:bCs/>
          <w:sz w:val="24"/>
          <w:szCs w:val="24"/>
        </w:rPr>
      </w:pPr>
      <w:r w:rsidRPr="00EC3CFA">
        <w:rPr>
          <w:rFonts w:cs="Open Sans"/>
          <w:bCs/>
          <w:sz w:val="24"/>
          <w:szCs w:val="24"/>
        </w:rPr>
        <w:t xml:space="preserve">P.P. </w:t>
      </w:r>
    </w:p>
    <w:p w14:paraId="2BA75513" w14:textId="77777777" w:rsidR="008A0F51" w:rsidRPr="00EC3CFA" w:rsidRDefault="008A0F51" w:rsidP="008A0F51">
      <w:pPr>
        <w:jc w:val="both"/>
        <w:rPr>
          <w:rFonts w:cs="Open Sans"/>
          <w:bCs/>
          <w:sz w:val="24"/>
          <w:szCs w:val="24"/>
        </w:rPr>
      </w:pPr>
    </w:p>
    <w:p w14:paraId="4D778B20" w14:textId="77777777" w:rsidR="0066546A" w:rsidRPr="00EC3CFA" w:rsidRDefault="00F33DF0" w:rsidP="0066546A">
      <w:pPr>
        <w:jc w:val="center"/>
        <w:rPr>
          <w:rFonts w:cs="Open Sans"/>
          <w:bCs/>
          <w:sz w:val="24"/>
          <w:szCs w:val="24"/>
        </w:rPr>
      </w:pPr>
      <w:r w:rsidRPr="00EC3CFA">
        <w:rPr>
          <w:rFonts w:cs="Open Sans"/>
          <w:bCs/>
          <w:sz w:val="24"/>
          <w:szCs w:val="24"/>
        </w:rPr>
        <w:t>*</w:t>
      </w:r>
    </w:p>
    <w:p w14:paraId="7E212090" w14:textId="77777777" w:rsidR="0066546A" w:rsidRPr="00EC3CFA" w:rsidRDefault="0066546A" w:rsidP="0066546A">
      <w:pPr>
        <w:jc w:val="both"/>
        <w:rPr>
          <w:rFonts w:cs="Open Sans"/>
          <w:bCs/>
          <w:sz w:val="24"/>
          <w:szCs w:val="24"/>
        </w:rPr>
      </w:pPr>
    </w:p>
    <w:p w14:paraId="57EB41A0" w14:textId="77777777" w:rsidR="0066546A" w:rsidRPr="00EC3CFA" w:rsidRDefault="0066546A" w:rsidP="0066546A">
      <w:pPr>
        <w:jc w:val="both"/>
        <w:rPr>
          <w:rFonts w:cs="Open Sans"/>
          <w:bCs/>
          <w:sz w:val="24"/>
          <w:szCs w:val="24"/>
        </w:rPr>
      </w:pPr>
      <w:r w:rsidRPr="00EC3CFA">
        <w:rPr>
          <w:rFonts w:cs="Open Sans"/>
          <w:bCs/>
          <w:sz w:val="24"/>
          <w:szCs w:val="24"/>
        </w:rPr>
        <w:t xml:space="preserve">III CZP </w:t>
      </w:r>
      <w:r w:rsidR="00557EF4">
        <w:rPr>
          <w:rFonts w:cs="Open Sans"/>
          <w:bCs/>
          <w:sz w:val="24"/>
          <w:szCs w:val="24"/>
        </w:rPr>
        <w:t>82</w:t>
      </w:r>
      <w:r w:rsidRPr="00EC3CFA">
        <w:rPr>
          <w:rFonts w:cs="Open Sans"/>
          <w:bCs/>
          <w:sz w:val="24"/>
          <w:szCs w:val="24"/>
        </w:rPr>
        <w:t>/2</w:t>
      </w:r>
      <w:r w:rsidR="00557EF4">
        <w:rPr>
          <w:rFonts w:cs="Open Sans"/>
          <w:bCs/>
          <w:sz w:val="24"/>
          <w:szCs w:val="24"/>
        </w:rPr>
        <w:t>2</w:t>
      </w:r>
      <w:r w:rsidRPr="00EC3CFA">
        <w:rPr>
          <w:rFonts w:cs="Open Sans"/>
          <w:bCs/>
          <w:sz w:val="24"/>
          <w:szCs w:val="24"/>
        </w:rPr>
        <w:t xml:space="preserve"> </w:t>
      </w:r>
    </w:p>
    <w:p w14:paraId="77418724" w14:textId="439F258E" w:rsidR="0066546A" w:rsidRPr="00EC3CFA" w:rsidRDefault="0066546A" w:rsidP="0066546A">
      <w:pPr>
        <w:ind w:firstLine="708"/>
        <w:jc w:val="both"/>
        <w:rPr>
          <w:rFonts w:cs="Open Sans"/>
          <w:b/>
          <w:bCs/>
          <w:sz w:val="24"/>
          <w:szCs w:val="24"/>
        </w:rPr>
      </w:pPr>
      <w:r w:rsidRPr="00EC3CFA">
        <w:rPr>
          <w:rFonts w:cs="Open Sans"/>
          <w:b/>
          <w:bCs/>
          <w:sz w:val="24"/>
          <w:szCs w:val="24"/>
        </w:rPr>
        <w:t xml:space="preserve">„Czy art. 112 ust. 3 ustawy z dnia 28 lipca 2005r. o kosztach sądowych w sprawach cywilnych (jedn. tekst: Dz.U. z 2020 r., poz. 755 ze zm.) uchyla obowiązek wezwania do uiszczenia opłaty od apelacji wniesionej przez radcę prawnego w wysokości stałej lub stosunkowej, obliczonej od wskazanej przez stronę wartości przedmiotu zaskarżenia w terminie tygodniowym pod rygorem jej odrzucenia (art. 373 § 1 w związku z art. 130 § 1 k.p.c.), w razie doręczenia stronie postanowienia sądu drugiej instancji oddalającego jej </w:t>
      </w:r>
      <w:r w:rsidRPr="00EC3CFA">
        <w:rPr>
          <w:rFonts w:cs="Open Sans"/>
          <w:b/>
          <w:bCs/>
          <w:sz w:val="24"/>
          <w:szCs w:val="24"/>
        </w:rPr>
        <w:lastRenderedPageBreak/>
        <w:t>wniosek o zwolnienie od kosztów sądowych, jeżeli uprzednio takiego wezwania jej nie doręczono?”</w:t>
      </w:r>
    </w:p>
    <w:p w14:paraId="27EA5F20" w14:textId="77777777" w:rsidR="0066546A" w:rsidRPr="00EC3CFA" w:rsidRDefault="0066546A" w:rsidP="0066546A">
      <w:pPr>
        <w:ind w:firstLine="708"/>
        <w:jc w:val="both"/>
        <w:rPr>
          <w:rFonts w:cs="Open Sans"/>
          <w:bCs/>
          <w:i/>
          <w:sz w:val="24"/>
          <w:szCs w:val="24"/>
        </w:rPr>
      </w:pPr>
      <w:r w:rsidRPr="00EC3CFA">
        <w:rPr>
          <w:rFonts w:cs="Open Sans"/>
          <w:bCs/>
          <w:i/>
          <w:sz w:val="24"/>
          <w:szCs w:val="24"/>
        </w:rPr>
        <w:t>(postanowienie Sądu Apelacyjnego w Katowicach z 15 listopada 2021 r., V AGz 198/21, B. Konińska)</w:t>
      </w:r>
    </w:p>
    <w:p w14:paraId="65500997" w14:textId="77777777" w:rsidR="0066546A" w:rsidRPr="00EC3CFA" w:rsidRDefault="0066546A" w:rsidP="0066546A">
      <w:pPr>
        <w:jc w:val="both"/>
        <w:rPr>
          <w:rFonts w:cs="Open Sans"/>
          <w:bCs/>
          <w:iCs/>
          <w:sz w:val="24"/>
          <w:szCs w:val="24"/>
        </w:rPr>
      </w:pPr>
    </w:p>
    <w:p w14:paraId="4A8CE42F" w14:textId="4BEAF7BE" w:rsidR="0066546A" w:rsidRPr="00EC3CFA" w:rsidRDefault="0066546A" w:rsidP="0066546A">
      <w:pPr>
        <w:ind w:firstLine="708"/>
        <w:jc w:val="both"/>
        <w:rPr>
          <w:rFonts w:cs="Open Sans"/>
          <w:bCs/>
          <w:iCs/>
          <w:sz w:val="24"/>
          <w:szCs w:val="24"/>
          <w:lang w:bidi="pl-PL"/>
        </w:rPr>
      </w:pPr>
      <w:r w:rsidRPr="00EC3CFA">
        <w:rPr>
          <w:rFonts w:cs="Open Sans"/>
          <w:bCs/>
          <w:iCs/>
          <w:sz w:val="24"/>
          <w:szCs w:val="24"/>
          <w:lang w:bidi="pl-PL"/>
        </w:rPr>
        <w:t>W ocenie Sądu Apelacyjnego, z treści art. 112 u.k.s.c. wynika, że przepis ten dotyczy wpływu zgłoszenia wniosku o zwolnienie od kosztów sądowych (oraz wniesienia środka odwoławczego od postanowienia o odmowie zwolnienia od kosztów sądowych) na ,,bieg toczącego się postępowania”. Wielokrotne posłużenie się przez ustawodawcę w treści tego przepisu sformułowaniem ,,przed upływem terminu” wskazuje przy tym, zgodnie z wykładnią językową na to, iż przepis dotyczy wpływu zgłoszenia takiego wniosku (lub środka odwoławczego od postanowienia o odmowie zwolnienia od kosztów) na terminy, które już rozpoczęły swój bieg (,,bieg toczącego się postępowania”), nie zaś na terminy</w:t>
      </w:r>
      <w:r w:rsidR="0008076B">
        <w:rPr>
          <w:rFonts w:cs="Open Sans"/>
          <w:bCs/>
          <w:iCs/>
          <w:sz w:val="24"/>
          <w:szCs w:val="24"/>
          <w:lang w:bidi="pl-PL"/>
        </w:rPr>
        <w:t>,</w:t>
      </w:r>
      <w:r w:rsidRPr="00EC3CFA">
        <w:rPr>
          <w:rFonts w:cs="Open Sans"/>
          <w:bCs/>
          <w:iCs/>
          <w:sz w:val="24"/>
          <w:szCs w:val="24"/>
          <w:lang w:bidi="pl-PL"/>
        </w:rPr>
        <w:t xml:space="preserve"> które nie rozpoczęły swego biegu.</w:t>
      </w:r>
    </w:p>
    <w:p w14:paraId="1A1AC25B" w14:textId="102F1CDA" w:rsidR="0066546A" w:rsidRPr="00EC3CFA" w:rsidRDefault="0066546A" w:rsidP="0066546A">
      <w:pPr>
        <w:ind w:firstLine="708"/>
        <w:jc w:val="both"/>
        <w:rPr>
          <w:rFonts w:cs="Open Sans"/>
          <w:bCs/>
          <w:iCs/>
          <w:sz w:val="24"/>
          <w:szCs w:val="24"/>
          <w:lang w:bidi="pl-PL"/>
        </w:rPr>
      </w:pPr>
      <w:r w:rsidRPr="00EC3CFA">
        <w:rPr>
          <w:rFonts w:cs="Open Sans"/>
          <w:bCs/>
          <w:iCs/>
          <w:sz w:val="24"/>
          <w:szCs w:val="24"/>
          <w:lang w:bidi="pl-PL"/>
        </w:rPr>
        <w:t xml:space="preserve">Powyższe oznacza, w ocenie Sądu Apelacyjnego, że zgłoszenie wniosku o zwolnienie od kosztów po upływie terminu do uiszczenia opłaty nie ma wpływu na czynności procesowe sądu i w przypadku środków zaskarżenia skutkować będzie ich odrzuceniem bez konieczności uprzedniego rozpoznania takowego wniosku, a w przypadku pozwu </w:t>
      </w:r>
      <w:r w:rsidR="0008076B">
        <w:rPr>
          <w:rFonts w:cs="Open Sans"/>
          <w:bCs/>
          <w:iCs/>
          <w:sz w:val="24"/>
          <w:szCs w:val="24"/>
          <w:lang w:bidi="pl-PL"/>
        </w:rPr>
        <w:t xml:space="preserve">- </w:t>
      </w:r>
      <w:r w:rsidRPr="00EC3CFA">
        <w:rPr>
          <w:rFonts w:cs="Open Sans"/>
          <w:bCs/>
          <w:iCs/>
          <w:sz w:val="24"/>
          <w:szCs w:val="24"/>
          <w:lang w:bidi="pl-PL"/>
        </w:rPr>
        <w:t>jego zwrotem.</w:t>
      </w:r>
    </w:p>
    <w:p w14:paraId="0F9EEA63" w14:textId="220D2D66" w:rsidR="0066546A" w:rsidRPr="00EC3CFA" w:rsidRDefault="0066546A" w:rsidP="0066546A">
      <w:pPr>
        <w:ind w:firstLine="708"/>
        <w:jc w:val="both"/>
        <w:rPr>
          <w:rFonts w:cs="Open Sans"/>
          <w:bCs/>
          <w:iCs/>
          <w:sz w:val="24"/>
          <w:szCs w:val="24"/>
        </w:rPr>
      </w:pPr>
      <w:r w:rsidRPr="00EC3CFA">
        <w:rPr>
          <w:rFonts w:cs="Open Sans"/>
          <w:bCs/>
          <w:iCs/>
          <w:sz w:val="24"/>
          <w:szCs w:val="24"/>
        </w:rPr>
        <w:t>Zgodnie z Kodeksem postępowania cywilnego jedynie wyjątkowo opłata powinna być uiszczona przez stronę bez wzywania do jej uiszczenia, a brak uiszczenia opłaty od pisma stanowi podstawę do zwrotu pisma (art. 130</w:t>
      </w:r>
      <w:r w:rsidRPr="00EC3CFA">
        <w:rPr>
          <w:rFonts w:cs="Open Sans"/>
          <w:bCs/>
          <w:iCs/>
          <w:sz w:val="24"/>
          <w:szCs w:val="24"/>
          <w:vertAlign w:val="superscript"/>
        </w:rPr>
        <w:t>2</w:t>
      </w:r>
      <w:r w:rsidRPr="00EC3CFA">
        <w:rPr>
          <w:rFonts w:cs="Open Sans"/>
          <w:bCs/>
          <w:iCs/>
          <w:sz w:val="24"/>
          <w:szCs w:val="24"/>
        </w:rPr>
        <w:t xml:space="preserve"> § 1, art. 511</w:t>
      </w:r>
      <w:r w:rsidRPr="00EC3CFA">
        <w:rPr>
          <w:rFonts w:cs="Open Sans"/>
          <w:bCs/>
          <w:iCs/>
          <w:sz w:val="24"/>
          <w:szCs w:val="24"/>
          <w:vertAlign w:val="superscript"/>
        </w:rPr>
        <w:t>1</w:t>
      </w:r>
      <w:r w:rsidRPr="00EC3CFA">
        <w:rPr>
          <w:rFonts w:cs="Open Sans"/>
          <w:bCs/>
          <w:iCs/>
          <w:sz w:val="24"/>
          <w:szCs w:val="24"/>
        </w:rPr>
        <w:t xml:space="preserve"> § 1 k.p.c.), ale nigdy do jego odrzucenia. Żaden z przepisów Kodeksu postępowania cywilnego nie stanowi bowiem podstawy prawnej do odrzucenia pisma z powodu braku uiszczenia stosownej opłaty, bez uprzedniego wezwania do </w:t>
      </w:r>
      <w:r w:rsidRPr="00EC3CFA">
        <w:rPr>
          <w:rFonts w:cs="Open Sans"/>
          <w:bCs/>
          <w:iCs/>
          <w:sz w:val="24"/>
          <w:szCs w:val="24"/>
        </w:rPr>
        <w:lastRenderedPageBreak/>
        <w:t>jej uiszczenia.</w:t>
      </w:r>
      <w:r w:rsidRPr="00EC3CFA">
        <w:rPr>
          <w:rFonts w:cs="Open Sans"/>
          <w:bCs/>
          <w:sz w:val="24"/>
          <w:szCs w:val="24"/>
        </w:rPr>
        <w:t xml:space="preserve"> </w:t>
      </w:r>
      <w:r w:rsidRPr="00EC3CFA">
        <w:rPr>
          <w:rFonts w:cs="Open Sans"/>
          <w:bCs/>
          <w:iCs/>
          <w:sz w:val="24"/>
          <w:szCs w:val="24"/>
        </w:rPr>
        <w:t>Zatem termin do uiszczenia opłaty nie biegnie przed doręczeniem stronie stosownego wezwania (Iub zarządzenia o zwrocie pozwu</w:t>
      </w:r>
      <w:r w:rsidR="00BC5811">
        <w:rPr>
          <w:rFonts w:cs="Open Sans"/>
          <w:bCs/>
          <w:iCs/>
          <w:sz w:val="24"/>
          <w:szCs w:val="24"/>
        </w:rPr>
        <w:t>,</w:t>
      </w:r>
      <w:r w:rsidRPr="00EC3CFA">
        <w:rPr>
          <w:rFonts w:cs="Open Sans"/>
          <w:bCs/>
          <w:iCs/>
          <w:sz w:val="24"/>
          <w:szCs w:val="24"/>
        </w:rPr>
        <w:t xml:space="preserve"> lub wniosku wydanego na podstawie art. 130</w:t>
      </w:r>
      <w:r w:rsidRPr="00EC3CFA">
        <w:rPr>
          <w:rFonts w:cs="Open Sans"/>
          <w:bCs/>
          <w:iCs/>
          <w:sz w:val="24"/>
          <w:szCs w:val="24"/>
          <w:vertAlign w:val="superscript"/>
        </w:rPr>
        <w:t>2</w:t>
      </w:r>
      <w:r w:rsidRPr="00EC3CFA">
        <w:rPr>
          <w:rFonts w:cs="Open Sans"/>
          <w:bCs/>
          <w:iCs/>
          <w:sz w:val="24"/>
          <w:szCs w:val="24"/>
        </w:rPr>
        <w:t xml:space="preserve"> §</w:t>
      </w:r>
      <w:r w:rsidR="00242D7F">
        <w:rPr>
          <w:rFonts w:cs="Open Sans"/>
          <w:bCs/>
          <w:iCs/>
          <w:sz w:val="24"/>
          <w:szCs w:val="24"/>
        </w:rPr>
        <w:t xml:space="preserve"> </w:t>
      </w:r>
      <w:r w:rsidRPr="00EC3CFA">
        <w:rPr>
          <w:rFonts w:cs="Open Sans"/>
          <w:bCs/>
          <w:iCs/>
          <w:sz w:val="24"/>
          <w:szCs w:val="24"/>
        </w:rPr>
        <w:t>1 lub art. 511</w:t>
      </w:r>
      <w:r w:rsidRPr="00EC3CFA">
        <w:rPr>
          <w:rFonts w:cs="Open Sans"/>
          <w:bCs/>
          <w:iCs/>
          <w:sz w:val="24"/>
          <w:szCs w:val="24"/>
          <w:vertAlign w:val="superscript"/>
        </w:rPr>
        <w:t>1</w:t>
      </w:r>
      <w:r w:rsidRPr="00EC3CFA">
        <w:rPr>
          <w:rFonts w:cs="Open Sans"/>
          <w:bCs/>
          <w:iCs/>
          <w:sz w:val="24"/>
          <w:szCs w:val="24"/>
        </w:rPr>
        <w:t xml:space="preserve"> § 1 k.p.c.). Nie biegnie też wówczas postępowanie. Doręczenie stronie wezwania do uiszczenia określonej wysokości opłaty od pisma procesowego jest równoznaczne z doręczeniem odpisu zarządzenia przewodniczącego w tym przedmiocie.</w:t>
      </w:r>
    </w:p>
    <w:p w14:paraId="5E929CD3" w14:textId="6E935E4C" w:rsidR="0066546A" w:rsidRPr="00EC3CFA" w:rsidRDefault="0066546A" w:rsidP="0066546A">
      <w:pPr>
        <w:ind w:firstLine="708"/>
        <w:jc w:val="both"/>
        <w:rPr>
          <w:rFonts w:cs="Open Sans"/>
          <w:bCs/>
          <w:iCs/>
          <w:sz w:val="24"/>
          <w:szCs w:val="24"/>
        </w:rPr>
      </w:pPr>
      <w:r w:rsidRPr="00EC3CFA">
        <w:rPr>
          <w:rFonts w:cs="Open Sans"/>
          <w:bCs/>
          <w:iCs/>
          <w:sz w:val="24"/>
          <w:szCs w:val="24"/>
        </w:rPr>
        <w:t xml:space="preserve">Jak wynika z powyższego, </w:t>
      </w:r>
      <w:r w:rsidR="00BC5811">
        <w:rPr>
          <w:rFonts w:cs="Open Sans"/>
          <w:bCs/>
          <w:iCs/>
          <w:sz w:val="24"/>
          <w:szCs w:val="24"/>
        </w:rPr>
        <w:t xml:space="preserve">o ile </w:t>
      </w:r>
      <w:r w:rsidRPr="00EC3CFA">
        <w:rPr>
          <w:rFonts w:cs="Open Sans"/>
          <w:bCs/>
          <w:iCs/>
          <w:sz w:val="24"/>
          <w:szCs w:val="24"/>
        </w:rPr>
        <w:t>w chwil wniesienia środka odwoławczego powstaje obowiązek uiszczenia od niego stosownej opłaty (art. 10 u.k.s.c.), o tyle termin do jej uiszczenia nie rozpoczyna swego biegu już z chwilą złożenia środka zaskarżenia.</w:t>
      </w:r>
    </w:p>
    <w:p w14:paraId="399721B8" w14:textId="77777777" w:rsidR="0066546A" w:rsidRPr="00EC3CFA" w:rsidRDefault="0066546A" w:rsidP="0066546A">
      <w:pPr>
        <w:ind w:firstLine="708"/>
        <w:jc w:val="both"/>
        <w:rPr>
          <w:rFonts w:cs="Open Sans"/>
          <w:bCs/>
          <w:iCs/>
          <w:sz w:val="24"/>
          <w:szCs w:val="24"/>
        </w:rPr>
      </w:pPr>
      <w:r w:rsidRPr="00EC3CFA">
        <w:rPr>
          <w:rFonts w:cs="Open Sans"/>
          <w:bCs/>
          <w:iCs/>
          <w:sz w:val="24"/>
          <w:szCs w:val="24"/>
        </w:rPr>
        <w:t>W konsekwencji</w:t>
      </w:r>
      <w:r w:rsidR="00C20052">
        <w:rPr>
          <w:rFonts w:cs="Open Sans"/>
          <w:bCs/>
          <w:iCs/>
          <w:sz w:val="24"/>
          <w:szCs w:val="24"/>
        </w:rPr>
        <w:t>,</w:t>
      </w:r>
      <w:r w:rsidRPr="00EC3CFA">
        <w:rPr>
          <w:rFonts w:cs="Open Sans"/>
          <w:bCs/>
          <w:iCs/>
          <w:sz w:val="24"/>
          <w:szCs w:val="24"/>
        </w:rPr>
        <w:t xml:space="preserve"> wedle Sądu Apelacyjnego</w:t>
      </w:r>
      <w:r w:rsidR="00C20052">
        <w:rPr>
          <w:rFonts w:cs="Open Sans"/>
          <w:bCs/>
          <w:iCs/>
          <w:sz w:val="24"/>
          <w:szCs w:val="24"/>
        </w:rPr>
        <w:t>,</w:t>
      </w:r>
      <w:r w:rsidRPr="00EC3CFA">
        <w:rPr>
          <w:rFonts w:cs="Open Sans"/>
          <w:bCs/>
          <w:iCs/>
          <w:sz w:val="24"/>
          <w:szCs w:val="24"/>
        </w:rPr>
        <w:t xml:space="preserve"> art. 112 u.k.s.c. w żadnym zakresie nie ma zastosowania w sytuacji, gdy bieg terminu do uiszczenia opłaty się nie rozpoczął. To zaś oznacza, że art. 112 ust. 3 u.k.s.c. powinien mieć zastosowanie wyłącznie wtedy, gdy strona została uprzednio wezwana do uiszczenia opłaty od apelacji i w czasie biegu tego terminu złożyła wniosek o zwolnienie od kosztów sądowych. W sytuacji zaś, gdy termin do uiszczenia opłaty nie zaczął jeszcze biec przed doręczeniem stronie prawomocnego postanowienia o odmowie zwolnienia od kosztów art. 112 u.k.s.c., zdaniem Sądu Apelacyjnego, nie ma w ogóle zastosowania. Oznaczać to powinno konieczność zastosowania art. 130 § 1 k.p.c. w związku z art. 373 k.p.c., czyli wezwania do uiszczenia stosownej opłaty od apelacji. Wedle Sądu pytającego potwierdza to także wykład</w:t>
      </w:r>
      <w:del w:id="60" w:author="Machowski Maciej" w:date="2022-03-09T08:32:00Z">
        <w:r w:rsidRPr="00EC3CFA" w:rsidDel="004431CA">
          <w:rPr>
            <w:rFonts w:cs="Open Sans"/>
            <w:bCs/>
            <w:iCs/>
            <w:sz w:val="24"/>
            <w:szCs w:val="24"/>
          </w:rPr>
          <w:delText>a</w:delText>
        </w:r>
      </w:del>
      <w:r w:rsidRPr="00EC3CFA">
        <w:rPr>
          <w:rFonts w:cs="Open Sans"/>
          <w:bCs/>
          <w:iCs/>
          <w:sz w:val="24"/>
          <w:szCs w:val="24"/>
        </w:rPr>
        <w:t>nia autentyczna i treść uzasadnienia nowelizacji u.k.s.c z 2010 r. wprowadzająca art. 112 ust. 3 u.k.s.c. w aktualnym brzmieniu.</w:t>
      </w:r>
    </w:p>
    <w:p w14:paraId="75F56C3A" w14:textId="77777777" w:rsidR="0066546A" w:rsidRPr="00EC3CFA" w:rsidRDefault="0066546A" w:rsidP="0066546A">
      <w:pPr>
        <w:jc w:val="right"/>
        <w:rPr>
          <w:rFonts w:cs="Open Sans"/>
          <w:bCs/>
          <w:sz w:val="24"/>
          <w:szCs w:val="24"/>
        </w:rPr>
      </w:pPr>
      <w:r w:rsidRPr="00EC3CFA">
        <w:rPr>
          <w:rFonts w:cs="Open Sans"/>
          <w:bCs/>
          <w:sz w:val="24"/>
          <w:szCs w:val="24"/>
        </w:rPr>
        <w:t>P.R.</w:t>
      </w:r>
    </w:p>
    <w:p w14:paraId="6345EBD9" w14:textId="77777777" w:rsidR="0066546A" w:rsidRPr="00EC3CFA" w:rsidRDefault="0066546A" w:rsidP="008A0F51">
      <w:pPr>
        <w:jc w:val="center"/>
        <w:rPr>
          <w:rFonts w:cs="Open Sans"/>
          <w:bCs/>
          <w:sz w:val="24"/>
          <w:szCs w:val="24"/>
        </w:rPr>
      </w:pPr>
    </w:p>
    <w:p w14:paraId="0C75CA90" w14:textId="77777777" w:rsidR="008A0F51" w:rsidRPr="00EC3CFA" w:rsidRDefault="0066546A" w:rsidP="008A0F51">
      <w:pPr>
        <w:jc w:val="center"/>
        <w:rPr>
          <w:rFonts w:cs="Open Sans"/>
          <w:bCs/>
          <w:sz w:val="24"/>
          <w:szCs w:val="24"/>
        </w:rPr>
      </w:pPr>
      <w:r w:rsidRPr="00EC3CFA">
        <w:rPr>
          <w:rFonts w:cs="Open Sans"/>
          <w:bCs/>
          <w:sz w:val="24"/>
          <w:szCs w:val="24"/>
        </w:rPr>
        <w:t>*</w:t>
      </w:r>
    </w:p>
    <w:p w14:paraId="1DE8AAEA" w14:textId="77777777" w:rsidR="00C41B81" w:rsidRPr="00EC3CFA" w:rsidRDefault="00C41B81" w:rsidP="00C41B81">
      <w:pPr>
        <w:jc w:val="both"/>
        <w:rPr>
          <w:rFonts w:cs="Open Sans"/>
          <w:bCs/>
          <w:sz w:val="24"/>
          <w:szCs w:val="24"/>
        </w:rPr>
      </w:pPr>
    </w:p>
    <w:p w14:paraId="01F19A1E" w14:textId="77777777" w:rsidR="00C41B81" w:rsidRPr="00EC3CFA" w:rsidRDefault="00C41B81" w:rsidP="00C41B81">
      <w:pPr>
        <w:jc w:val="both"/>
        <w:rPr>
          <w:rFonts w:cs="Open Sans"/>
          <w:bCs/>
          <w:sz w:val="24"/>
          <w:szCs w:val="24"/>
        </w:rPr>
      </w:pPr>
      <w:r w:rsidRPr="00EC3CFA">
        <w:rPr>
          <w:rFonts w:cs="Open Sans"/>
          <w:bCs/>
          <w:sz w:val="24"/>
          <w:szCs w:val="24"/>
        </w:rPr>
        <w:t xml:space="preserve">III CZP </w:t>
      </w:r>
      <w:r w:rsidR="00A07014" w:rsidRPr="00EC3CFA">
        <w:rPr>
          <w:rFonts w:cs="Open Sans"/>
          <w:bCs/>
          <w:sz w:val="24"/>
          <w:szCs w:val="24"/>
        </w:rPr>
        <w:t>83</w:t>
      </w:r>
      <w:r w:rsidRPr="00EC3CFA">
        <w:rPr>
          <w:rFonts w:cs="Open Sans"/>
          <w:bCs/>
          <w:sz w:val="24"/>
          <w:szCs w:val="24"/>
        </w:rPr>
        <w:t>/2</w:t>
      </w:r>
      <w:r w:rsidR="00A07014" w:rsidRPr="00EC3CFA">
        <w:rPr>
          <w:rFonts w:cs="Open Sans"/>
          <w:bCs/>
          <w:sz w:val="24"/>
          <w:szCs w:val="24"/>
        </w:rPr>
        <w:t>2</w:t>
      </w:r>
    </w:p>
    <w:p w14:paraId="2CB232D6" w14:textId="77777777" w:rsidR="00C41B81" w:rsidRPr="00EC3CFA" w:rsidRDefault="00C41B81" w:rsidP="00A07014">
      <w:pPr>
        <w:ind w:firstLine="708"/>
        <w:jc w:val="both"/>
        <w:rPr>
          <w:rFonts w:cs="Open Sans"/>
          <w:b/>
          <w:bCs/>
          <w:sz w:val="24"/>
          <w:szCs w:val="24"/>
        </w:rPr>
      </w:pPr>
      <w:r w:rsidRPr="00EC3CFA">
        <w:rPr>
          <w:rFonts w:cs="Open Sans"/>
          <w:b/>
          <w:bCs/>
          <w:sz w:val="24"/>
          <w:szCs w:val="24"/>
        </w:rPr>
        <w:t>„1. Czy stanowi podstawę wyłączenia sędziego w myśl art. 48 § 1 pkt 1 k.p.c. okoliczność, że sędzia ten zawarł z bankiem będącym stroną postępowania umowę o kredyt hipoteczny we frankach szwajcarskich (indeksowany bądź denominowany), a podstawą żądania strony postępowania jest ustalenie nieważności takiej umowy z bankiem;</w:t>
      </w:r>
    </w:p>
    <w:p w14:paraId="4B550F97" w14:textId="77777777" w:rsidR="00C41B81" w:rsidRPr="00EC3CFA" w:rsidRDefault="00C41B81" w:rsidP="00A07014">
      <w:pPr>
        <w:ind w:firstLine="708"/>
        <w:jc w:val="both"/>
        <w:rPr>
          <w:rFonts w:cs="Open Sans"/>
          <w:b/>
          <w:bCs/>
          <w:sz w:val="24"/>
          <w:szCs w:val="24"/>
        </w:rPr>
      </w:pPr>
      <w:r w:rsidRPr="00EC3CFA">
        <w:rPr>
          <w:rFonts w:cs="Open Sans"/>
          <w:b/>
          <w:bCs/>
          <w:sz w:val="24"/>
          <w:szCs w:val="24"/>
        </w:rPr>
        <w:t>w przypadku negatywnej odpowiedzi na pierwsze pytanie:</w:t>
      </w:r>
    </w:p>
    <w:p w14:paraId="1943E827" w14:textId="77777777" w:rsidR="00C41B81" w:rsidRPr="00EC3CFA" w:rsidRDefault="00C41B81" w:rsidP="00A07014">
      <w:pPr>
        <w:ind w:firstLine="708"/>
        <w:jc w:val="both"/>
        <w:rPr>
          <w:rFonts w:cs="Open Sans"/>
          <w:b/>
          <w:bCs/>
          <w:sz w:val="24"/>
          <w:szCs w:val="24"/>
        </w:rPr>
      </w:pPr>
      <w:r w:rsidRPr="00EC3CFA">
        <w:rPr>
          <w:rFonts w:cs="Open Sans"/>
          <w:b/>
          <w:bCs/>
          <w:sz w:val="24"/>
          <w:szCs w:val="24"/>
        </w:rPr>
        <w:t>2. Czy stanowi podstawę wyłączenia w myśl art. 49 k.p.c. okoliczność, że sędzia ten zawarł z bankiem będącym stroną postępowania umowę o kredyt hipoteczny we frankach szwajcarskich (indeksowany bądź denominowany), a podstawą żądania strony postępowania jest ustalenie nieważności takiej umowy z bankiem</w:t>
      </w:r>
      <w:r w:rsidR="00A07014" w:rsidRPr="00EC3CFA">
        <w:rPr>
          <w:rFonts w:cs="Open Sans"/>
          <w:b/>
          <w:bCs/>
          <w:sz w:val="24"/>
          <w:szCs w:val="24"/>
        </w:rPr>
        <w:t>?</w:t>
      </w:r>
      <w:r w:rsidRPr="00EC3CFA">
        <w:rPr>
          <w:rFonts w:cs="Open Sans"/>
          <w:b/>
          <w:bCs/>
          <w:sz w:val="24"/>
          <w:szCs w:val="24"/>
        </w:rPr>
        <w:t>”</w:t>
      </w:r>
    </w:p>
    <w:p w14:paraId="5D2DE0E8" w14:textId="77777777" w:rsidR="00C41B81" w:rsidRPr="00EC3CFA" w:rsidRDefault="00C41B81" w:rsidP="00A07014">
      <w:pPr>
        <w:ind w:firstLine="708"/>
        <w:jc w:val="both"/>
        <w:rPr>
          <w:rFonts w:cs="Open Sans"/>
          <w:bCs/>
          <w:i/>
          <w:sz w:val="24"/>
          <w:szCs w:val="24"/>
        </w:rPr>
      </w:pPr>
      <w:r w:rsidRPr="00EC3CFA">
        <w:rPr>
          <w:rFonts w:cs="Open Sans"/>
          <w:bCs/>
          <w:i/>
          <w:sz w:val="24"/>
          <w:szCs w:val="24"/>
        </w:rPr>
        <w:t xml:space="preserve">(postanowienie Sądu Apelacyjnego w Gdańsku z 24 listopada 2021 r., I ACa 905/20, </w:t>
      </w:r>
      <w:r w:rsidRPr="00EC3CFA">
        <w:rPr>
          <w:rFonts w:cs="Open Sans"/>
          <w:bCs/>
          <w:i/>
          <w:sz w:val="24"/>
          <w:szCs w:val="24"/>
          <w:u w:val="single"/>
        </w:rPr>
        <w:t>P.</w:t>
      </w:r>
      <w:r w:rsidR="00A07014" w:rsidRPr="00EC3CFA">
        <w:rPr>
          <w:rFonts w:cs="Open Sans"/>
          <w:bCs/>
          <w:i/>
          <w:sz w:val="24"/>
          <w:szCs w:val="24"/>
          <w:u w:val="single"/>
        </w:rPr>
        <w:t xml:space="preserve"> </w:t>
      </w:r>
      <w:r w:rsidRPr="00EC3CFA">
        <w:rPr>
          <w:rFonts w:cs="Open Sans"/>
          <w:bCs/>
          <w:i/>
          <w:sz w:val="24"/>
          <w:szCs w:val="24"/>
          <w:u w:val="single"/>
        </w:rPr>
        <w:t>Banasik</w:t>
      </w:r>
      <w:r w:rsidRPr="00EC3CFA">
        <w:rPr>
          <w:rFonts w:cs="Open Sans"/>
          <w:bCs/>
          <w:i/>
          <w:sz w:val="24"/>
          <w:szCs w:val="24"/>
        </w:rPr>
        <w:t>)</w:t>
      </w:r>
    </w:p>
    <w:p w14:paraId="4419FBB9" w14:textId="77777777" w:rsidR="00C41B81" w:rsidRPr="00EC3CFA" w:rsidRDefault="00C41B81" w:rsidP="00C41B81">
      <w:pPr>
        <w:jc w:val="both"/>
        <w:rPr>
          <w:rFonts w:cs="Open Sans"/>
          <w:bCs/>
          <w:iCs/>
          <w:sz w:val="24"/>
          <w:szCs w:val="24"/>
        </w:rPr>
      </w:pPr>
    </w:p>
    <w:p w14:paraId="33DAC113" w14:textId="46B2D18B" w:rsidR="00C41B81" w:rsidRPr="00EC3CFA" w:rsidRDefault="00C41B81" w:rsidP="00A07014">
      <w:pPr>
        <w:ind w:firstLine="708"/>
        <w:jc w:val="both"/>
        <w:rPr>
          <w:rFonts w:cs="Open Sans"/>
          <w:bCs/>
          <w:iCs/>
          <w:sz w:val="24"/>
          <w:szCs w:val="24"/>
          <w:lang w:bidi="pl-PL"/>
        </w:rPr>
      </w:pPr>
      <w:r w:rsidRPr="00EC3CFA">
        <w:rPr>
          <w:rFonts w:cs="Open Sans"/>
          <w:bCs/>
          <w:iCs/>
          <w:sz w:val="24"/>
          <w:szCs w:val="24"/>
          <w:lang w:bidi="pl-PL"/>
        </w:rPr>
        <w:t>Sąd Apelacyjny zwrócił uwagę</w:t>
      </w:r>
      <w:r w:rsidR="00A07014" w:rsidRPr="00EC3CFA">
        <w:rPr>
          <w:rFonts w:cs="Open Sans"/>
          <w:bCs/>
          <w:iCs/>
          <w:sz w:val="24"/>
          <w:szCs w:val="24"/>
          <w:lang w:bidi="pl-PL"/>
        </w:rPr>
        <w:t>,</w:t>
      </w:r>
      <w:r w:rsidRPr="00EC3CFA">
        <w:rPr>
          <w:rFonts w:cs="Open Sans"/>
          <w:bCs/>
          <w:iCs/>
          <w:sz w:val="24"/>
          <w:szCs w:val="24"/>
          <w:lang w:bidi="pl-PL"/>
        </w:rPr>
        <w:t xml:space="preserve"> że zagadnienie powstało przy rozpoznawaniu roszczenia powodów wobec pozwanego </w:t>
      </w:r>
      <w:r w:rsidR="00A07014" w:rsidRPr="00EC3CFA">
        <w:rPr>
          <w:rFonts w:cs="Open Sans"/>
          <w:bCs/>
          <w:iCs/>
          <w:sz w:val="24"/>
          <w:szCs w:val="24"/>
          <w:lang w:bidi="pl-PL"/>
        </w:rPr>
        <w:t>banku</w:t>
      </w:r>
      <w:r w:rsidRPr="00EC3CFA">
        <w:rPr>
          <w:rFonts w:cs="Open Sans"/>
          <w:bCs/>
          <w:iCs/>
          <w:sz w:val="24"/>
          <w:szCs w:val="24"/>
          <w:lang w:bidi="pl-PL"/>
        </w:rPr>
        <w:t xml:space="preserve"> o zapłatę</w:t>
      </w:r>
      <w:r w:rsidR="00A07014" w:rsidRPr="00EC3CFA">
        <w:rPr>
          <w:rFonts w:cs="Open Sans"/>
          <w:bCs/>
          <w:iCs/>
          <w:sz w:val="24"/>
          <w:szCs w:val="24"/>
          <w:lang w:bidi="pl-PL"/>
        </w:rPr>
        <w:t xml:space="preserve"> </w:t>
      </w:r>
      <w:r w:rsidRPr="00EC3CFA">
        <w:rPr>
          <w:rFonts w:cs="Open Sans"/>
          <w:bCs/>
          <w:iCs/>
          <w:sz w:val="24"/>
          <w:szCs w:val="24"/>
          <w:lang w:bidi="pl-PL"/>
        </w:rPr>
        <w:t xml:space="preserve">i ustalenie, że co do przyszłych świadczeń nieobjętych zasądzoną kwotą w stosunku prawnym łączącym powodów z pozwanym na podstawie umowy kredytu nie wiążą określone postanowienia. W ramach żądania ewentualnego wnieśli o ustalenie, że umowa kredytu </w:t>
      </w:r>
      <w:r w:rsidR="00A07014" w:rsidRPr="00EC3CFA">
        <w:rPr>
          <w:rFonts w:cs="Open Sans"/>
          <w:bCs/>
          <w:iCs/>
          <w:sz w:val="24"/>
          <w:szCs w:val="24"/>
          <w:lang w:bidi="pl-PL"/>
        </w:rPr>
        <w:t xml:space="preserve">jest </w:t>
      </w:r>
      <w:r w:rsidRPr="00EC3CFA">
        <w:rPr>
          <w:rFonts w:cs="Open Sans"/>
          <w:bCs/>
          <w:iCs/>
          <w:sz w:val="24"/>
          <w:szCs w:val="24"/>
          <w:lang w:bidi="pl-PL"/>
        </w:rPr>
        <w:t xml:space="preserve">nieważna. Powodowie złożyli pozew i wylosowano skład orzekający w osobie sędziego referenta. Sędzia referent w pozwanym banku ma frankowy kredyt hipoteczny i konto bieżące, nie podejmował czynności co do podważenia tego kredytu. Strona powodowa poinformowała w piśmie, że nie widzi podstaw do wyłączenia sędziego. Natomiast pozwany bank zawarł w piśmie </w:t>
      </w:r>
      <w:r w:rsidRPr="00EC3CFA">
        <w:rPr>
          <w:rFonts w:cs="Open Sans"/>
          <w:bCs/>
          <w:iCs/>
          <w:sz w:val="24"/>
          <w:szCs w:val="24"/>
          <w:lang w:bidi="pl-PL"/>
        </w:rPr>
        <w:lastRenderedPageBreak/>
        <w:t>wniosek o wyłączenie sędziego na podstawie art. 49 k.p.c. z uwagi na istnienie okoliczności, która może wywoływać uzasadnioną wątpliwość co do bezstronności sędziego referenta. Sędzia referent złożyła do akt sprawy oświadczenie, że zna okoliczności i ma kredyt, jednak nie podejmowała czynności co do jego podważenia, poza tym przedmiotem sporu jest problem systemowy. Sędzia wskazała, że nie ma powodów</w:t>
      </w:r>
      <w:r w:rsidR="0008076B">
        <w:rPr>
          <w:rFonts w:cs="Open Sans"/>
          <w:bCs/>
          <w:iCs/>
          <w:sz w:val="24"/>
          <w:szCs w:val="24"/>
          <w:lang w:bidi="pl-PL"/>
        </w:rPr>
        <w:t>,</w:t>
      </w:r>
      <w:r w:rsidRPr="00EC3CFA">
        <w:rPr>
          <w:rFonts w:cs="Open Sans"/>
          <w:bCs/>
          <w:iCs/>
          <w:sz w:val="24"/>
          <w:szCs w:val="24"/>
          <w:lang w:bidi="pl-PL"/>
        </w:rPr>
        <w:t xml:space="preserve"> by indywidualnie oceniać strony tej umowy. </w:t>
      </w:r>
    </w:p>
    <w:p w14:paraId="6A2DB9B6" w14:textId="44A77797" w:rsidR="00C41B81" w:rsidRPr="00EC3CFA" w:rsidRDefault="00C41B81" w:rsidP="00A07014">
      <w:pPr>
        <w:ind w:firstLine="708"/>
        <w:jc w:val="both"/>
        <w:rPr>
          <w:rFonts w:cs="Open Sans"/>
          <w:bCs/>
          <w:iCs/>
          <w:sz w:val="24"/>
          <w:szCs w:val="24"/>
          <w:lang w:bidi="pl-PL"/>
        </w:rPr>
      </w:pPr>
      <w:r w:rsidRPr="00EC3CFA">
        <w:rPr>
          <w:rFonts w:cs="Open Sans"/>
          <w:bCs/>
          <w:iCs/>
          <w:sz w:val="24"/>
          <w:szCs w:val="24"/>
          <w:lang w:bidi="pl-PL"/>
        </w:rPr>
        <w:t>Sąd Okręgowy w Słupsku oddalił wniosek o wyłączenie sędziego postanowieniem z 28 lutego 2020 r.</w:t>
      </w:r>
      <w:r w:rsidR="00AB7FF7">
        <w:rPr>
          <w:rFonts w:cs="Open Sans"/>
          <w:bCs/>
          <w:iCs/>
          <w:sz w:val="24"/>
          <w:szCs w:val="24"/>
          <w:lang w:bidi="pl-PL"/>
        </w:rPr>
        <w:t>,</w:t>
      </w:r>
      <w:r w:rsidRPr="00EC3CFA">
        <w:rPr>
          <w:rFonts w:cs="Open Sans"/>
          <w:bCs/>
          <w:iCs/>
          <w:sz w:val="24"/>
          <w:szCs w:val="24"/>
          <w:lang w:bidi="pl-PL"/>
        </w:rPr>
        <w:t xml:space="preserve"> wskazując, że nie zachodzą podstawy wyłączenia sędziego na podstawie art. 49 k.p.c. Następnie ustalił, że umowa kredytu jest nieważna. Pozwany Bank wniósł apelację, w której zarzucił nieważność postępowania ze względu na art. 379 pkt 4 k.p.c., tj. orzekanie przez skład sprzeczny z przepisami prawa albo jeżeli w rozpoznaniu sprawy brał udział sędzia wyłączony z mocy ustawy. Skutkowało to powzięciem wątpliwości i przedstawieniem zagadnienia. </w:t>
      </w:r>
    </w:p>
    <w:p w14:paraId="773A63B7" w14:textId="67A3C3B4" w:rsidR="00C41B81" w:rsidRPr="00EC3CFA" w:rsidRDefault="00C41B81" w:rsidP="00A07014">
      <w:pPr>
        <w:ind w:firstLine="708"/>
        <w:jc w:val="both"/>
        <w:rPr>
          <w:rFonts w:cs="Open Sans"/>
          <w:bCs/>
          <w:iCs/>
          <w:sz w:val="24"/>
          <w:szCs w:val="24"/>
          <w:lang w:bidi="pl-PL"/>
        </w:rPr>
      </w:pPr>
      <w:r w:rsidRPr="00EC3CFA">
        <w:rPr>
          <w:rFonts w:cs="Open Sans"/>
          <w:bCs/>
          <w:iCs/>
          <w:sz w:val="24"/>
          <w:szCs w:val="24"/>
          <w:lang w:bidi="pl-PL"/>
        </w:rPr>
        <w:t>Sąd Apelacyjny odniósł się do przesłanki z art. 48 § 1 k.p.c., tj. sędzia jest wyłączony z mocy samej ustawy</w:t>
      </w:r>
      <w:r w:rsidR="00A07014" w:rsidRPr="00EC3CFA">
        <w:rPr>
          <w:rFonts w:cs="Open Sans"/>
          <w:bCs/>
          <w:iCs/>
          <w:sz w:val="24"/>
          <w:szCs w:val="24"/>
          <w:lang w:bidi="pl-PL"/>
        </w:rPr>
        <w:t xml:space="preserve"> </w:t>
      </w:r>
      <w:r w:rsidRPr="00EC3CFA">
        <w:rPr>
          <w:rFonts w:cs="Open Sans"/>
          <w:bCs/>
          <w:iCs/>
          <w:sz w:val="24"/>
          <w:szCs w:val="24"/>
          <w:lang w:bidi="pl-PL"/>
        </w:rPr>
        <w:t xml:space="preserve">w sprawach, w których jest stroną lub pozostaje z jedną ze stron w takim stosunku prawnym, że wynik sprawy oddziaływa na jego prawa lub obowiązki. Wskazał, że w dotychczasowych orzeczeniach analizowano sytuację, gdy dotyczyło to stosunku pracy lub uprzedniego orzekania. Wątpliwość powstaje, w kontekście określenia zakresu oddziaływania na prawa i obowiązki. Sąd zwrócił uwagę także na specyfikę spraw frankowych ze względu na </w:t>
      </w:r>
      <w:r w:rsidR="00AB7FF7">
        <w:rPr>
          <w:rFonts w:cs="Open Sans"/>
          <w:bCs/>
          <w:iCs/>
          <w:sz w:val="24"/>
          <w:szCs w:val="24"/>
          <w:lang w:bidi="pl-PL"/>
        </w:rPr>
        <w:t>to</w:t>
      </w:r>
      <w:r w:rsidRPr="00EC3CFA">
        <w:rPr>
          <w:rFonts w:cs="Open Sans"/>
          <w:bCs/>
          <w:iCs/>
          <w:sz w:val="24"/>
          <w:szCs w:val="24"/>
          <w:lang w:bidi="pl-PL"/>
        </w:rPr>
        <w:t>, że sędzia może potencjalnie mieć interes w sformułowaniu takich zarzutów w ewentualnym własnym procesie z bankiem, co uzasadnia wątpliwość, że wyrok wydany w sprawie frankowej</w:t>
      </w:r>
      <w:r w:rsidR="00AB7FF7">
        <w:rPr>
          <w:rFonts w:cs="Open Sans"/>
          <w:bCs/>
          <w:iCs/>
          <w:sz w:val="24"/>
          <w:szCs w:val="24"/>
          <w:lang w:bidi="pl-PL"/>
        </w:rPr>
        <w:t>,</w:t>
      </w:r>
      <w:r w:rsidRPr="00EC3CFA">
        <w:rPr>
          <w:rFonts w:cs="Open Sans"/>
          <w:bCs/>
          <w:iCs/>
          <w:sz w:val="24"/>
          <w:szCs w:val="24"/>
          <w:lang w:bidi="pl-PL"/>
        </w:rPr>
        <w:t xml:space="preserve"> w składzie którego jest osoba posiadająca kredyt frankowy</w:t>
      </w:r>
      <w:r w:rsidR="00AB7FF7">
        <w:rPr>
          <w:rFonts w:cs="Open Sans"/>
          <w:bCs/>
          <w:iCs/>
          <w:sz w:val="24"/>
          <w:szCs w:val="24"/>
          <w:lang w:bidi="pl-PL"/>
        </w:rPr>
        <w:t>,</w:t>
      </w:r>
      <w:r w:rsidRPr="00EC3CFA">
        <w:rPr>
          <w:rFonts w:cs="Open Sans"/>
          <w:bCs/>
          <w:iCs/>
          <w:sz w:val="24"/>
          <w:szCs w:val="24"/>
          <w:lang w:bidi="pl-PL"/>
        </w:rPr>
        <w:t xml:space="preserve"> będzie oddziaływał w sposób pośredni na byt umowy kredytu.</w:t>
      </w:r>
    </w:p>
    <w:p w14:paraId="16105334" w14:textId="77777777" w:rsidR="00C41B81" w:rsidRPr="00EC3CFA" w:rsidRDefault="00C41B81" w:rsidP="00A07014">
      <w:pPr>
        <w:ind w:firstLine="708"/>
        <w:jc w:val="both"/>
        <w:rPr>
          <w:rFonts w:cs="Open Sans"/>
          <w:bCs/>
          <w:iCs/>
          <w:sz w:val="24"/>
          <w:szCs w:val="24"/>
          <w:lang w:bidi="pl-PL"/>
        </w:rPr>
      </w:pPr>
      <w:r w:rsidRPr="00EC3CFA">
        <w:rPr>
          <w:rFonts w:cs="Open Sans"/>
          <w:bCs/>
          <w:iCs/>
          <w:sz w:val="24"/>
          <w:szCs w:val="24"/>
          <w:lang w:bidi="pl-PL"/>
        </w:rPr>
        <w:lastRenderedPageBreak/>
        <w:t xml:space="preserve">W przypadku braku przyjęcia takiego stanowiska, rozważeniu podlega przesłanka z art. 49 § 1 k.p.c. tj. wyłączenia sędziego na wniosek ze względu na wątpliwości co do bezstronności sędziego. Stąd konieczne jest pochylenie się Sądu Najwyższego czy okolicznością mogącą wywołać uzasadnioną wątpliwość co do bezstronności sędziego jest fakt zawarcie umowy kredytu frankowego, gdy strona procesu dochodzi od banku zapłaty z tytułu udzielenia takiego kredytu. </w:t>
      </w:r>
    </w:p>
    <w:p w14:paraId="0B549EC7" w14:textId="77777777" w:rsidR="00C41B81" w:rsidRPr="00EC3CFA" w:rsidRDefault="00C41B81" w:rsidP="00C41B81">
      <w:pPr>
        <w:jc w:val="both"/>
        <w:rPr>
          <w:rFonts w:cs="Open Sans"/>
          <w:bCs/>
          <w:sz w:val="24"/>
          <w:szCs w:val="24"/>
        </w:rPr>
      </w:pPr>
    </w:p>
    <w:p w14:paraId="485BE433" w14:textId="77777777" w:rsidR="00C41B81" w:rsidRPr="00EC3CFA" w:rsidRDefault="00C41B81" w:rsidP="00A07014">
      <w:pPr>
        <w:jc w:val="right"/>
        <w:rPr>
          <w:rFonts w:cs="Open Sans"/>
          <w:bCs/>
          <w:sz w:val="24"/>
          <w:szCs w:val="24"/>
        </w:rPr>
      </w:pPr>
      <w:r w:rsidRPr="00EC3CFA">
        <w:rPr>
          <w:rFonts w:cs="Open Sans"/>
          <w:bCs/>
          <w:sz w:val="24"/>
          <w:szCs w:val="24"/>
        </w:rPr>
        <w:t>J.S.</w:t>
      </w:r>
    </w:p>
    <w:p w14:paraId="084E634E" w14:textId="77777777" w:rsidR="00C41B81" w:rsidRPr="00EC3CFA" w:rsidRDefault="00C41B81" w:rsidP="00C41B81">
      <w:pPr>
        <w:jc w:val="both"/>
        <w:rPr>
          <w:rFonts w:cs="Open Sans"/>
          <w:bCs/>
          <w:sz w:val="24"/>
          <w:szCs w:val="24"/>
        </w:rPr>
      </w:pPr>
    </w:p>
    <w:p w14:paraId="42445498" w14:textId="77777777" w:rsidR="00C41B81" w:rsidRPr="00EC3CFA" w:rsidRDefault="00C41B81" w:rsidP="008A0F51">
      <w:pPr>
        <w:jc w:val="center"/>
        <w:rPr>
          <w:rFonts w:cs="Open Sans"/>
          <w:bCs/>
          <w:sz w:val="24"/>
          <w:szCs w:val="24"/>
        </w:rPr>
      </w:pPr>
    </w:p>
    <w:p w14:paraId="526E19F8" w14:textId="77777777" w:rsidR="00C41B81" w:rsidRPr="00EC3CFA" w:rsidRDefault="00C41B81" w:rsidP="008A0F51">
      <w:pPr>
        <w:jc w:val="center"/>
        <w:rPr>
          <w:rFonts w:cs="Open Sans"/>
          <w:bCs/>
          <w:sz w:val="24"/>
          <w:szCs w:val="24"/>
        </w:rPr>
      </w:pPr>
      <w:r w:rsidRPr="00EC3CFA">
        <w:rPr>
          <w:rFonts w:cs="Open Sans"/>
          <w:bCs/>
          <w:sz w:val="24"/>
          <w:szCs w:val="24"/>
        </w:rPr>
        <w:t>*</w:t>
      </w:r>
    </w:p>
    <w:p w14:paraId="64E71542" w14:textId="77777777" w:rsidR="00F33DF0" w:rsidRPr="00EC3CFA" w:rsidRDefault="00F33DF0" w:rsidP="008A0F51">
      <w:pPr>
        <w:jc w:val="center"/>
        <w:rPr>
          <w:rFonts w:cs="Open Sans"/>
          <w:bCs/>
          <w:sz w:val="24"/>
          <w:szCs w:val="24"/>
        </w:rPr>
      </w:pPr>
    </w:p>
    <w:p w14:paraId="102780D6" w14:textId="77777777" w:rsidR="00F33DF0" w:rsidRPr="00EC3CFA" w:rsidRDefault="00F33DF0" w:rsidP="00F33DF0">
      <w:pPr>
        <w:jc w:val="both"/>
        <w:rPr>
          <w:rFonts w:cs="Open Sans"/>
          <w:bCs/>
          <w:sz w:val="24"/>
          <w:szCs w:val="24"/>
        </w:rPr>
      </w:pPr>
      <w:r w:rsidRPr="00EC3CFA">
        <w:rPr>
          <w:rFonts w:cs="Open Sans"/>
          <w:bCs/>
          <w:sz w:val="24"/>
          <w:szCs w:val="24"/>
        </w:rPr>
        <w:t>III CZP 8</w:t>
      </w:r>
      <w:r w:rsidR="00B81E20" w:rsidRPr="00EC3CFA">
        <w:rPr>
          <w:rFonts w:cs="Open Sans"/>
          <w:bCs/>
          <w:sz w:val="24"/>
          <w:szCs w:val="24"/>
        </w:rPr>
        <w:t>4</w:t>
      </w:r>
      <w:r w:rsidRPr="00EC3CFA">
        <w:rPr>
          <w:rFonts w:cs="Open Sans"/>
          <w:bCs/>
          <w:sz w:val="24"/>
          <w:szCs w:val="24"/>
        </w:rPr>
        <w:t>/2</w:t>
      </w:r>
      <w:r w:rsidR="00B81E20" w:rsidRPr="00EC3CFA">
        <w:rPr>
          <w:rFonts w:cs="Open Sans"/>
          <w:bCs/>
          <w:sz w:val="24"/>
          <w:szCs w:val="24"/>
        </w:rPr>
        <w:t>2</w:t>
      </w:r>
    </w:p>
    <w:p w14:paraId="56864EE2" w14:textId="77777777" w:rsidR="00F33DF0" w:rsidRPr="00EC3CFA" w:rsidRDefault="00F33DF0" w:rsidP="00F33DF0">
      <w:pPr>
        <w:jc w:val="both"/>
        <w:rPr>
          <w:rFonts w:cs="Open Sans"/>
          <w:bCs/>
          <w:sz w:val="24"/>
          <w:szCs w:val="24"/>
        </w:rPr>
      </w:pPr>
    </w:p>
    <w:p w14:paraId="798D1654" w14:textId="77777777" w:rsidR="00F33DF0" w:rsidRPr="00EC3CFA" w:rsidRDefault="00B81E20" w:rsidP="00B81E20">
      <w:pPr>
        <w:ind w:firstLine="708"/>
        <w:jc w:val="both"/>
        <w:rPr>
          <w:rFonts w:cs="Open Sans"/>
          <w:b/>
          <w:bCs/>
          <w:sz w:val="24"/>
          <w:szCs w:val="24"/>
        </w:rPr>
      </w:pPr>
      <w:r w:rsidRPr="00EC3CFA">
        <w:rPr>
          <w:rFonts w:cs="Open Sans"/>
          <w:b/>
          <w:bCs/>
          <w:sz w:val="24"/>
          <w:szCs w:val="24"/>
        </w:rPr>
        <w:t>„</w:t>
      </w:r>
      <w:r w:rsidR="00F33DF0" w:rsidRPr="00EC3CFA">
        <w:rPr>
          <w:rFonts w:cs="Open Sans"/>
          <w:b/>
          <w:bCs/>
          <w:sz w:val="24"/>
          <w:szCs w:val="24"/>
        </w:rPr>
        <w:t xml:space="preserve">Czy w toku postępowania upadłościowego, lecz po upływie terminu określonego w art. 132 ust. 3 ustawy z dnia 28 lutego 2003 r. – Prawo upadłościowe i naprawcze (jedn. </w:t>
      </w:r>
      <w:r w:rsidRPr="00EC3CFA">
        <w:rPr>
          <w:rFonts w:cs="Open Sans"/>
          <w:b/>
          <w:bCs/>
          <w:sz w:val="24"/>
          <w:szCs w:val="24"/>
        </w:rPr>
        <w:t xml:space="preserve">tekst: </w:t>
      </w:r>
      <w:r w:rsidR="00F33DF0" w:rsidRPr="00EC3CFA">
        <w:rPr>
          <w:rFonts w:cs="Open Sans"/>
          <w:b/>
          <w:bCs/>
          <w:sz w:val="24"/>
          <w:szCs w:val="24"/>
        </w:rPr>
        <w:t xml:space="preserve">Dz.U. z 2015 r., poz. 233; obecnie Prawo upadłościowe, jedn. </w:t>
      </w:r>
      <w:r w:rsidRPr="00EC3CFA">
        <w:rPr>
          <w:rFonts w:cs="Open Sans"/>
          <w:b/>
          <w:bCs/>
          <w:sz w:val="24"/>
          <w:szCs w:val="24"/>
        </w:rPr>
        <w:t xml:space="preserve">tekst: </w:t>
      </w:r>
      <w:r w:rsidR="00F33DF0" w:rsidRPr="00EC3CFA">
        <w:rPr>
          <w:rFonts w:cs="Open Sans"/>
          <w:b/>
          <w:bCs/>
          <w:sz w:val="24"/>
          <w:szCs w:val="24"/>
        </w:rPr>
        <w:t>Dz.U. z 2020 r., poz. 1228) odżywa legitymacja wierzycieli upadłego do wytoczenia powództwa o uznanie czynności prawnej dłużnika za bezskuteczną (art. 527 k.c.)?</w:t>
      </w:r>
      <w:r w:rsidRPr="00EC3CFA">
        <w:rPr>
          <w:rFonts w:cs="Open Sans"/>
          <w:b/>
          <w:bCs/>
          <w:sz w:val="24"/>
          <w:szCs w:val="24"/>
        </w:rPr>
        <w:t>”</w:t>
      </w:r>
    </w:p>
    <w:p w14:paraId="349E99BD" w14:textId="792704FD" w:rsidR="00F33DF0" w:rsidRPr="00EC3CFA" w:rsidRDefault="00F33DF0" w:rsidP="00B81E20">
      <w:pPr>
        <w:ind w:firstLine="708"/>
        <w:jc w:val="both"/>
        <w:rPr>
          <w:rFonts w:cs="Open Sans"/>
          <w:bCs/>
          <w:i/>
          <w:iCs/>
          <w:sz w:val="24"/>
          <w:szCs w:val="24"/>
        </w:rPr>
      </w:pPr>
      <w:r w:rsidRPr="00EC3CFA">
        <w:rPr>
          <w:rFonts w:cs="Open Sans"/>
          <w:bCs/>
          <w:i/>
          <w:iCs/>
          <w:sz w:val="24"/>
          <w:szCs w:val="24"/>
        </w:rPr>
        <w:t>(postanowienie Sądu Najwyższego z 15 lipca 2021 r., II CSKP 101/21</w:t>
      </w:r>
      <w:r w:rsidR="00B81E20" w:rsidRPr="00EC3CFA">
        <w:rPr>
          <w:rFonts w:cs="Open Sans"/>
          <w:bCs/>
          <w:i/>
          <w:iCs/>
          <w:sz w:val="24"/>
          <w:szCs w:val="24"/>
        </w:rPr>
        <w:t xml:space="preserve">, </w:t>
      </w:r>
      <w:r w:rsidRPr="00EC3CFA">
        <w:rPr>
          <w:rFonts w:cs="Open Sans"/>
          <w:bCs/>
          <w:i/>
          <w:iCs/>
          <w:sz w:val="24"/>
          <w:szCs w:val="24"/>
          <w:u w:val="single"/>
        </w:rPr>
        <w:t>T</w:t>
      </w:r>
      <w:r w:rsidR="00B81E20" w:rsidRPr="00EC3CFA">
        <w:rPr>
          <w:rFonts w:cs="Open Sans"/>
          <w:bCs/>
          <w:i/>
          <w:iCs/>
          <w:sz w:val="24"/>
          <w:szCs w:val="24"/>
          <w:u w:val="single"/>
        </w:rPr>
        <w:t>.</w:t>
      </w:r>
      <w:r w:rsidR="00F022B1">
        <w:rPr>
          <w:rFonts w:cs="Open Sans"/>
          <w:bCs/>
          <w:i/>
          <w:iCs/>
          <w:sz w:val="24"/>
          <w:szCs w:val="24"/>
          <w:u w:val="single"/>
        </w:rPr>
        <w:t> </w:t>
      </w:r>
      <w:r w:rsidRPr="00EC3CFA">
        <w:rPr>
          <w:rFonts w:cs="Open Sans"/>
          <w:bCs/>
          <w:i/>
          <w:iCs/>
          <w:sz w:val="24"/>
          <w:szCs w:val="24"/>
          <w:u w:val="single"/>
        </w:rPr>
        <w:t>Bielska-Sobkowicz</w:t>
      </w:r>
      <w:r w:rsidRPr="006358A4">
        <w:rPr>
          <w:rFonts w:cs="Open Sans"/>
          <w:bCs/>
          <w:i/>
          <w:iCs/>
          <w:sz w:val="24"/>
          <w:szCs w:val="24"/>
        </w:rPr>
        <w:t xml:space="preserve">, </w:t>
      </w:r>
      <w:r w:rsidRPr="00EC3CFA">
        <w:rPr>
          <w:rFonts w:cs="Open Sans"/>
          <w:bCs/>
          <w:i/>
          <w:iCs/>
          <w:sz w:val="24"/>
          <w:szCs w:val="24"/>
        </w:rPr>
        <w:t>M</w:t>
      </w:r>
      <w:r w:rsidR="00B81E20" w:rsidRPr="00EC3CFA">
        <w:rPr>
          <w:rFonts w:cs="Open Sans"/>
          <w:bCs/>
          <w:i/>
          <w:iCs/>
          <w:sz w:val="24"/>
          <w:szCs w:val="24"/>
        </w:rPr>
        <w:t>.</w:t>
      </w:r>
      <w:r w:rsidRPr="00EC3CFA">
        <w:rPr>
          <w:rFonts w:cs="Open Sans"/>
          <w:bCs/>
          <w:i/>
          <w:iCs/>
          <w:sz w:val="24"/>
          <w:szCs w:val="24"/>
        </w:rPr>
        <w:t xml:space="preserve"> Romańska, M</w:t>
      </w:r>
      <w:r w:rsidR="00B81E20" w:rsidRPr="00EC3CFA">
        <w:rPr>
          <w:rFonts w:cs="Open Sans"/>
          <w:bCs/>
          <w:i/>
          <w:iCs/>
          <w:sz w:val="24"/>
          <w:szCs w:val="24"/>
        </w:rPr>
        <w:t>.</w:t>
      </w:r>
      <w:r w:rsidRPr="00EC3CFA">
        <w:rPr>
          <w:rFonts w:cs="Open Sans"/>
          <w:bCs/>
          <w:i/>
          <w:iCs/>
          <w:sz w:val="24"/>
          <w:szCs w:val="24"/>
        </w:rPr>
        <w:t xml:space="preserve"> Szulc)</w:t>
      </w:r>
    </w:p>
    <w:p w14:paraId="437CC000" w14:textId="77777777" w:rsidR="00F33DF0" w:rsidRPr="00EC3CFA" w:rsidRDefault="00F33DF0" w:rsidP="00F33DF0">
      <w:pPr>
        <w:jc w:val="both"/>
        <w:rPr>
          <w:rFonts w:cs="Open Sans"/>
          <w:bCs/>
          <w:sz w:val="24"/>
          <w:szCs w:val="24"/>
        </w:rPr>
      </w:pPr>
    </w:p>
    <w:p w14:paraId="23DE9FC3" w14:textId="77777777" w:rsidR="00F33DF0" w:rsidRPr="00EC3CFA" w:rsidRDefault="00F33DF0" w:rsidP="00B81E20">
      <w:pPr>
        <w:ind w:firstLine="708"/>
        <w:jc w:val="both"/>
        <w:rPr>
          <w:rFonts w:cs="Open Sans"/>
          <w:bCs/>
          <w:sz w:val="24"/>
          <w:szCs w:val="24"/>
        </w:rPr>
      </w:pPr>
      <w:r w:rsidRPr="00EC3CFA">
        <w:rPr>
          <w:rFonts w:cs="Open Sans"/>
          <w:bCs/>
          <w:sz w:val="24"/>
          <w:szCs w:val="24"/>
        </w:rPr>
        <w:t xml:space="preserve">Kwestia dotycząca możliwości wystąpienia przez wierzyciela po ogłoszeniu upadłości dłużnika ze skargą pauliańską dotyczącą majątku, który – gdyby nie czynność upadłego z osobą trzecią znajdowałby się w masie upadłości – była </w:t>
      </w:r>
      <w:r w:rsidRPr="00EC3CFA">
        <w:rPr>
          <w:rFonts w:cs="Open Sans"/>
          <w:bCs/>
          <w:sz w:val="24"/>
          <w:szCs w:val="24"/>
        </w:rPr>
        <w:lastRenderedPageBreak/>
        <w:t xml:space="preserve">przedmiotem rozważań Sądu Najwyższego i przyjmuje się, że w trakcie trwania postępowania upadłościowego legitymacja procesowa poszczególnych wierzycieli upadłego do wytoczenia tego rodzaju powództwa jest wyłączona. W wyroku z 3 października 2008 r., I CSK 93/08, Sąd Najwyższy wyjaśnił, że stanowisko skarżącego, iż w sytuacji upływu terminu z art. 132 ust. 3 Pr.u.n. legitymowanym do wytoczenia powództwa jest wierzyciel upadłego, nie uwzględnia bezwzględnego charakteru podstawienia procesowego, dającego – w wypadku upadłości obejmującej likwidację majątku upadłego – syndykowi wyłączną legitymację procesową w sprawach o uznanie czynności prawnej upadłego dłużnika za bezskuteczną. Pomija także to, że z dniem ogłoszenia upadłości obejmującej likwidację majątku upadłego powstaje masa upadłości, a upadły traci prawo zarządu oraz możliwości korzystania i rozporządzania mieniem wchodzącym do masy upadłości (art. 61 i 75 ust. 1 Pr.u.n.). Sąd Najwyższy zaznaczył, że postępowania sądowe dotyczące masy upadłości mogą być wszczęte i dalej prowadzone jedynie przez syndyka i przeciwko niemu (art. 144 ust. 1 Pr.u.n.). Zauważył, że nie ma przepisu, który w takim procesie przyznawałaby legitymację procesową wierzycielowi dłużnika. Takiej podstawy prawnej nie stanowią zwłaszcza przepisy </w:t>
      </w:r>
      <w:r w:rsidR="006358A4">
        <w:rPr>
          <w:rFonts w:cs="Open Sans"/>
          <w:bCs/>
          <w:sz w:val="24"/>
          <w:szCs w:val="24"/>
        </w:rPr>
        <w:t>K</w:t>
      </w:r>
      <w:r w:rsidRPr="00EC3CFA">
        <w:rPr>
          <w:rFonts w:cs="Open Sans"/>
          <w:bCs/>
          <w:sz w:val="24"/>
          <w:szCs w:val="24"/>
        </w:rPr>
        <w:t xml:space="preserve">odeksu cywilnego o ochronie wierzyciela w razie niewypłacalności dłużnika, ich odpowiednie bowiem stosowanie do zaskarżenia czynności prawnych upadłego wymaga bowiem uwzględnienia odrębnych regulacji i charakteru postępowania upadłościowego. Stwierdził, że argumentu na rzecz stanowiska co do legitymacji wierzyciela upadłego dłużnika nie dostarcza wykładnia językowa art. 132 ust. 1 Pr.u.n., w którym ustawodawca – w przeciwieństwie do art. 57 Prawa upadłościowego z 1934 r. – nie stwierdził, że powództwo służy jedynie syndykowi. Brak takiego zwrotu jest logiczną konsekwencją tego, że powództwo w myśl art. 132 ust. 1 Pr.u.n. mogą wytoczyć </w:t>
      </w:r>
      <w:r w:rsidRPr="00EC3CFA">
        <w:rPr>
          <w:rFonts w:cs="Open Sans"/>
          <w:bCs/>
          <w:sz w:val="24"/>
          <w:szCs w:val="24"/>
        </w:rPr>
        <w:lastRenderedPageBreak/>
        <w:t xml:space="preserve">także nadzorca sądowy i zarządca. Również w doktrynie przeważa pogląd, że w trakcie trwania postępowania upadłościowego legitymacja poszczególnych wierzycieli upadłego do wytoczenia tego rodzaju powództwa jest wyłączona. </w:t>
      </w:r>
    </w:p>
    <w:p w14:paraId="2EA3B490" w14:textId="5322CAF8" w:rsidR="00F33DF0" w:rsidRPr="0000062B" w:rsidRDefault="00F33DF0" w:rsidP="00D036A0">
      <w:pPr>
        <w:ind w:firstLine="708"/>
        <w:jc w:val="both"/>
        <w:rPr>
          <w:rFonts w:cs="Open Sans"/>
          <w:bCs/>
          <w:sz w:val="24"/>
          <w:szCs w:val="24"/>
        </w:rPr>
      </w:pPr>
      <w:r w:rsidRPr="00EC3CFA">
        <w:rPr>
          <w:rFonts w:cs="Open Sans"/>
          <w:bCs/>
          <w:sz w:val="24"/>
          <w:szCs w:val="24"/>
        </w:rPr>
        <w:t>W piśmiennictwie wyrażane jest również stanowisko, że wierzyciel zachowuje legitymację do wytoczenia powództwa pauliańskiego przez cały czas trwania postępowania upadłościowego, a w każdym razie od wygaśnięcia uprawnienia syndyka do wytoczenia powództwa pauliańskiego wskutek upływu dwuletniego terminu od dnia ogłoszenia upadłości dłużnika. Dla jego uzasadnienia akcentuje się, że ustawodawca określając legitymację syndyka</w:t>
      </w:r>
      <w:r w:rsidR="00242D7F">
        <w:rPr>
          <w:rFonts w:cs="Open Sans"/>
          <w:bCs/>
          <w:sz w:val="24"/>
          <w:szCs w:val="24"/>
        </w:rPr>
        <w:t>,</w:t>
      </w:r>
      <w:r w:rsidRPr="00EC3CFA">
        <w:rPr>
          <w:rFonts w:cs="Open Sans"/>
          <w:bCs/>
          <w:sz w:val="24"/>
          <w:szCs w:val="24"/>
        </w:rPr>
        <w:t xml:space="preserve"> użył zwrotu „może”, które jest wyrażeniem wieloznacznym i nie uprawnia do przyjęcia wniosku, że tylko syndyk jest uprawniony do wystąpienia z </w:t>
      </w:r>
      <w:r w:rsidRPr="00EC3CFA">
        <w:rPr>
          <w:rFonts w:cs="Open Sans"/>
          <w:bCs/>
          <w:i/>
          <w:iCs/>
          <w:sz w:val="24"/>
          <w:szCs w:val="24"/>
        </w:rPr>
        <w:t>actio pauliana</w:t>
      </w:r>
      <w:r w:rsidR="00242D7F">
        <w:rPr>
          <w:rFonts w:cs="Open Sans"/>
          <w:bCs/>
          <w:i/>
          <w:iCs/>
          <w:sz w:val="24"/>
          <w:szCs w:val="24"/>
        </w:rPr>
        <w:t>.</w:t>
      </w:r>
      <w:r w:rsidRPr="00EC3CFA">
        <w:rPr>
          <w:rFonts w:cs="Open Sans"/>
          <w:bCs/>
          <w:sz w:val="24"/>
          <w:szCs w:val="24"/>
        </w:rPr>
        <w:t xml:space="preserve"> </w:t>
      </w:r>
      <w:r w:rsidR="00242D7F">
        <w:rPr>
          <w:rFonts w:cs="Open Sans"/>
          <w:bCs/>
          <w:sz w:val="24"/>
          <w:szCs w:val="24"/>
        </w:rPr>
        <w:t>P</w:t>
      </w:r>
      <w:r w:rsidR="00242D7F" w:rsidRPr="00EC3CFA">
        <w:rPr>
          <w:rFonts w:cs="Open Sans"/>
          <w:bCs/>
          <w:sz w:val="24"/>
          <w:szCs w:val="24"/>
        </w:rPr>
        <w:t xml:space="preserve">odnosi </w:t>
      </w:r>
      <w:r w:rsidRPr="00EC3CFA">
        <w:rPr>
          <w:rFonts w:cs="Open Sans"/>
          <w:bCs/>
          <w:sz w:val="24"/>
          <w:szCs w:val="24"/>
        </w:rPr>
        <w:t>się, że argumenty natury systemowej i funkcjonalnej przeczą koncepcji, że w</w:t>
      </w:r>
      <w:r w:rsidR="00AB7FF7">
        <w:rPr>
          <w:rFonts w:cs="Open Sans"/>
          <w:bCs/>
          <w:sz w:val="24"/>
          <w:szCs w:val="24"/>
        </w:rPr>
        <w:t xml:space="preserve"> </w:t>
      </w:r>
      <w:r w:rsidRPr="00EC3CFA">
        <w:rPr>
          <w:rFonts w:cs="Open Sans"/>
          <w:bCs/>
          <w:sz w:val="24"/>
          <w:szCs w:val="24"/>
        </w:rPr>
        <w:t xml:space="preserve">toku postępowania upadłościowego wierzyciele upadłego nie posiadają legitymacji do wystąpienia z powództwem pauliańskim. Stanowisko takie eliminuje niebezpieczeństwo opieszałości w wytoczeniu odnośnego powództwa przez syndyka, zapewnia lepsze rozpoznanie sprawy, w szczególności w jej aspekcie faktycznym i nie narusza interesów pozostałych wierzycieli. W myśl tego poglądu wierzyciel żądający uznania za bezskuteczną czynności prawnej dokonanej przez upadłego dłużnika z pokrzywdzeniem wierzycieli nie wszczyna przez to procesu „dotyczącego mienia wchodzącego w skład masy upadłości”, wynik tego procesu jest indyferentny dla masy upadłości, nie znajduje tu bowiem zastosowanie art. 134 Pr.u.n., uwzględnienie żądania </w:t>
      </w:r>
      <w:r w:rsidRPr="00242D7F">
        <w:rPr>
          <w:rFonts w:cs="Open Sans"/>
          <w:bCs/>
          <w:sz w:val="24"/>
          <w:szCs w:val="24"/>
        </w:rPr>
        <w:t>wierzyciela może przynieść korzyść wyłącznie jemu, zgodnie z treścią art. 532 k.c.</w:t>
      </w:r>
    </w:p>
    <w:p w14:paraId="5952BF0B" w14:textId="75DB27B3" w:rsidR="00F33DF0" w:rsidRPr="00EC3CFA" w:rsidRDefault="00F33DF0" w:rsidP="00A07014">
      <w:pPr>
        <w:ind w:firstLine="708"/>
        <w:jc w:val="both"/>
        <w:rPr>
          <w:rFonts w:cs="Open Sans"/>
          <w:bCs/>
          <w:sz w:val="24"/>
          <w:szCs w:val="24"/>
        </w:rPr>
      </w:pPr>
      <w:r w:rsidRPr="0000062B">
        <w:rPr>
          <w:rFonts w:cs="Open Sans"/>
          <w:bCs/>
          <w:sz w:val="24"/>
          <w:szCs w:val="24"/>
        </w:rPr>
        <w:t xml:space="preserve">Sąd Najwyższy </w:t>
      </w:r>
      <w:r w:rsidR="00615801" w:rsidRPr="0000062B">
        <w:rPr>
          <w:rFonts w:cs="Open Sans"/>
          <w:bCs/>
          <w:sz w:val="24"/>
          <w:szCs w:val="24"/>
        </w:rPr>
        <w:t xml:space="preserve">nie miał </w:t>
      </w:r>
      <w:r w:rsidRPr="0000062B">
        <w:rPr>
          <w:rFonts w:cs="Open Sans"/>
          <w:bCs/>
          <w:sz w:val="24"/>
          <w:szCs w:val="24"/>
        </w:rPr>
        <w:t>wątpliwości, że istotną cechą</w:t>
      </w:r>
      <w:r w:rsidRPr="00EC3CFA">
        <w:rPr>
          <w:rFonts w:cs="Open Sans"/>
          <w:bCs/>
          <w:sz w:val="24"/>
          <w:szCs w:val="24"/>
        </w:rPr>
        <w:t xml:space="preserve"> postępowania upadłościowego jest wprowadzenie szczególnych zasad dotyczących pokrycia długów z masy upadłości, które co do zasady zastępują procedury wynikające z </w:t>
      </w:r>
      <w:r w:rsidRPr="00EC3CFA">
        <w:rPr>
          <w:rFonts w:cs="Open Sans"/>
          <w:bCs/>
          <w:sz w:val="24"/>
          <w:szCs w:val="24"/>
        </w:rPr>
        <w:lastRenderedPageBreak/>
        <w:t xml:space="preserve">właściwości danego długu. Przepisy art. 127-135 Pr.u.n., tak jak obecne art. 127-135 Pr.upadł., regulują w sposób szczególny względem ogólnego reżimu wynikającego z art. 527-534 k.c. bezskuteczność i zaskarżanie czynności prawnych upadłego dokonanych w okresie poprzedzającym złożenie wniosku o ogłoszenie upadłości. Ustawodawca w art. 131 Pr.u.n. przesądził, że w sprawach nieuregulowanych przepisami art. 127-130 do zaskarżenia czynności prawnych upadłego, dokonanych z pokrzywdzeniem wierzycieli, stosuje się przepisy art. 132-134 oraz odpowiednio przepisy </w:t>
      </w:r>
      <w:r w:rsidR="00BC6824">
        <w:rPr>
          <w:rFonts w:cs="Open Sans"/>
          <w:bCs/>
          <w:sz w:val="24"/>
          <w:szCs w:val="24"/>
        </w:rPr>
        <w:t>K</w:t>
      </w:r>
      <w:r w:rsidR="00BC6824" w:rsidRPr="00EC3CFA">
        <w:rPr>
          <w:rFonts w:cs="Open Sans"/>
          <w:bCs/>
          <w:sz w:val="24"/>
          <w:szCs w:val="24"/>
        </w:rPr>
        <w:t>odeksu</w:t>
      </w:r>
      <w:r w:rsidRPr="00EC3CFA">
        <w:rPr>
          <w:rFonts w:cs="Open Sans"/>
          <w:bCs/>
          <w:sz w:val="24"/>
          <w:szCs w:val="24"/>
        </w:rPr>
        <w:t xml:space="preserve"> cywilnego o ochronie wierzyciela w razie niewypłacalności dłużnika. W art. 132 Pr.u.n. określona została legitymacja m.in. syndyka do wytoczenia powództwa pauliańskiego dotycząca majątku, który – gdyby nie czynność upadłego z osobą trzecią – znajdowałby się w masie upadłości</w:t>
      </w:r>
      <w:r w:rsidR="0000062B">
        <w:rPr>
          <w:rFonts w:cs="Open Sans"/>
          <w:bCs/>
          <w:sz w:val="24"/>
          <w:szCs w:val="24"/>
        </w:rPr>
        <w:t>,</w:t>
      </w:r>
      <w:r w:rsidRPr="00EC3CFA">
        <w:rPr>
          <w:rFonts w:cs="Open Sans"/>
          <w:bCs/>
          <w:sz w:val="24"/>
          <w:szCs w:val="24"/>
        </w:rPr>
        <w:t xml:space="preserve"> i uregulowany został termin do jego wniesienia. Sensem przyznania w warunkach ogłoszenia upadłości legitymacji syndykowi do wniesienia </w:t>
      </w:r>
      <w:r w:rsidRPr="00EC3CFA">
        <w:rPr>
          <w:rFonts w:cs="Open Sans"/>
          <w:bCs/>
          <w:i/>
          <w:iCs/>
          <w:sz w:val="24"/>
          <w:szCs w:val="24"/>
        </w:rPr>
        <w:t>actio pauliana</w:t>
      </w:r>
      <w:r w:rsidRPr="00EC3CFA">
        <w:rPr>
          <w:rFonts w:cs="Open Sans"/>
          <w:bCs/>
          <w:sz w:val="24"/>
          <w:szCs w:val="24"/>
        </w:rPr>
        <w:t xml:space="preserve"> jest to, by poszczególni wierzyciele nie wytaczali odrębnych powództw, co koresponduje z zasadniczym celem postępowania upadłościowego, jakim jest wspólne zaspokojenie wierzycieli z majątku, który należał do upadłego. Wynikające z art. 131 Pr.u.n. odpowiednie stosowanie art. 527– 534 k.c. w trakcie trwania postępowania upadłościowego musi uwzględniać reguły </w:t>
      </w:r>
      <w:r w:rsidR="0000062B">
        <w:rPr>
          <w:rFonts w:cs="Open Sans"/>
          <w:bCs/>
          <w:sz w:val="24"/>
          <w:szCs w:val="24"/>
        </w:rPr>
        <w:t>wyrażonych</w:t>
      </w:r>
      <w:r w:rsidR="0000062B" w:rsidRPr="00EC3CFA">
        <w:rPr>
          <w:rFonts w:cs="Open Sans"/>
          <w:bCs/>
          <w:sz w:val="24"/>
          <w:szCs w:val="24"/>
        </w:rPr>
        <w:t xml:space="preserve"> </w:t>
      </w:r>
      <w:r w:rsidRPr="00EC3CFA">
        <w:rPr>
          <w:rFonts w:cs="Open Sans"/>
          <w:bCs/>
          <w:sz w:val="24"/>
          <w:szCs w:val="24"/>
        </w:rPr>
        <w:t>w przepisie stanowiącym zakres odniesienia.</w:t>
      </w:r>
    </w:p>
    <w:p w14:paraId="5677F4D1" w14:textId="45612701" w:rsidR="00F33DF0" w:rsidRPr="00EC3CFA" w:rsidRDefault="00F33DF0" w:rsidP="00A07014">
      <w:pPr>
        <w:ind w:firstLine="708"/>
        <w:jc w:val="both"/>
        <w:rPr>
          <w:rFonts w:cs="Open Sans"/>
          <w:bCs/>
          <w:sz w:val="24"/>
          <w:szCs w:val="24"/>
        </w:rPr>
      </w:pPr>
      <w:r w:rsidRPr="00EC3CFA">
        <w:rPr>
          <w:rFonts w:cs="Open Sans"/>
          <w:bCs/>
          <w:sz w:val="24"/>
          <w:szCs w:val="24"/>
        </w:rPr>
        <w:t xml:space="preserve">Nie można jednak nie zauważyć, że w razie prekluzji terminu przewidzianego dla syndyka do wytoczenia stosownego powództwa rzecz objęta czynnością, o jakiej mowa wyżej, nie wejdzie w skład masy upadłości. Akceptacja tego rozwiązania powoduje, że w razie upływu terminu z art. 132 ust. 3 Pr.u.n. czynność prawna dłużnika dokonana z pokrzywdzeniem wierzycieli, mimo że nie upłynął termin z art. 534 k.c., nie może być zaskarżona ani przez syndyka z powodu upływu dwuletniego terminu od dnia ogłoszenia upadłości ani przez wierzycieli </w:t>
      </w:r>
      <w:r w:rsidRPr="00EC3CFA">
        <w:rPr>
          <w:rFonts w:cs="Open Sans"/>
          <w:bCs/>
          <w:sz w:val="24"/>
          <w:szCs w:val="24"/>
        </w:rPr>
        <w:lastRenderedPageBreak/>
        <w:t>wobec prowadzenia postępowania upadłościowego. Biorąc pod uwagę to, że postępowanie upadłościowe może trwać wystarczająco długo, by nastąpił upływ pięcioletniego terminu z art. 534 k.c., to ostatecznie nielojalna osoba trzecia może zostać zwolniona od odpowiedzialności, co budzi wątpliwości z punktu widzenia ochrony praw wierzyciela. Jeżeli zatem syndyk nie znajduje podstaw do wytoczenia powództwa i nie podejmuje w tym zakresie inicjatywy, to pozbawienie wierzyciela prawa do wystąpienia ze skargą pauliańską na warunkach określonych w art. 527-534 k.c. wydaje się nieuprawnione.</w:t>
      </w:r>
    </w:p>
    <w:p w14:paraId="52F7DE60" w14:textId="7F7D2E9C" w:rsidR="00F33DF0" w:rsidRPr="00EC3CFA" w:rsidRDefault="00F33DF0" w:rsidP="00A07014">
      <w:pPr>
        <w:ind w:firstLine="708"/>
        <w:jc w:val="both"/>
        <w:rPr>
          <w:rFonts w:cs="Open Sans"/>
          <w:bCs/>
          <w:sz w:val="24"/>
          <w:szCs w:val="24"/>
        </w:rPr>
      </w:pPr>
      <w:r w:rsidRPr="00EC3CFA">
        <w:rPr>
          <w:rFonts w:cs="Open Sans"/>
          <w:bCs/>
          <w:sz w:val="24"/>
          <w:szCs w:val="24"/>
        </w:rPr>
        <w:t xml:space="preserve">W piśmiennictwie stwierdzono, że wierzyciel żądający uznania za bezskuteczną czynności prawnej dokonanej przez upadłego dłużnika z pokrzywdzeniem wierzycieli nie wszczyna przez to procesu „dotyczącego mienia wchodzącego w skład masy upadłości”, wynik tego procesu jest indyferentny dla masy upadłości. Z drugiej strony jednak pogląd, że w toku postępowania upadłościowego, ale po upływie terminu określonego w art. 132 ust. 3 Pr.u.n. wierzycielowi upadłego przysługuje legitymacja do wytoczenia </w:t>
      </w:r>
      <w:r w:rsidR="0000062B">
        <w:rPr>
          <w:rFonts w:cs="Open Sans"/>
          <w:bCs/>
          <w:i/>
          <w:iCs/>
          <w:sz w:val="24"/>
          <w:szCs w:val="24"/>
        </w:rPr>
        <w:t>actio</w:t>
      </w:r>
      <w:r w:rsidRPr="00EC3CFA">
        <w:rPr>
          <w:rFonts w:cs="Open Sans"/>
          <w:bCs/>
          <w:i/>
          <w:iCs/>
          <w:sz w:val="24"/>
          <w:szCs w:val="24"/>
        </w:rPr>
        <w:t xml:space="preserve"> pauliana</w:t>
      </w:r>
      <w:r w:rsidRPr="00EC3CFA">
        <w:rPr>
          <w:rFonts w:cs="Open Sans"/>
          <w:bCs/>
          <w:sz w:val="24"/>
          <w:szCs w:val="24"/>
        </w:rPr>
        <w:t xml:space="preserve"> wydaje się nie do pogodzenia z brzmieniem art. 131 i 132 Pr.u.n.</w:t>
      </w:r>
    </w:p>
    <w:p w14:paraId="0A1AEAA9" w14:textId="77777777" w:rsidR="00F33DF0" w:rsidRPr="00EC3CFA" w:rsidRDefault="00F33DF0" w:rsidP="00F33DF0">
      <w:pPr>
        <w:jc w:val="both"/>
        <w:rPr>
          <w:rFonts w:cs="Open Sans"/>
          <w:bCs/>
          <w:sz w:val="24"/>
          <w:szCs w:val="24"/>
        </w:rPr>
      </w:pPr>
    </w:p>
    <w:p w14:paraId="45A90A72" w14:textId="77777777" w:rsidR="00F33DF0" w:rsidRPr="00EC3CFA" w:rsidRDefault="00F33DF0" w:rsidP="00B81E20">
      <w:pPr>
        <w:jc w:val="right"/>
        <w:rPr>
          <w:rFonts w:cs="Open Sans"/>
          <w:bCs/>
          <w:sz w:val="24"/>
          <w:szCs w:val="24"/>
        </w:rPr>
      </w:pPr>
      <w:r w:rsidRPr="00EC3CFA">
        <w:rPr>
          <w:rFonts w:cs="Open Sans"/>
          <w:bCs/>
          <w:sz w:val="24"/>
          <w:szCs w:val="24"/>
        </w:rPr>
        <w:t>P.S.</w:t>
      </w:r>
    </w:p>
    <w:p w14:paraId="010281F9" w14:textId="77777777" w:rsidR="00F33DF0" w:rsidRPr="00EC3CFA" w:rsidRDefault="00F33DF0" w:rsidP="008A0F51">
      <w:pPr>
        <w:jc w:val="center"/>
        <w:rPr>
          <w:rFonts w:cs="Open Sans"/>
          <w:bCs/>
          <w:sz w:val="24"/>
          <w:szCs w:val="24"/>
        </w:rPr>
      </w:pPr>
    </w:p>
    <w:p w14:paraId="5840D6AB" w14:textId="77777777" w:rsidR="008A0F51" w:rsidRPr="00EC3CFA" w:rsidRDefault="008A0F51" w:rsidP="008A0F51">
      <w:pPr>
        <w:jc w:val="center"/>
        <w:rPr>
          <w:rFonts w:cs="Open Sans"/>
          <w:bCs/>
          <w:sz w:val="24"/>
          <w:szCs w:val="24"/>
        </w:rPr>
      </w:pPr>
      <w:r w:rsidRPr="00EC3CFA">
        <w:rPr>
          <w:rFonts w:cs="Open Sans"/>
          <w:bCs/>
          <w:sz w:val="24"/>
          <w:szCs w:val="24"/>
        </w:rPr>
        <w:t>*</w:t>
      </w:r>
    </w:p>
    <w:p w14:paraId="4A783437" w14:textId="77777777" w:rsidR="008A0F51" w:rsidRPr="00EC3CFA" w:rsidRDefault="008A0F51" w:rsidP="008A0F51">
      <w:pPr>
        <w:jc w:val="center"/>
        <w:rPr>
          <w:rFonts w:cs="Open Sans"/>
          <w:bCs/>
          <w:sz w:val="24"/>
          <w:szCs w:val="24"/>
        </w:rPr>
      </w:pPr>
    </w:p>
    <w:p w14:paraId="0077FBF9" w14:textId="77777777" w:rsidR="00C61309" w:rsidRPr="00EC3CFA" w:rsidRDefault="00C61309" w:rsidP="00C61309">
      <w:pPr>
        <w:jc w:val="both"/>
        <w:rPr>
          <w:rFonts w:cs="Open Sans"/>
          <w:bCs/>
          <w:sz w:val="24"/>
          <w:szCs w:val="24"/>
        </w:rPr>
      </w:pPr>
      <w:r w:rsidRPr="00EC3CFA">
        <w:rPr>
          <w:rFonts w:cs="Open Sans"/>
          <w:bCs/>
          <w:sz w:val="24"/>
          <w:szCs w:val="24"/>
        </w:rPr>
        <w:t>III CZP 8</w:t>
      </w:r>
      <w:r w:rsidR="00AD0B58" w:rsidRPr="00EC3CFA">
        <w:rPr>
          <w:rFonts w:cs="Open Sans"/>
          <w:bCs/>
          <w:sz w:val="24"/>
          <w:szCs w:val="24"/>
        </w:rPr>
        <w:t>5</w:t>
      </w:r>
      <w:r w:rsidRPr="00EC3CFA">
        <w:rPr>
          <w:rFonts w:cs="Open Sans"/>
          <w:bCs/>
          <w:sz w:val="24"/>
          <w:szCs w:val="24"/>
        </w:rPr>
        <w:t>/2</w:t>
      </w:r>
      <w:r w:rsidR="00AD0B58" w:rsidRPr="00EC3CFA">
        <w:rPr>
          <w:rFonts w:cs="Open Sans"/>
          <w:bCs/>
          <w:sz w:val="24"/>
          <w:szCs w:val="24"/>
        </w:rPr>
        <w:t>2</w:t>
      </w:r>
    </w:p>
    <w:p w14:paraId="160A38B5" w14:textId="77777777" w:rsidR="00C61309" w:rsidRPr="00EC3CFA" w:rsidRDefault="00C61309" w:rsidP="00AD0B58">
      <w:pPr>
        <w:ind w:firstLine="708"/>
        <w:jc w:val="both"/>
        <w:rPr>
          <w:rFonts w:cs="Open Sans"/>
          <w:b/>
          <w:bCs/>
          <w:sz w:val="24"/>
          <w:szCs w:val="24"/>
        </w:rPr>
      </w:pPr>
      <w:r w:rsidRPr="00EC3CFA">
        <w:rPr>
          <w:rFonts w:cs="Open Sans"/>
          <w:b/>
          <w:bCs/>
          <w:sz w:val="24"/>
          <w:szCs w:val="24"/>
        </w:rPr>
        <w:t>„</w:t>
      </w:r>
      <w:r w:rsidRPr="00EC3CFA">
        <w:rPr>
          <w:rFonts w:cs="Open Sans"/>
          <w:b/>
          <w:bCs/>
          <w:sz w:val="24"/>
          <w:szCs w:val="24"/>
          <w:lang w:bidi="pl-PL"/>
        </w:rPr>
        <w:t>Czy uczestnik postępowania egzekucyjnego, któremu sąd doręczył z urzędu odpis orzeczenia wraz ze sporządzonym już uzasadnieniem (art. 766</w:t>
      </w:r>
      <w:r w:rsidRPr="00EC3CFA">
        <w:rPr>
          <w:rFonts w:cs="Open Sans"/>
          <w:b/>
          <w:bCs/>
          <w:sz w:val="24"/>
          <w:szCs w:val="24"/>
          <w:vertAlign w:val="superscript"/>
          <w:lang w:bidi="pl-PL"/>
        </w:rPr>
        <w:t>1</w:t>
      </w:r>
      <w:r w:rsidRPr="00EC3CFA">
        <w:rPr>
          <w:rFonts w:cs="Open Sans"/>
          <w:b/>
          <w:bCs/>
          <w:sz w:val="24"/>
          <w:szCs w:val="24"/>
          <w:lang w:bidi="pl-PL"/>
        </w:rPr>
        <w:t xml:space="preserve"> § 1 k.p.c.), powinien w celu skutecznego wywiedzenia środka odwoławczego, </w:t>
      </w:r>
      <w:r w:rsidRPr="00EC3CFA">
        <w:rPr>
          <w:rFonts w:cs="Open Sans"/>
          <w:b/>
          <w:bCs/>
          <w:sz w:val="24"/>
          <w:szCs w:val="24"/>
          <w:lang w:bidi="pl-PL"/>
        </w:rPr>
        <w:lastRenderedPageBreak/>
        <w:t>ponownie domagać się doręczenia odpisu orzeczenia wraz z uzasadnieniem (art. 357 § 2 i § 2</w:t>
      </w:r>
      <w:r w:rsidRPr="00EC3CFA">
        <w:rPr>
          <w:rFonts w:cs="Open Sans"/>
          <w:b/>
          <w:bCs/>
          <w:sz w:val="24"/>
          <w:szCs w:val="24"/>
          <w:vertAlign w:val="superscript"/>
          <w:lang w:bidi="pl-PL"/>
        </w:rPr>
        <w:t>1</w:t>
      </w:r>
      <w:r w:rsidRPr="00EC3CFA">
        <w:rPr>
          <w:rFonts w:cs="Open Sans"/>
          <w:b/>
          <w:bCs/>
          <w:sz w:val="24"/>
          <w:szCs w:val="24"/>
          <w:lang w:bidi="pl-PL"/>
        </w:rPr>
        <w:t xml:space="preserve"> k.p.c. w zw</w:t>
      </w:r>
      <w:r w:rsidR="00AD0B58" w:rsidRPr="00EC3CFA">
        <w:rPr>
          <w:rFonts w:cs="Open Sans"/>
          <w:b/>
          <w:bCs/>
          <w:sz w:val="24"/>
          <w:szCs w:val="24"/>
          <w:lang w:bidi="pl-PL"/>
        </w:rPr>
        <w:t>iązku</w:t>
      </w:r>
      <w:r w:rsidRPr="00EC3CFA">
        <w:rPr>
          <w:rFonts w:cs="Open Sans"/>
          <w:b/>
          <w:bCs/>
          <w:sz w:val="24"/>
          <w:szCs w:val="24"/>
          <w:lang w:bidi="pl-PL"/>
        </w:rPr>
        <w:t xml:space="preserve"> z art. 13 § 2 k.p.c.)</w:t>
      </w:r>
      <w:r w:rsidR="00AD0B58" w:rsidRPr="00EC3CFA">
        <w:rPr>
          <w:rFonts w:cs="Open Sans"/>
          <w:b/>
          <w:bCs/>
          <w:sz w:val="24"/>
          <w:szCs w:val="24"/>
          <w:lang w:bidi="pl-PL"/>
        </w:rPr>
        <w:t>?</w:t>
      </w:r>
      <w:r w:rsidRPr="00EC3CFA">
        <w:rPr>
          <w:rFonts w:cs="Open Sans"/>
          <w:b/>
          <w:bCs/>
          <w:sz w:val="24"/>
          <w:szCs w:val="24"/>
        </w:rPr>
        <w:t>”</w:t>
      </w:r>
    </w:p>
    <w:p w14:paraId="212E228B" w14:textId="114123EB" w:rsidR="00C61309" w:rsidRPr="00EC3CFA" w:rsidRDefault="00C61309" w:rsidP="008777EE">
      <w:pPr>
        <w:ind w:firstLine="708"/>
        <w:jc w:val="both"/>
        <w:rPr>
          <w:rFonts w:cs="Open Sans"/>
          <w:bCs/>
          <w:i/>
          <w:iCs/>
          <w:sz w:val="24"/>
          <w:szCs w:val="24"/>
        </w:rPr>
      </w:pPr>
      <w:r w:rsidRPr="00EC3CFA">
        <w:rPr>
          <w:rFonts w:cs="Open Sans"/>
          <w:bCs/>
          <w:i/>
          <w:iCs/>
          <w:sz w:val="24"/>
          <w:szCs w:val="24"/>
        </w:rPr>
        <w:t>(postanowienie Sądu Rejonowego w Kościanie z 1 czerwca 2021</w:t>
      </w:r>
      <w:r w:rsidR="006916D3">
        <w:rPr>
          <w:rFonts w:cs="Open Sans"/>
          <w:bCs/>
          <w:i/>
          <w:iCs/>
          <w:sz w:val="24"/>
          <w:szCs w:val="24"/>
        </w:rPr>
        <w:t xml:space="preserve"> </w:t>
      </w:r>
      <w:r w:rsidRPr="00EC3CFA">
        <w:rPr>
          <w:rFonts w:cs="Open Sans"/>
          <w:bCs/>
          <w:i/>
          <w:iCs/>
          <w:sz w:val="24"/>
          <w:szCs w:val="24"/>
        </w:rPr>
        <w:t>r., I</w:t>
      </w:r>
      <w:r w:rsidR="00F022B1">
        <w:rPr>
          <w:rFonts w:cs="Open Sans"/>
          <w:bCs/>
          <w:i/>
          <w:iCs/>
          <w:sz w:val="24"/>
          <w:szCs w:val="24"/>
        </w:rPr>
        <w:t> </w:t>
      </w:r>
      <w:r w:rsidRPr="00EC3CFA">
        <w:rPr>
          <w:rFonts w:cs="Open Sans"/>
          <w:bCs/>
          <w:i/>
          <w:iCs/>
          <w:sz w:val="24"/>
          <w:szCs w:val="24"/>
        </w:rPr>
        <w:t>Cz</w:t>
      </w:r>
      <w:r w:rsidR="00F022B1">
        <w:rPr>
          <w:rFonts w:cs="Open Sans"/>
          <w:bCs/>
          <w:i/>
          <w:iCs/>
          <w:sz w:val="24"/>
          <w:szCs w:val="24"/>
        </w:rPr>
        <w:t> </w:t>
      </w:r>
      <w:r w:rsidRPr="00EC3CFA">
        <w:rPr>
          <w:rFonts w:cs="Open Sans"/>
          <w:bCs/>
          <w:i/>
          <w:iCs/>
          <w:sz w:val="24"/>
          <w:szCs w:val="24"/>
        </w:rPr>
        <w:t xml:space="preserve">22/21, V. </w:t>
      </w:r>
      <w:r w:rsidRPr="00EC3CFA">
        <w:rPr>
          <w:rFonts w:cs="Open Sans"/>
          <w:bCs/>
          <w:i/>
          <w:iCs/>
          <w:sz w:val="24"/>
          <w:szCs w:val="24"/>
          <w:lang w:bidi="pl-PL"/>
        </w:rPr>
        <w:t>Dodot</w:t>
      </w:r>
      <w:r w:rsidRPr="00EC3CFA">
        <w:rPr>
          <w:rFonts w:cs="Open Sans"/>
          <w:bCs/>
          <w:i/>
          <w:iCs/>
          <w:sz w:val="24"/>
          <w:szCs w:val="24"/>
        </w:rPr>
        <w:t xml:space="preserve">, J. </w:t>
      </w:r>
      <w:r w:rsidRPr="00EC3CFA">
        <w:rPr>
          <w:rFonts w:cs="Open Sans"/>
          <w:bCs/>
          <w:i/>
          <w:iCs/>
          <w:sz w:val="24"/>
          <w:szCs w:val="24"/>
          <w:lang w:bidi="pl-PL"/>
        </w:rPr>
        <w:t>Nyczka</w:t>
      </w:r>
      <w:r w:rsidRPr="00EC3CFA">
        <w:rPr>
          <w:rFonts w:cs="Open Sans"/>
          <w:bCs/>
          <w:i/>
          <w:iCs/>
          <w:sz w:val="24"/>
          <w:szCs w:val="24"/>
        </w:rPr>
        <w:t xml:space="preserve">, </w:t>
      </w:r>
      <w:r w:rsidRPr="00EC3CFA">
        <w:rPr>
          <w:rFonts w:cs="Open Sans"/>
          <w:bCs/>
          <w:i/>
          <w:iCs/>
          <w:sz w:val="24"/>
          <w:szCs w:val="24"/>
          <w:u w:val="single"/>
        </w:rPr>
        <w:t xml:space="preserve">M. </w:t>
      </w:r>
      <w:r w:rsidRPr="00EC3CFA">
        <w:rPr>
          <w:rFonts w:cs="Open Sans"/>
          <w:bCs/>
          <w:i/>
          <w:iCs/>
          <w:sz w:val="24"/>
          <w:szCs w:val="24"/>
          <w:u w:val="single"/>
          <w:lang w:bidi="pl-PL"/>
        </w:rPr>
        <w:t>Olszewski</w:t>
      </w:r>
      <w:r w:rsidRPr="00EC3CFA">
        <w:rPr>
          <w:rFonts w:cs="Open Sans"/>
          <w:bCs/>
          <w:i/>
          <w:iCs/>
          <w:sz w:val="24"/>
          <w:szCs w:val="24"/>
        </w:rPr>
        <w:t>)</w:t>
      </w:r>
    </w:p>
    <w:p w14:paraId="01EFE29D" w14:textId="77777777" w:rsidR="00C61309" w:rsidRPr="00EC3CFA" w:rsidRDefault="00C61309" w:rsidP="00C61309">
      <w:pPr>
        <w:jc w:val="both"/>
        <w:rPr>
          <w:rFonts w:cs="Open Sans"/>
          <w:bCs/>
          <w:sz w:val="24"/>
          <w:szCs w:val="24"/>
        </w:rPr>
      </w:pPr>
    </w:p>
    <w:p w14:paraId="6AD54E07" w14:textId="4F94EE8F" w:rsidR="00C61309" w:rsidRPr="00EC3CFA" w:rsidRDefault="00C61309" w:rsidP="00C61309">
      <w:pPr>
        <w:jc w:val="both"/>
        <w:rPr>
          <w:rFonts w:cs="Open Sans"/>
          <w:bCs/>
          <w:sz w:val="24"/>
          <w:szCs w:val="24"/>
        </w:rPr>
      </w:pPr>
      <w:r w:rsidRPr="00EC3CFA">
        <w:rPr>
          <w:rFonts w:cs="Open Sans"/>
          <w:bCs/>
          <w:sz w:val="24"/>
          <w:szCs w:val="24"/>
        </w:rPr>
        <w:tab/>
        <w:t xml:space="preserve">Sąd Rejonowy podkreślił, że zagadnienie wywołuje wątpliwości w orzecznictwie sądowym i doktrynie. Pojawiło się stanowisko, że uczestnik postępowania powinien </w:t>
      </w:r>
      <w:r w:rsidRPr="00EC3CFA">
        <w:rPr>
          <w:rFonts w:cs="Open Sans"/>
          <w:bCs/>
          <w:sz w:val="24"/>
          <w:szCs w:val="24"/>
          <w:lang w:bidi="pl-PL"/>
        </w:rPr>
        <w:t>ponownie domagać się doręczenia odpisu orzeczenia wraz z uzasadnieniem</w:t>
      </w:r>
      <w:r w:rsidRPr="00EC3CFA">
        <w:rPr>
          <w:rFonts w:cs="Open Sans"/>
          <w:bCs/>
          <w:sz w:val="24"/>
          <w:szCs w:val="24"/>
        </w:rPr>
        <w:t xml:space="preserve"> w </w:t>
      </w:r>
      <w:r w:rsidRPr="00EC3CFA">
        <w:rPr>
          <w:rFonts w:cs="Open Sans"/>
          <w:bCs/>
          <w:sz w:val="24"/>
          <w:szCs w:val="24"/>
          <w:lang w:bidi="pl-PL"/>
        </w:rPr>
        <w:t xml:space="preserve">celu skutecznego wywiedzenia środka odwoławczego. Wskazuje się, że w sprawach egzekucyjnych, wobec braku wyłączenia zastosowanie znajdą przepisy procesowe dotyczące wymogu złożenia wniosku o uzasadnienie orzeczenia i to również wówczas, gdy uzasadnienie to zainteresowany otrzymał wraz z postanowieniem wydanym na posiedzeniu niejawnym i podlegającym zaskarżeniu. Argumentację tę dodatkowo wzmacnia art. 331 § 2 k.p.c. zgodnie z którym „sporządzenie pisemnego uzasadnienia wyroku z urzędu nie zwalnia strony od obowiązku zgłoszenia wniosku o doręczenie wyroku z uzasadnieniem”. Należy więc przyjąć, że skoro ustawodawca w sposób świadomy wprowadził do postępowania procesowego regulację, która może </w:t>
      </w:r>
      <w:r w:rsidRPr="00EC3CFA">
        <w:rPr>
          <w:rFonts w:cs="Open Sans"/>
          <w:bCs/>
          <w:i/>
          <w:iCs/>
          <w:sz w:val="24"/>
          <w:szCs w:val="24"/>
          <w:lang w:bidi="pl-PL"/>
        </w:rPr>
        <w:t>prima facie</w:t>
      </w:r>
      <w:r w:rsidRPr="00EC3CFA">
        <w:rPr>
          <w:rFonts w:cs="Open Sans"/>
          <w:bCs/>
          <w:sz w:val="24"/>
          <w:szCs w:val="24"/>
          <w:lang w:bidi="pl-PL"/>
        </w:rPr>
        <w:t xml:space="preserve"> wydawać się nieracjonalna, to nie sposób podobnej nieracjonalności doszukiwać się w uregulowaniu odnoszącym się do wnoszenia środków odwoławczych w postępowaniu egzekucyjnym. </w:t>
      </w:r>
    </w:p>
    <w:p w14:paraId="141F5274" w14:textId="46C04A78" w:rsidR="00C61309" w:rsidRPr="00EC3CFA" w:rsidRDefault="00C61309" w:rsidP="00C61309">
      <w:pPr>
        <w:jc w:val="both"/>
        <w:rPr>
          <w:rFonts w:cs="Open Sans"/>
          <w:bCs/>
          <w:sz w:val="24"/>
          <w:szCs w:val="24"/>
          <w:lang w:bidi="pl-PL"/>
        </w:rPr>
      </w:pPr>
      <w:r w:rsidRPr="00EC3CFA">
        <w:rPr>
          <w:rFonts w:cs="Open Sans"/>
          <w:bCs/>
          <w:sz w:val="24"/>
          <w:szCs w:val="24"/>
        </w:rPr>
        <w:tab/>
        <w:t>Sąd podkreślił jednak, że ta ocena prawna nie jest oczywista</w:t>
      </w:r>
      <w:r w:rsidR="008777EE" w:rsidRPr="00EC3CFA">
        <w:rPr>
          <w:rFonts w:cs="Open Sans"/>
          <w:bCs/>
          <w:sz w:val="24"/>
          <w:szCs w:val="24"/>
        </w:rPr>
        <w:t>,</w:t>
      </w:r>
      <w:r w:rsidRPr="00EC3CFA">
        <w:rPr>
          <w:rFonts w:cs="Open Sans"/>
          <w:bCs/>
          <w:sz w:val="24"/>
          <w:szCs w:val="24"/>
        </w:rPr>
        <w:t xml:space="preserve"> jeśli uwzględnić</w:t>
      </w:r>
      <w:r w:rsidRPr="00EC3CFA">
        <w:rPr>
          <w:rFonts w:cs="Open Sans"/>
          <w:b/>
          <w:bCs/>
          <w:sz w:val="24"/>
          <w:szCs w:val="24"/>
          <w:lang w:bidi="pl-PL"/>
        </w:rPr>
        <w:t xml:space="preserve"> </w:t>
      </w:r>
      <w:r w:rsidRPr="00EC3CFA">
        <w:rPr>
          <w:rFonts w:cs="Open Sans"/>
          <w:bCs/>
          <w:sz w:val="24"/>
          <w:szCs w:val="24"/>
          <w:lang w:bidi="pl-PL"/>
        </w:rPr>
        <w:t>art. 357 § 2 k.p.c. w zw</w:t>
      </w:r>
      <w:r w:rsidR="008777EE" w:rsidRPr="00EC3CFA">
        <w:rPr>
          <w:rFonts w:cs="Open Sans"/>
          <w:bCs/>
          <w:sz w:val="24"/>
          <w:szCs w:val="24"/>
          <w:lang w:bidi="pl-PL"/>
        </w:rPr>
        <w:t>iązku</w:t>
      </w:r>
      <w:r w:rsidRPr="00EC3CFA">
        <w:rPr>
          <w:rFonts w:cs="Open Sans"/>
          <w:bCs/>
          <w:sz w:val="24"/>
          <w:szCs w:val="24"/>
          <w:lang w:bidi="pl-PL"/>
        </w:rPr>
        <w:t xml:space="preserve"> z art. 13 § 2 k.p.c. Przepisy o postępowaniu egzekucyjnym nie regulują zagadnienia doręczania postanowień oraz ich uzasadnień, tym samym należy odpowiednio stosować przepisy o procesie, a zatem regulację zawartą w art. 357 k.p.c. Z tej perspektywy </w:t>
      </w:r>
      <w:r w:rsidR="0000062B">
        <w:rPr>
          <w:rFonts w:cs="Open Sans"/>
          <w:bCs/>
          <w:sz w:val="24"/>
          <w:szCs w:val="24"/>
          <w:lang w:bidi="pl-PL"/>
        </w:rPr>
        <w:t>budzi wątpliwości</w:t>
      </w:r>
      <w:r w:rsidRPr="00EC3CFA">
        <w:rPr>
          <w:rFonts w:cs="Open Sans"/>
          <w:bCs/>
          <w:sz w:val="24"/>
          <w:szCs w:val="24"/>
          <w:lang w:bidi="pl-PL"/>
        </w:rPr>
        <w:t xml:space="preserve"> </w:t>
      </w:r>
      <w:r w:rsidRPr="00EC3CFA">
        <w:rPr>
          <w:rFonts w:cs="Open Sans"/>
          <w:bCs/>
          <w:sz w:val="24"/>
          <w:szCs w:val="24"/>
          <w:lang w:bidi="pl-PL"/>
        </w:rPr>
        <w:lastRenderedPageBreak/>
        <w:t>kwestia doręczania uzasadnienia postanowienia (sądu albo komornika) wydanego na posiedzeniu niejawnym. Z art. 357 § 2 k.p.c. wynika, że postanowienie wydane posiedzeniu niejawnym wraz z uzasadnieniem „doręcza się tylko tej stronie, która zażądała sporządzenia uzasadnienia i doręczenia postanowienia z uzasadnieniem”. Tymczasem w postępowaniu egzekucyjnym organ egzekucyjny sporządza uzasadnienie postanowienia wydanego na posiedzeniu niejawnym z urzędu albo nie sporządza go wcale. Przepis art. 766</w:t>
      </w:r>
      <w:r w:rsidRPr="00EC3CFA">
        <w:rPr>
          <w:rFonts w:cs="Open Sans"/>
          <w:bCs/>
          <w:sz w:val="24"/>
          <w:szCs w:val="24"/>
          <w:vertAlign w:val="superscript"/>
          <w:lang w:bidi="pl-PL"/>
        </w:rPr>
        <w:t>1</w:t>
      </w:r>
      <w:r w:rsidRPr="00EC3CFA">
        <w:rPr>
          <w:rFonts w:cs="Open Sans"/>
          <w:bCs/>
          <w:sz w:val="24"/>
          <w:szCs w:val="24"/>
          <w:lang w:bidi="pl-PL"/>
        </w:rPr>
        <w:t xml:space="preserve"> k.p.c. nie przewiduje sporządzenia uzasadnienia na wniosek strony. W tej sytuacji jedynym rozwiązaniem wydaje się przyjęcie poglądu o istnieniu obowiązku organu egzekucyjnego doręczenia z urzędu odpisu postanowienia wraz ze sporządzonym z urzędu uzasadnieniem. Skoro z art. 766</w:t>
      </w:r>
      <w:r w:rsidRPr="00EC3CFA">
        <w:rPr>
          <w:rFonts w:cs="Open Sans"/>
          <w:bCs/>
          <w:sz w:val="24"/>
          <w:szCs w:val="24"/>
          <w:vertAlign w:val="superscript"/>
          <w:lang w:bidi="pl-PL"/>
        </w:rPr>
        <w:t>1</w:t>
      </w:r>
      <w:r w:rsidRPr="00EC3CFA">
        <w:rPr>
          <w:rFonts w:cs="Open Sans"/>
          <w:bCs/>
          <w:sz w:val="24"/>
          <w:szCs w:val="24"/>
          <w:lang w:bidi="pl-PL"/>
        </w:rPr>
        <w:t xml:space="preserve"> k.p.c. wynika obowiązek sporządzenia z urzędu uzasadnienia postanowienia (w określonych w tym przepisie wypadkach), zaś art. 357 § 2 k.p.c. </w:t>
      </w:r>
      <w:r w:rsidRPr="00EC3CFA">
        <w:rPr>
          <w:rFonts w:cs="Open Sans"/>
          <w:bCs/>
          <w:i/>
          <w:iCs/>
          <w:sz w:val="24"/>
          <w:szCs w:val="24"/>
          <w:lang w:bidi="pl-PL"/>
        </w:rPr>
        <w:t>in principio</w:t>
      </w:r>
      <w:r w:rsidRPr="00EC3CFA">
        <w:rPr>
          <w:rFonts w:cs="Open Sans"/>
          <w:bCs/>
          <w:sz w:val="24"/>
          <w:szCs w:val="24"/>
          <w:lang w:bidi="pl-PL"/>
        </w:rPr>
        <w:t xml:space="preserve"> przewiduje obowiązek doręczenia z urzędu postanowienia wydanego na posiedzeniu niejawnym, to najbardziej racjonalne wydaje się przyjęcie, że organ egzekucyjny doręcza z urzędu postanowienia wydane na posiedzeniu niejawnym wszystkim zainteresowanym uczestnikom, a w przypadkach, w których jest zobligowany sporządzić uzasadnienie takiego postanowienia, z urzędu doręcza zarówno odpis postanowienia, jak i jego uzasadnienie.</w:t>
      </w:r>
    </w:p>
    <w:p w14:paraId="10AAEE4E" w14:textId="3BE832D7" w:rsidR="00C61309" w:rsidRPr="00EC3CFA" w:rsidRDefault="00C61309" w:rsidP="008777EE">
      <w:pPr>
        <w:ind w:firstLine="708"/>
        <w:jc w:val="both"/>
        <w:rPr>
          <w:rFonts w:cs="Open Sans"/>
          <w:bCs/>
          <w:sz w:val="24"/>
          <w:szCs w:val="24"/>
        </w:rPr>
      </w:pPr>
      <w:r w:rsidRPr="00EC3CFA">
        <w:rPr>
          <w:rFonts w:cs="Open Sans"/>
          <w:bCs/>
          <w:sz w:val="24"/>
          <w:szCs w:val="24"/>
          <w:lang w:bidi="pl-PL"/>
        </w:rPr>
        <w:t>Sąd podkreślił również, że w sytuacji w której strona (skarżący) reprezentowani są przez profesjonalnego pełnomocnika</w:t>
      </w:r>
      <w:r w:rsidR="00041AB5">
        <w:rPr>
          <w:rFonts w:cs="Open Sans"/>
          <w:bCs/>
          <w:sz w:val="24"/>
          <w:szCs w:val="24"/>
          <w:lang w:bidi="pl-PL"/>
        </w:rPr>
        <w:t>,</w:t>
      </w:r>
      <w:r w:rsidRPr="00EC3CFA">
        <w:rPr>
          <w:rFonts w:cs="Open Sans"/>
          <w:bCs/>
          <w:sz w:val="24"/>
          <w:szCs w:val="24"/>
          <w:lang w:bidi="pl-PL"/>
        </w:rPr>
        <w:t xml:space="preserve"> nie znajdzie zastosowani</w:t>
      </w:r>
      <w:r w:rsidR="008777EE" w:rsidRPr="00EC3CFA">
        <w:rPr>
          <w:rFonts w:cs="Open Sans"/>
          <w:bCs/>
          <w:sz w:val="24"/>
          <w:szCs w:val="24"/>
          <w:lang w:bidi="pl-PL"/>
        </w:rPr>
        <w:t>a</w:t>
      </w:r>
      <w:r w:rsidRPr="00EC3CFA">
        <w:rPr>
          <w:rFonts w:cs="Open Sans"/>
          <w:bCs/>
          <w:sz w:val="24"/>
          <w:szCs w:val="24"/>
          <w:lang w:bidi="pl-PL"/>
        </w:rPr>
        <w:t xml:space="preserve"> tryb wskazany już przez Sąd Najwyższy w uchwale z 29 wrześni</w:t>
      </w:r>
      <w:r w:rsidR="008777EE" w:rsidRPr="00EC3CFA">
        <w:rPr>
          <w:rFonts w:cs="Open Sans"/>
          <w:bCs/>
          <w:sz w:val="24"/>
          <w:szCs w:val="24"/>
          <w:lang w:bidi="pl-PL"/>
        </w:rPr>
        <w:t>a</w:t>
      </w:r>
      <w:r w:rsidRPr="00EC3CFA">
        <w:rPr>
          <w:rFonts w:cs="Open Sans"/>
          <w:bCs/>
          <w:sz w:val="24"/>
          <w:szCs w:val="24"/>
          <w:lang w:bidi="pl-PL"/>
        </w:rPr>
        <w:t xml:space="preserve"> 2020 r.</w:t>
      </w:r>
      <w:r w:rsidR="008777EE" w:rsidRPr="00EC3CFA">
        <w:rPr>
          <w:rFonts w:cs="Open Sans"/>
          <w:bCs/>
          <w:sz w:val="24"/>
          <w:szCs w:val="24"/>
          <w:lang w:bidi="pl-PL"/>
        </w:rPr>
        <w:t xml:space="preserve">, </w:t>
      </w:r>
      <w:r w:rsidRPr="00EC3CFA">
        <w:rPr>
          <w:rFonts w:cs="Open Sans"/>
          <w:bCs/>
          <w:sz w:val="24"/>
          <w:szCs w:val="24"/>
          <w:lang w:bidi="pl-PL"/>
        </w:rPr>
        <w:t>III UZP 2/20</w:t>
      </w:r>
      <w:r w:rsidR="008777EE" w:rsidRPr="00EC3CFA">
        <w:rPr>
          <w:rFonts w:cs="Open Sans"/>
          <w:bCs/>
          <w:sz w:val="24"/>
          <w:szCs w:val="24"/>
          <w:lang w:bidi="pl-PL"/>
        </w:rPr>
        <w:t xml:space="preserve"> (OSNP 2021, nr 2, poz. 17)</w:t>
      </w:r>
      <w:r w:rsidRPr="00EC3CFA">
        <w:rPr>
          <w:rFonts w:cs="Open Sans"/>
          <w:bCs/>
          <w:sz w:val="24"/>
          <w:szCs w:val="24"/>
          <w:lang w:bidi="pl-PL"/>
        </w:rPr>
        <w:t>, gdzie przyjęto</w:t>
      </w:r>
      <w:r w:rsidR="00BC6824">
        <w:rPr>
          <w:rFonts w:cs="Open Sans"/>
          <w:bCs/>
          <w:sz w:val="24"/>
          <w:szCs w:val="24"/>
          <w:lang w:bidi="pl-PL"/>
        </w:rPr>
        <w:t>,</w:t>
      </w:r>
      <w:r w:rsidRPr="00EC3CFA">
        <w:rPr>
          <w:rFonts w:cs="Open Sans"/>
          <w:bCs/>
          <w:sz w:val="24"/>
          <w:szCs w:val="24"/>
          <w:lang w:bidi="pl-PL"/>
        </w:rPr>
        <w:t xml:space="preserve"> iż wniesienie przez stronę pisma procesowego, z którego treści wynika, że strona nie zgadza się z rozstrzygającym sprawę co do istoty orzeczeniem, gdy w świetle okoliczności sprawy nie ma pewności, czy stanowi ono apelację</w:t>
      </w:r>
      <w:r w:rsidR="00041AB5">
        <w:rPr>
          <w:rFonts w:cs="Open Sans"/>
          <w:bCs/>
          <w:sz w:val="24"/>
          <w:szCs w:val="24"/>
          <w:lang w:bidi="pl-PL"/>
        </w:rPr>
        <w:t>,</w:t>
      </w:r>
      <w:r w:rsidRPr="00EC3CFA">
        <w:rPr>
          <w:rFonts w:cs="Open Sans"/>
          <w:bCs/>
          <w:sz w:val="24"/>
          <w:szCs w:val="24"/>
          <w:lang w:bidi="pl-PL"/>
        </w:rPr>
        <w:t xml:space="preserve"> czy też wniosek o doręczenie </w:t>
      </w:r>
      <w:r w:rsidRPr="00EC3CFA">
        <w:rPr>
          <w:rFonts w:cs="Open Sans"/>
          <w:bCs/>
          <w:sz w:val="24"/>
          <w:szCs w:val="24"/>
          <w:lang w:bidi="pl-PL"/>
        </w:rPr>
        <w:lastRenderedPageBreak/>
        <w:t>wyroku z uzasadnieniem, skutkuj</w:t>
      </w:r>
      <w:r w:rsidR="006916D3">
        <w:rPr>
          <w:rFonts w:cs="Open Sans"/>
          <w:bCs/>
          <w:sz w:val="24"/>
          <w:szCs w:val="24"/>
          <w:lang w:bidi="pl-PL"/>
        </w:rPr>
        <w:t>e</w:t>
      </w:r>
      <w:r w:rsidRPr="00EC3CFA">
        <w:rPr>
          <w:rFonts w:cs="Open Sans"/>
          <w:bCs/>
          <w:sz w:val="24"/>
          <w:szCs w:val="24"/>
          <w:lang w:bidi="pl-PL"/>
        </w:rPr>
        <w:t xml:space="preserve"> powinnością sądu zwrócenia się do strony o wyjaśnienie, czy jej pismo należy traktować jako apelację, która jest niedopuszczalna i zgodnie z art. 373 § 1 k.p.c. będzie podlegać odrzuceniu, czy też stanowi w istocie wniosek o doręczenie wyroku z uzasadnieniem w rozumieniu art. 328 § 1 k.p.c., po otrzymaniu którego zacznie biec termin z art. 369 § 1 lub §1</w:t>
      </w:r>
      <w:r w:rsidRPr="00EC3CFA">
        <w:rPr>
          <w:rFonts w:cs="Open Sans"/>
          <w:bCs/>
          <w:sz w:val="24"/>
          <w:szCs w:val="24"/>
          <w:vertAlign w:val="superscript"/>
          <w:lang w:bidi="pl-PL"/>
        </w:rPr>
        <w:t>1</w:t>
      </w:r>
      <w:r w:rsidRPr="00EC3CFA">
        <w:rPr>
          <w:rFonts w:cs="Open Sans"/>
          <w:bCs/>
          <w:sz w:val="24"/>
          <w:szCs w:val="24"/>
          <w:lang w:bidi="pl-PL"/>
        </w:rPr>
        <w:t xml:space="preserve"> k.p.c. do wywiedzenia apelacji. Podstawę prawną wezwania stanowi art. 130 § 1 zdanie </w:t>
      </w:r>
      <w:r w:rsidR="00AD0B58" w:rsidRPr="00EC3CFA">
        <w:rPr>
          <w:rFonts w:cs="Open Sans"/>
          <w:bCs/>
          <w:sz w:val="24"/>
          <w:szCs w:val="24"/>
          <w:lang w:bidi="pl-PL"/>
        </w:rPr>
        <w:t>pierwsze</w:t>
      </w:r>
      <w:r w:rsidRPr="00EC3CFA">
        <w:rPr>
          <w:rFonts w:cs="Open Sans"/>
          <w:bCs/>
          <w:sz w:val="24"/>
          <w:szCs w:val="24"/>
          <w:lang w:bidi="pl-PL"/>
        </w:rPr>
        <w:t xml:space="preserve"> k.p.c., stosowany pod rygorem zwrotu pisma procesowego. </w:t>
      </w:r>
    </w:p>
    <w:p w14:paraId="0884E8BA" w14:textId="77777777" w:rsidR="0076736F" w:rsidRPr="00EC3CFA" w:rsidRDefault="00C61309" w:rsidP="00AD0B58">
      <w:pPr>
        <w:jc w:val="right"/>
        <w:rPr>
          <w:rFonts w:cs="Open Sans"/>
          <w:bCs/>
          <w:sz w:val="24"/>
          <w:szCs w:val="24"/>
        </w:rPr>
      </w:pPr>
      <w:r w:rsidRPr="00EC3CFA">
        <w:rPr>
          <w:rFonts w:cs="Open Sans"/>
          <w:bCs/>
          <w:sz w:val="24"/>
          <w:szCs w:val="24"/>
        </w:rPr>
        <w:t>Ł.W.</w:t>
      </w:r>
    </w:p>
    <w:p w14:paraId="6DE0D87F" w14:textId="77777777" w:rsidR="0076736F" w:rsidRPr="00EC3CFA" w:rsidRDefault="0076736F" w:rsidP="008473A8">
      <w:pPr>
        <w:jc w:val="center"/>
        <w:rPr>
          <w:rFonts w:cs="Open Sans"/>
          <w:bCs/>
          <w:sz w:val="24"/>
          <w:szCs w:val="24"/>
        </w:rPr>
      </w:pPr>
    </w:p>
    <w:p w14:paraId="65DE716D" w14:textId="77777777" w:rsidR="008473A8" w:rsidRPr="00EC3CFA" w:rsidRDefault="008473A8" w:rsidP="008473A8">
      <w:pPr>
        <w:jc w:val="center"/>
        <w:rPr>
          <w:rFonts w:cs="Open Sans"/>
          <w:bCs/>
          <w:sz w:val="24"/>
          <w:szCs w:val="24"/>
        </w:rPr>
      </w:pPr>
      <w:r w:rsidRPr="00EC3CFA">
        <w:rPr>
          <w:rFonts w:cs="Open Sans"/>
          <w:bCs/>
          <w:sz w:val="24"/>
          <w:szCs w:val="24"/>
        </w:rPr>
        <w:t>*</w:t>
      </w:r>
    </w:p>
    <w:p w14:paraId="21B25504" w14:textId="77777777" w:rsidR="00FD7E8D" w:rsidRPr="00EC3CFA" w:rsidRDefault="00FD7E8D" w:rsidP="008473A8">
      <w:pPr>
        <w:jc w:val="center"/>
        <w:rPr>
          <w:rFonts w:cs="Open Sans"/>
          <w:bCs/>
          <w:sz w:val="24"/>
          <w:szCs w:val="24"/>
        </w:rPr>
      </w:pPr>
    </w:p>
    <w:p w14:paraId="51743BF1" w14:textId="77777777" w:rsidR="00B45EF7" w:rsidRPr="00EC3CFA" w:rsidRDefault="00B45EF7" w:rsidP="00B45EF7">
      <w:pPr>
        <w:jc w:val="both"/>
        <w:rPr>
          <w:rFonts w:cs="Open Sans"/>
          <w:sz w:val="24"/>
          <w:szCs w:val="24"/>
        </w:rPr>
      </w:pPr>
      <w:r w:rsidRPr="00EC3CFA">
        <w:rPr>
          <w:rFonts w:cs="Open Sans"/>
          <w:sz w:val="24"/>
          <w:szCs w:val="24"/>
        </w:rPr>
        <w:t>III CZP 8</w:t>
      </w:r>
      <w:r w:rsidR="0052069D" w:rsidRPr="00EC3CFA">
        <w:rPr>
          <w:rFonts w:cs="Open Sans"/>
          <w:sz w:val="24"/>
          <w:szCs w:val="24"/>
        </w:rPr>
        <w:t>6</w:t>
      </w:r>
      <w:r w:rsidRPr="00EC3CFA">
        <w:rPr>
          <w:rFonts w:cs="Open Sans"/>
          <w:sz w:val="24"/>
          <w:szCs w:val="24"/>
        </w:rPr>
        <w:t>/2</w:t>
      </w:r>
      <w:r w:rsidR="0052069D" w:rsidRPr="00EC3CFA">
        <w:rPr>
          <w:rFonts w:cs="Open Sans"/>
          <w:sz w:val="24"/>
          <w:szCs w:val="24"/>
        </w:rPr>
        <w:t>2</w:t>
      </w:r>
    </w:p>
    <w:p w14:paraId="732C5CF2" w14:textId="77777777" w:rsidR="00B45EF7" w:rsidRPr="00EC3CFA" w:rsidRDefault="00B45EF7" w:rsidP="00076481">
      <w:pPr>
        <w:ind w:firstLine="708"/>
        <w:jc w:val="both"/>
        <w:rPr>
          <w:rFonts w:cs="Open Sans"/>
          <w:b/>
          <w:bCs/>
          <w:sz w:val="24"/>
          <w:szCs w:val="24"/>
        </w:rPr>
      </w:pPr>
      <w:r w:rsidRPr="00EC3CFA">
        <w:rPr>
          <w:rFonts w:cs="Open Sans"/>
          <w:b/>
          <w:bCs/>
          <w:sz w:val="24"/>
          <w:szCs w:val="24"/>
        </w:rPr>
        <w:t>„Czy w sytuacji w której przepis art. 15zzs</w:t>
      </w:r>
      <w:r w:rsidRPr="00EC3CFA">
        <w:rPr>
          <w:rFonts w:cs="Open Sans"/>
          <w:b/>
          <w:bCs/>
          <w:sz w:val="24"/>
          <w:szCs w:val="24"/>
          <w:vertAlign w:val="superscript"/>
        </w:rPr>
        <w:t>1</w:t>
      </w:r>
      <w:r w:rsidRPr="00EC3CFA">
        <w:rPr>
          <w:rFonts w:cs="Open Sans"/>
          <w:b/>
          <w:bCs/>
          <w:sz w:val="24"/>
          <w:szCs w:val="24"/>
        </w:rPr>
        <w:t xml:space="preserve"> ust. 1 pkt 4 ustawy z dnia 2 marca 2020 r. o szczególnych rozwiązaniach związanych z zapobieganiem, przeciwdziałaniem i zwalczaniem COVID-19, innych chorób zakaźnych oraz wywołanych nimi sytuacji kryzysowych (Dz.U.</w:t>
      </w:r>
      <w:r w:rsidR="00076481" w:rsidRPr="00EC3CFA">
        <w:rPr>
          <w:rFonts w:cs="Open Sans"/>
          <w:b/>
          <w:bCs/>
          <w:sz w:val="24"/>
          <w:szCs w:val="24"/>
        </w:rPr>
        <w:t xml:space="preserve"> z </w:t>
      </w:r>
      <w:r w:rsidRPr="00EC3CFA">
        <w:rPr>
          <w:rFonts w:cs="Open Sans"/>
          <w:b/>
          <w:bCs/>
          <w:sz w:val="24"/>
          <w:szCs w:val="24"/>
        </w:rPr>
        <w:t>2020</w:t>
      </w:r>
      <w:r w:rsidR="00076481" w:rsidRPr="00EC3CFA">
        <w:rPr>
          <w:rFonts w:cs="Open Sans"/>
          <w:b/>
          <w:bCs/>
          <w:sz w:val="24"/>
          <w:szCs w:val="24"/>
        </w:rPr>
        <w:t xml:space="preserve"> r</w:t>
      </w:r>
      <w:r w:rsidRPr="00EC3CFA">
        <w:rPr>
          <w:rFonts w:cs="Open Sans"/>
          <w:b/>
          <w:bCs/>
          <w:sz w:val="24"/>
          <w:szCs w:val="24"/>
        </w:rPr>
        <w:t>.</w:t>
      </w:r>
      <w:r w:rsidR="00076481" w:rsidRPr="00EC3CFA">
        <w:rPr>
          <w:rFonts w:cs="Open Sans"/>
          <w:b/>
          <w:bCs/>
          <w:sz w:val="24"/>
          <w:szCs w:val="24"/>
        </w:rPr>
        <w:t xml:space="preserve">, poz. </w:t>
      </w:r>
      <w:r w:rsidRPr="00EC3CFA">
        <w:rPr>
          <w:rFonts w:cs="Open Sans"/>
          <w:b/>
          <w:bCs/>
          <w:sz w:val="24"/>
          <w:szCs w:val="24"/>
        </w:rPr>
        <w:t xml:space="preserve">1842) w brzmieniu ustalonym ustawą z dnia 28 maja 2021 r. o zmianie ustawy </w:t>
      </w:r>
      <w:r w:rsidR="006D24E6">
        <w:rPr>
          <w:rFonts w:cs="Open Sans"/>
          <w:b/>
          <w:bCs/>
          <w:sz w:val="24"/>
          <w:szCs w:val="24"/>
        </w:rPr>
        <w:t>–</w:t>
      </w:r>
      <w:r w:rsidRPr="00EC3CFA">
        <w:rPr>
          <w:rFonts w:cs="Open Sans"/>
          <w:b/>
          <w:bCs/>
          <w:sz w:val="24"/>
          <w:szCs w:val="24"/>
        </w:rPr>
        <w:t xml:space="preserve"> k.p.c. oraz niektórych innych ustaw (Dz.U.</w:t>
      </w:r>
      <w:r w:rsidR="00076481" w:rsidRPr="00EC3CFA">
        <w:rPr>
          <w:rFonts w:cs="Open Sans"/>
          <w:b/>
          <w:bCs/>
          <w:sz w:val="24"/>
          <w:szCs w:val="24"/>
        </w:rPr>
        <w:t xml:space="preserve"> z </w:t>
      </w:r>
      <w:r w:rsidRPr="00EC3CFA">
        <w:rPr>
          <w:rFonts w:cs="Open Sans"/>
          <w:b/>
          <w:bCs/>
          <w:sz w:val="24"/>
          <w:szCs w:val="24"/>
        </w:rPr>
        <w:t>2021</w:t>
      </w:r>
      <w:r w:rsidR="00076481" w:rsidRPr="00EC3CFA">
        <w:rPr>
          <w:rFonts w:cs="Open Sans"/>
          <w:b/>
          <w:bCs/>
          <w:sz w:val="24"/>
          <w:szCs w:val="24"/>
        </w:rPr>
        <w:t xml:space="preserve"> r., poz</w:t>
      </w:r>
      <w:r w:rsidRPr="00EC3CFA">
        <w:rPr>
          <w:rFonts w:cs="Open Sans"/>
          <w:b/>
          <w:bCs/>
          <w:sz w:val="24"/>
          <w:szCs w:val="24"/>
        </w:rPr>
        <w:t>.</w:t>
      </w:r>
      <w:r w:rsidR="00076481" w:rsidRPr="00EC3CFA">
        <w:rPr>
          <w:rFonts w:cs="Open Sans"/>
          <w:b/>
          <w:bCs/>
          <w:sz w:val="24"/>
          <w:szCs w:val="24"/>
        </w:rPr>
        <w:t xml:space="preserve"> </w:t>
      </w:r>
      <w:r w:rsidRPr="00EC3CFA">
        <w:rPr>
          <w:rFonts w:cs="Open Sans"/>
          <w:b/>
          <w:bCs/>
          <w:sz w:val="24"/>
          <w:szCs w:val="24"/>
        </w:rPr>
        <w:t xml:space="preserve">1090), która weszła w życia dnia 3 lipca 2021 r., zaczyna obowiązywać w toku postępowania apelacyjnego i wobec tego, na mocy art. 6 ust. 2 ustawy nowelizującej dotychczasowy skład trzech sędziów został zmieniony na skład jednoosobowy </w:t>
      </w:r>
      <w:r w:rsidR="00076481" w:rsidRPr="00EC3CFA">
        <w:rPr>
          <w:rFonts w:cs="Open Sans"/>
          <w:b/>
          <w:bCs/>
          <w:sz w:val="24"/>
          <w:szCs w:val="24"/>
        </w:rPr>
        <w:t>–</w:t>
      </w:r>
      <w:r w:rsidRPr="00EC3CFA">
        <w:rPr>
          <w:rFonts w:cs="Open Sans"/>
          <w:b/>
          <w:bCs/>
          <w:sz w:val="24"/>
          <w:szCs w:val="24"/>
        </w:rPr>
        <w:t xml:space="preserve"> w osobie dotychczasowego referenta w sprawie, a następnie na mocy art. 15zzs</w:t>
      </w:r>
      <w:r w:rsidRPr="00EC3CFA">
        <w:rPr>
          <w:rFonts w:cs="Open Sans"/>
          <w:b/>
          <w:bCs/>
          <w:sz w:val="24"/>
          <w:szCs w:val="24"/>
          <w:vertAlign w:val="superscript"/>
        </w:rPr>
        <w:t>1</w:t>
      </w:r>
      <w:r w:rsidRPr="00EC3CFA">
        <w:rPr>
          <w:rFonts w:cs="Open Sans"/>
          <w:b/>
          <w:bCs/>
          <w:sz w:val="24"/>
          <w:szCs w:val="24"/>
        </w:rPr>
        <w:t xml:space="preserve"> ust. 1 pkt 4 znowelizowanej ustawy COVID-19, Prezes Sądu zarządzeniem zdecyduje o rozpoznaniu sprawy w składzie trzech sędziów, to:</w:t>
      </w:r>
    </w:p>
    <w:p w14:paraId="07F6AC4C" w14:textId="77777777" w:rsidR="00B45EF7" w:rsidRPr="00EC3CFA" w:rsidRDefault="00B45EF7" w:rsidP="00076481">
      <w:pPr>
        <w:ind w:firstLine="708"/>
        <w:jc w:val="both"/>
        <w:rPr>
          <w:rFonts w:cs="Open Sans"/>
          <w:b/>
          <w:bCs/>
          <w:sz w:val="24"/>
          <w:szCs w:val="24"/>
        </w:rPr>
      </w:pPr>
      <w:r w:rsidRPr="00EC3CFA">
        <w:rPr>
          <w:rFonts w:cs="Open Sans"/>
          <w:b/>
          <w:bCs/>
          <w:sz w:val="24"/>
          <w:szCs w:val="24"/>
        </w:rPr>
        <w:t xml:space="preserve">- czy w takiej sytuacji należy dać prymat zasadzie kontynuacji składu sądu (art. 47b p.u.s.p.) i powinien to być ten sam skład, który rozpoznawał </w:t>
      </w:r>
      <w:r w:rsidRPr="00EC3CFA">
        <w:rPr>
          <w:rFonts w:cs="Open Sans"/>
          <w:b/>
          <w:bCs/>
          <w:sz w:val="24"/>
          <w:szCs w:val="24"/>
        </w:rPr>
        <w:lastRenderedPageBreak/>
        <w:t>sprawę przed wejściem w życie ustawy z dnia 28 maja 2021 r., względnie został wówczas wyznaczony do jej rozpoznania bez wydawania żadnej dodatkowej decyzji procesowej,</w:t>
      </w:r>
    </w:p>
    <w:p w14:paraId="1D3CA72B" w14:textId="77777777" w:rsidR="00B45EF7" w:rsidRPr="00EC3CFA" w:rsidRDefault="00B45EF7" w:rsidP="00076481">
      <w:pPr>
        <w:ind w:firstLine="708"/>
        <w:jc w:val="both"/>
        <w:rPr>
          <w:rFonts w:cs="Open Sans"/>
          <w:b/>
          <w:bCs/>
          <w:sz w:val="24"/>
          <w:szCs w:val="24"/>
        </w:rPr>
      </w:pPr>
      <w:r w:rsidRPr="00EC3CFA">
        <w:rPr>
          <w:rFonts w:cs="Open Sans"/>
          <w:b/>
          <w:bCs/>
          <w:sz w:val="24"/>
          <w:szCs w:val="24"/>
        </w:rPr>
        <w:t>- czy też należy na nowo wyłonić składu sądu w zakresie dwójki sędziów (poza sędzią referentem) po wydaniu przez Prezesa Sądu zarządzenia o rozpoznaniu sprawy w składzie trzech sędziów, co do zasady powinno następować w drodze losowego przydziału spraw (art. 47a p.u.s.p.)?”</w:t>
      </w:r>
    </w:p>
    <w:p w14:paraId="3AE5E201" w14:textId="71397AE1" w:rsidR="00B45EF7" w:rsidRPr="00EC3CFA" w:rsidRDefault="00B45EF7" w:rsidP="00B45EF7">
      <w:pPr>
        <w:jc w:val="both"/>
        <w:rPr>
          <w:rFonts w:cs="Open Sans"/>
          <w:bCs/>
          <w:i/>
          <w:sz w:val="24"/>
          <w:szCs w:val="24"/>
        </w:rPr>
      </w:pPr>
      <w:r w:rsidRPr="00EC3CFA">
        <w:rPr>
          <w:rFonts w:cs="Open Sans"/>
          <w:bCs/>
          <w:i/>
          <w:sz w:val="24"/>
          <w:szCs w:val="24"/>
        </w:rPr>
        <w:t xml:space="preserve"> </w:t>
      </w:r>
      <w:r w:rsidR="00076481" w:rsidRPr="00EC3CFA">
        <w:rPr>
          <w:rFonts w:cs="Open Sans"/>
          <w:bCs/>
          <w:i/>
          <w:sz w:val="24"/>
          <w:szCs w:val="24"/>
        </w:rPr>
        <w:tab/>
      </w:r>
      <w:r w:rsidRPr="00EC3CFA">
        <w:rPr>
          <w:rFonts w:cs="Open Sans"/>
          <w:bCs/>
          <w:i/>
          <w:sz w:val="24"/>
          <w:szCs w:val="24"/>
        </w:rPr>
        <w:t xml:space="preserve">(postanowienie Sądu Apelacyjnego w Gdańsku z 28 października 2021 r., V AGa 146/20, </w:t>
      </w:r>
      <w:r w:rsidRPr="00EC3CFA">
        <w:rPr>
          <w:rFonts w:cs="Open Sans"/>
          <w:bCs/>
          <w:i/>
          <w:sz w:val="24"/>
          <w:szCs w:val="24"/>
          <w:u w:val="single"/>
        </w:rPr>
        <w:t>E. Milewska-Czaja</w:t>
      </w:r>
      <w:r w:rsidRPr="00EC3CFA">
        <w:rPr>
          <w:rFonts w:cs="Open Sans"/>
          <w:bCs/>
          <w:i/>
          <w:sz w:val="24"/>
          <w:szCs w:val="24"/>
        </w:rPr>
        <w:t>, R. Kowalkowski, L. Jantowski)</w:t>
      </w:r>
    </w:p>
    <w:p w14:paraId="201C21D9" w14:textId="77777777" w:rsidR="00B45EF7" w:rsidRPr="00EC3CFA" w:rsidRDefault="00B45EF7" w:rsidP="00B45EF7">
      <w:pPr>
        <w:jc w:val="both"/>
        <w:rPr>
          <w:rFonts w:cs="Open Sans"/>
          <w:bCs/>
          <w:sz w:val="24"/>
          <w:szCs w:val="24"/>
        </w:rPr>
      </w:pPr>
    </w:p>
    <w:p w14:paraId="724B415E" w14:textId="24500A87" w:rsidR="00B45EF7" w:rsidRPr="00EC3CFA" w:rsidRDefault="00B45EF7" w:rsidP="00076481">
      <w:pPr>
        <w:ind w:firstLine="708"/>
        <w:jc w:val="both"/>
        <w:rPr>
          <w:rFonts w:cs="Open Sans"/>
          <w:bCs/>
          <w:sz w:val="24"/>
          <w:szCs w:val="24"/>
        </w:rPr>
      </w:pPr>
      <w:r w:rsidRPr="00EC3CFA">
        <w:rPr>
          <w:rFonts w:cs="Open Sans"/>
          <w:bCs/>
          <w:sz w:val="24"/>
          <w:szCs w:val="24"/>
        </w:rPr>
        <w:t xml:space="preserve">W uzasadnieniu pytania prawnego Sąd Apelacyjny przytoczył </w:t>
      </w:r>
      <w:r w:rsidRPr="00EC3CFA">
        <w:rPr>
          <w:rFonts w:cs="Open Sans"/>
          <w:bCs/>
          <w:i/>
          <w:sz w:val="24"/>
          <w:szCs w:val="24"/>
        </w:rPr>
        <w:t>in extenso</w:t>
      </w:r>
      <w:r w:rsidRPr="00EC3CFA">
        <w:rPr>
          <w:rFonts w:cs="Open Sans"/>
          <w:bCs/>
          <w:sz w:val="24"/>
          <w:szCs w:val="24"/>
        </w:rPr>
        <w:t xml:space="preserve"> treść </w:t>
      </w:r>
      <w:r w:rsidR="00310EEE">
        <w:rPr>
          <w:rFonts w:cs="Open Sans"/>
          <w:bCs/>
          <w:sz w:val="24"/>
          <w:szCs w:val="24"/>
        </w:rPr>
        <w:t xml:space="preserve">art. </w:t>
      </w:r>
      <w:r w:rsidRPr="00EC3CFA">
        <w:rPr>
          <w:rFonts w:cs="Open Sans"/>
          <w:bCs/>
          <w:sz w:val="24"/>
          <w:szCs w:val="24"/>
        </w:rPr>
        <w:t>15zzs</w:t>
      </w:r>
      <w:r w:rsidRPr="00EC3CFA">
        <w:rPr>
          <w:rFonts w:cs="Open Sans"/>
          <w:bCs/>
          <w:sz w:val="24"/>
          <w:szCs w:val="24"/>
          <w:vertAlign w:val="superscript"/>
        </w:rPr>
        <w:t xml:space="preserve">1 </w:t>
      </w:r>
      <w:r w:rsidRPr="00EC3CFA">
        <w:rPr>
          <w:rFonts w:cs="Open Sans"/>
          <w:bCs/>
          <w:sz w:val="24"/>
          <w:szCs w:val="24"/>
        </w:rPr>
        <w:t xml:space="preserve">ust. 1 pkt 4 ustawy z dnia 2 marca 2020 r. o szczególnych rozwiązaniach związanych z zapobieganiem, przeciwdziałaniem i zwalczaniem COVID-19, innych chorób zakaźnych oraz wywołanych nimi sytuacji kryzysowych w brzmieniu ustalonym ustawą z dnia 28 maja 2021 r. o zmianie ustawy </w:t>
      </w:r>
      <w:r w:rsidR="008E5BE5">
        <w:rPr>
          <w:rFonts w:cs="Open Sans"/>
          <w:bCs/>
          <w:sz w:val="24"/>
          <w:szCs w:val="24"/>
        </w:rPr>
        <w:t>- Kodeks</w:t>
      </w:r>
      <w:r w:rsidRPr="00EC3CFA">
        <w:rPr>
          <w:rFonts w:cs="Open Sans"/>
          <w:bCs/>
          <w:sz w:val="24"/>
          <w:szCs w:val="24"/>
        </w:rPr>
        <w:t xml:space="preserve"> </w:t>
      </w:r>
      <w:r w:rsidR="008E5BE5">
        <w:rPr>
          <w:rFonts w:cs="Open Sans"/>
          <w:bCs/>
          <w:sz w:val="24"/>
          <w:szCs w:val="24"/>
        </w:rPr>
        <w:t>postępowania cywilnego</w:t>
      </w:r>
      <w:r w:rsidRPr="00EC3CFA">
        <w:rPr>
          <w:rFonts w:cs="Open Sans"/>
          <w:bCs/>
          <w:sz w:val="24"/>
          <w:szCs w:val="24"/>
        </w:rPr>
        <w:t xml:space="preserve"> oraz niektórych innych ustaw</w:t>
      </w:r>
      <w:r w:rsidR="008E5BE5">
        <w:rPr>
          <w:rFonts w:cs="Open Sans"/>
          <w:bCs/>
          <w:sz w:val="24"/>
          <w:szCs w:val="24"/>
        </w:rPr>
        <w:t xml:space="preserve"> (Dz.U. 2021 r., poz. 1090)</w:t>
      </w:r>
      <w:r w:rsidR="00041AB5">
        <w:rPr>
          <w:rFonts w:cs="Open Sans"/>
          <w:bCs/>
          <w:sz w:val="24"/>
          <w:szCs w:val="24"/>
        </w:rPr>
        <w:t>. O</w:t>
      </w:r>
      <w:r w:rsidRPr="00EC3CFA">
        <w:rPr>
          <w:rFonts w:cs="Open Sans"/>
          <w:bCs/>
          <w:sz w:val="24"/>
          <w:szCs w:val="24"/>
        </w:rPr>
        <w:t xml:space="preserve">dwołując się do </w:t>
      </w:r>
      <w:r w:rsidR="00041AB5">
        <w:rPr>
          <w:rFonts w:cs="Open Sans"/>
          <w:bCs/>
          <w:sz w:val="24"/>
          <w:szCs w:val="24"/>
        </w:rPr>
        <w:t>redakcji tego przepisu S</w:t>
      </w:r>
      <w:r w:rsidR="00C223ED">
        <w:rPr>
          <w:rFonts w:cs="Open Sans"/>
          <w:bCs/>
          <w:sz w:val="24"/>
          <w:szCs w:val="24"/>
        </w:rPr>
        <w:t>ą</w:t>
      </w:r>
      <w:r w:rsidR="00041AB5">
        <w:rPr>
          <w:rFonts w:cs="Open Sans"/>
          <w:bCs/>
          <w:sz w:val="24"/>
          <w:szCs w:val="24"/>
        </w:rPr>
        <w:t>d Apelacyjny</w:t>
      </w:r>
      <w:r w:rsidRPr="00EC3CFA">
        <w:rPr>
          <w:rFonts w:cs="Open Sans"/>
          <w:bCs/>
          <w:sz w:val="24"/>
          <w:szCs w:val="24"/>
        </w:rPr>
        <w:t xml:space="preserve"> stwierdził, że dopuszczalne jest przyjęcie, </w:t>
      </w:r>
      <w:r w:rsidR="00747DBB">
        <w:rPr>
          <w:rFonts w:cs="Open Sans"/>
          <w:bCs/>
          <w:sz w:val="24"/>
          <w:szCs w:val="24"/>
        </w:rPr>
        <w:t>i</w:t>
      </w:r>
      <w:r w:rsidRPr="00EC3CFA">
        <w:rPr>
          <w:rFonts w:cs="Open Sans"/>
          <w:bCs/>
          <w:sz w:val="24"/>
          <w:szCs w:val="24"/>
        </w:rPr>
        <w:t xml:space="preserve">ż z momentem wejścia w życie ww. ustawy nowelizującej dotychczasowe składy „trójkowe” przestały być „składem sądu” w rozumieniu ustawy, a sądem rozpoznającym daną sprawę stał się wyłącznie sędzia referent. </w:t>
      </w:r>
    </w:p>
    <w:p w14:paraId="4C17B48D" w14:textId="77777777" w:rsidR="00B45EF7" w:rsidRPr="00EC3CFA" w:rsidRDefault="00B45EF7" w:rsidP="00FF79FE">
      <w:pPr>
        <w:ind w:firstLine="708"/>
        <w:jc w:val="both"/>
        <w:rPr>
          <w:rFonts w:cs="Open Sans"/>
          <w:bCs/>
          <w:sz w:val="24"/>
          <w:szCs w:val="24"/>
        </w:rPr>
      </w:pPr>
      <w:r w:rsidRPr="00EC3CFA">
        <w:rPr>
          <w:rFonts w:cs="Open Sans"/>
          <w:bCs/>
          <w:sz w:val="24"/>
          <w:szCs w:val="24"/>
        </w:rPr>
        <w:t>Ponadto Sąd drugiej instancji zauważył, że z literalnego brzmienia przywołanej regulacji nie wnika wprost, że zarządzenie prezesa sądu w przedmiocie rozpoznania danej sprawy przez skład trzyosobowy daje możliwość, aby taki skład wylosowany przed wejściem w życie znowelizowanej ustawy był właściwy do rozpoznania sprawy.</w:t>
      </w:r>
    </w:p>
    <w:p w14:paraId="4476535F" w14:textId="0B0BA958" w:rsidR="00B45EF7" w:rsidRPr="00EC3CFA" w:rsidRDefault="00B45EF7" w:rsidP="00FF79FE">
      <w:pPr>
        <w:ind w:firstLine="708"/>
        <w:jc w:val="both"/>
        <w:rPr>
          <w:rFonts w:cs="Open Sans"/>
          <w:bCs/>
          <w:sz w:val="24"/>
          <w:szCs w:val="24"/>
        </w:rPr>
      </w:pPr>
      <w:r w:rsidRPr="00EC3CFA">
        <w:rPr>
          <w:rFonts w:cs="Open Sans"/>
          <w:bCs/>
          <w:sz w:val="24"/>
          <w:szCs w:val="24"/>
        </w:rPr>
        <w:lastRenderedPageBreak/>
        <w:t>Zdaniem Sądu Apelacyjnego</w:t>
      </w:r>
      <w:r w:rsidR="00FF79FE" w:rsidRPr="00EC3CFA">
        <w:rPr>
          <w:rFonts w:cs="Open Sans"/>
          <w:bCs/>
          <w:sz w:val="24"/>
          <w:szCs w:val="24"/>
        </w:rPr>
        <w:t>,</w:t>
      </w:r>
      <w:r w:rsidRPr="00EC3CFA">
        <w:rPr>
          <w:rFonts w:cs="Open Sans"/>
          <w:bCs/>
          <w:sz w:val="24"/>
          <w:szCs w:val="24"/>
        </w:rPr>
        <w:t xml:space="preserve"> pojawia się wobec tego pytanie, w jaki sposób winien być wyłoniony skład trzyosobowy do rozpoznania sprawy w sytuacji wydania przez prezesa sądu przedmiotowego zarządzenia. Po dokonaniu szczegółowej analizy zagadnienia Sąd drugiej instancji wskazał, że możliwe jest przyjęcie dwóch rozwiązań. </w:t>
      </w:r>
    </w:p>
    <w:p w14:paraId="0A694EAA" w14:textId="77777777" w:rsidR="00B45EF7" w:rsidRPr="00EC3CFA" w:rsidRDefault="00B45EF7" w:rsidP="00FF79FE">
      <w:pPr>
        <w:ind w:firstLine="708"/>
        <w:jc w:val="both"/>
        <w:rPr>
          <w:rFonts w:cs="Open Sans"/>
          <w:bCs/>
          <w:sz w:val="24"/>
          <w:szCs w:val="24"/>
        </w:rPr>
      </w:pPr>
      <w:r w:rsidRPr="00EC3CFA">
        <w:rPr>
          <w:rFonts w:cs="Open Sans"/>
          <w:bCs/>
          <w:sz w:val="24"/>
          <w:szCs w:val="24"/>
        </w:rPr>
        <w:t>Pierwsze stanowisko przemawia za tym, aby w sytuacji, gdy trzyosobowy skład sądu został wylosowany przed wejściem w życie znowelizowanej ustawy, po wydaniu ww. zarządzenia prezesa sądu, pozostał on właściwy do rozpoznania sprawy zgodnie z dyspozycj</w:t>
      </w:r>
      <w:r w:rsidR="00360214">
        <w:rPr>
          <w:rFonts w:cs="Open Sans"/>
          <w:bCs/>
          <w:sz w:val="24"/>
          <w:szCs w:val="24"/>
        </w:rPr>
        <w:t>ą</w:t>
      </w:r>
      <w:r w:rsidRPr="00EC3CFA">
        <w:rPr>
          <w:rFonts w:cs="Open Sans"/>
          <w:bCs/>
          <w:sz w:val="24"/>
          <w:szCs w:val="24"/>
        </w:rPr>
        <w:t xml:space="preserve"> wynikającą z art. 47b p.u.s.p. Za tym stanowiskiem przemawia wyrażona w przywołanej ustawie zasada niezmienności składu, a także względy racjonalności, szybkości oraz sprawności postępowania. Racjonalne jest bowiem, aby w sprawach, w których już raz był ukształtowany skład trzyosobowy, po ponownym ustanowieniu takiego składu jako właściwego na mocy zarządzenia prezesa sądu, ten sam skład osobowy sędziów mógł sprawę rozpoznać. </w:t>
      </w:r>
    </w:p>
    <w:p w14:paraId="04FB797F" w14:textId="2DB092EB" w:rsidR="00B45EF7" w:rsidRPr="00EC3CFA" w:rsidRDefault="00B45EF7" w:rsidP="00076481">
      <w:pPr>
        <w:ind w:firstLine="708"/>
        <w:jc w:val="both"/>
        <w:rPr>
          <w:rFonts w:cs="Open Sans"/>
          <w:bCs/>
          <w:sz w:val="24"/>
          <w:szCs w:val="24"/>
        </w:rPr>
      </w:pPr>
      <w:r w:rsidRPr="00EC3CFA">
        <w:rPr>
          <w:rFonts w:cs="Open Sans"/>
          <w:bCs/>
          <w:sz w:val="24"/>
          <w:szCs w:val="24"/>
        </w:rPr>
        <w:t xml:space="preserve">Drugie stanowisko, które ma na względzie brzmienie art. 6 ust. 2 znowelizowanej ustawy, przemawia za tym, aby w zaistniałej sytuacji wyłonić na nowo skład sądu w zakresie dwójki sędziów (poza sędzią referentem) po wydaniu przez prezesa sądu zarządzenia o rozpoznaniu sprawy w składzie trzyosobowym, w drodze losowego przydziału spraw (art. 47a p.u.s.p.). Za takim rozwiązaniem, które akceptuje </w:t>
      </w:r>
      <w:r w:rsidR="005E0B64">
        <w:rPr>
          <w:rFonts w:cs="Open Sans"/>
          <w:bCs/>
          <w:sz w:val="24"/>
          <w:szCs w:val="24"/>
        </w:rPr>
        <w:t>S</w:t>
      </w:r>
      <w:r w:rsidRPr="00EC3CFA">
        <w:rPr>
          <w:rFonts w:cs="Open Sans"/>
          <w:bCs/>
          <w:sz w:val="24"/>
          <w:szCs w:val="24"/>
        </w:rPr>
        <w:t>ąd przedstawiający zagadnienie prawne, przemawia literalne brzmienie znowelizowanych przepisów i ich wykładnia, a zwłaszcza brak w tych przepisach wyraźnego wskazani</w:t>
      </w:r>
      <w:r w:rsidR="00E41C3F">
        <w:rPr>
          <w:rFonts w:cs="Open Sans"/>
          <w:bCs/>
          <w:sz w:val="24"/>
          <w:szCs w:val="24"/>
        </w:rPr>
        <w:t>a</w:t>
      </w:r>
      <w:r w:rsidRPr="00EC3CFA">
        <w:rPr>
          <w:rFonts w:cs="Open Sans"/>
          <w:bCs/>
          <w:sz w:val="24"/>
          <w:szCs w:val="24"/>
        </w:rPr>
        <w:t>, jak wyznaczać skład trzyosobowy po wydaniu przez prezesa sądu zarządzenia, o którym mowa w art. 15zzs</w:t>
      </w:r>
      <w:r w:rsidRPr="00EC3CFA">
        <w:rPr>
          <w:rFonts w:cs="Open Sans"/>
          <w:bCs/>
          <w:sz w:val="24"/>
          <w:szCs w:val="24"/>
          <w:vertAlign w:val="superscript"/>
        </w:rPr>
        <w:t>1</w:t>
      </w:r>
      <w:r w:rsidRPr="00EC3CFA">
        <w:rPr>
          <w:rFonts w:cs="Open Sans"/>
          <w:bCs/>
          <w:sz w:val="24"/>
          <w:szCs w:val="24"/>
        </w:rPr>
        <w:t xml:space="preserve"> ust. 1 pkt 4 </w:t>
      </w:r>
      <w:r w:rsidR="005E0B64">
        <w:rPr>
          <w:rFonts w:cs="Open Sans"/>
          <w:bCs/>
          <w:sz w:val="24"/>
          <w:szCs w:val="24"/>
        </w:rPr>
        <w:t>wskazanej</w:t>
      </w:r>
      <w:r w:rsidRPr="00EC3CFA">
        <w:rPr>
          <w:rFonts w:cs="Open Sans"/>
          <w:bCs/>
          <w:sz w:val="24"/>
          <w:szCs w:val="24"/>
        </w:rPr>
        <w:t xml:space="preserve"> ustawy z dnia 2 marca 2020 r.</w:t>
      </w:r>
    </w:p>
    <w:p w14:paraId="3E70B748" w14:textId="77777777" w:rsidR="00B45EF7" w:rsidRPr="00EC3CFA" w:rsidRDefault="00B45EF7" w:rsidP="00B45EF7">
      <w:pPr>
        <w:jc w:val="both"/>
        <w:rPr>
          <w:rFonts w:cs="Open Sans"/>
          <w:bCs/>
          <w:sz w:val="24"/>
          <w:szCs w:val="24"/>
        </w:rPr>
      </w:pPr>
    </w:p>
    <w:p w14:paraId="05341D33" w14:textId="77777777" w:rsidR="00B45EF7" w:rsidRPr="00EC3CFA" w:rsidRDefault="00B45EF7" w:rsidP="00076481">
      <w:pPr>
        <w:jc w:val="right"/>
        <w:rPr>
          <w:rFonts w:cs="Open Sans"/>
          <w:bCs/>
          <w:sz w:val="24"/>
          <w:szCs w:val="24"/>
        </w:rPr>
      </w:pPr>
      <w:r w:rsidRPr="00EC3CFA">
        <w:rPr>
          <w:rFonts w:cs="Open Sans"/>
          <w:bCs/>
          <w:sz w:val="24"/>
          <w:szCs w:val="24"/>
        </w:rPr>
        <w:t xml:space="preserve">A.Z. </w:t>
      </w:r>
    </w:p>
    <w:p w14:paraId="3B50F16A" w14:textId="77777777" w:rsidR="00B45EF7" w:rsidRPr="00EC3CFA" w:rsidRDefault="00B45EF7" w:rsidP="008473A8">
      <w:pPr>
        <w:jc w:val="center"/>
        <w:rPr>
          <w:rFonts w:cs="Open Sans"/>
          <w:bCs/>
          <w:sz w:val="24"/>
          <w:szCs w:val="24"/>
        </w:rPr>
      </w:pPr>
    </w:p>
    <w:p w14:paraId="2B4A38B7" w14:textId="77777777" w:rsidR="00B45EF7" w:rsidRPr="00EC3CFA" w:rsidRDefault="00B45EF7" w:rsidP="008473A8">
      <w:pPr>
        <w:jc w:val="center"/>
        <w:rPr>
          <w:rFonts w:cs="Open Sans"/>
          <w:bCs/>
          <w:sz w:val="24"/>
          <w:szCs w:val="24"/>
        </w:rPr>
      </w:pPr>
      <w:r w:rsidRPr="00EC3CFA">
        <w:rPr>
          <w:rFonts w:cs="Open Sans"/>
          <w:bCs/>
          <w:sz w:val="24"/>
          <w:szCs w:val="24"/>
        </w:rPr>
        <w:t>*</w:t>
      </w:r>
    </w:p>
    <w:p w14:paraId="596E89B7" w14:textId="77777777" w:rsidR="008473A8" w:rsidRPr="00EC3CFA" w:rsidRDefault="008473A8" w:rsidP="008473A8">
      <w:pPr>
        <w:jc w:val="center"/>
        <w:rPr>
          <w:rFonts w:cs="Open Sans"/>
          <w:bCs/>
          <w:sz w:val="24"/>
          <w:szCs w:val="24"/>
        </w:rPr>
      </w:pPr>
    </w:p>
    <w:p w14:paraId="00A60508" w14:textId="77777777" w:rsidR="00941EDD" w:rsidRPr="00EC3CFA" w:rsidRDefault="00941EDD" w:rsidP="00941EDD">
      <w:pPr>
        <w:jc w:val="both"/>
        <w:rPr>
          <w:rFonts w:cs="Open Sans"/>
          <w:bCs/>
          <w:sz w:val="24"/>
          <w:szCs w:val="24"/>
        </w:rPr>
      </w:pPr>
      <w:r w:rsidRPr="00EC3CFA">
        <w:rPr>
          <w:rFonts w:cs="Open Sans"/>
          <w:bCs/>
          <w:sz w:val="24"/>
          <w:szCs w:val="24"/>
        </w:rPr>
        <w:t>III CZP 8</w:t>
      </w:r>
      <w:r w:rsidR="00EB71F7" w:rsidRPr="00EC3CFA">
        <w:rPr>
          <w:rFonts w:cs="Open Sans"/>
          <w:bCs/>
          <w:sz w:val="24"/>
          <w:szCs w:val="24"/>
        </w:rPr>
        <w:t>7</w:t>
      </w:r>
      <w:r w:rsidRPr="00EC3CFA">
        <w:rPr>
          <w:rFonts w:cs="Open Sans"/>
          <w:bCs/>
          <w:sz w:val="24"/>
          <w:szCs w:val="24"/>
        </w:rPr>
        <w:t>/2</w:t>
      </w:r>
      <w:r w:rsidR="00EB71F7" w:rsidRPr="00EC3CFA">
        <w:rPr>
          <w:rFonts w:cs="Open Sans"/>
          <w:bCs/>
          <w:sz w:val="24"/>
          <w:szCs w:val="24"/>
        </w:rPr>
        <w:t>2</w:t>
      </w:r>
    </w:p>
    <w:p w14:paraId="7C1BA552" w14:textId="4CDE491C" w:rsidR="00941EDD" w:rsidRPr="00EC3CFA" w:rsidRDefault="00941EDD" w:rsidP="00941EDD">
      <w:pPr>
        <w:ind w:firstLine="708"/>
        <w:jc w:val="both"/>
        <w:rPr>
          <w:rFonts w:cs="Open Sans"/>
          <w:b/>
          <w:sz w:val="24"/>
          <w:szCs w:val="24"/>
        </w:rPr>
      </w:pPr>
      <w:r w:rsidRPr="00EC3CFA">
        <w:rPr>
          <w:rFonts w:cs="Open Sans"/>
          <w:b/>
          <w:sz w:val="24"/>
          <w:szCs w:val="24"/>
        </w:rPr>
        <w:t>„Czy zagrożenie nakazaniem zapłaty na podstawie art. 598</w:t>
      </w:r>
      <w:r w:rsidRPr="00EC3CFA">
        <w:rPr>
          <w:rFonts w:cs="Open Sans"/>
          <w:b/>
          <w:sz w:val="24"/>
          <w:szCs w:val="24"/>
          <w:vertAlign w:val="superscript"/>
        </w:rPr>
        <w:t>15</w:t>
      </w:r>
      <w:r w:rsidRPr="00EC3CFA">
        <w:rPr>
          <w:rFonts w:cs="Open Sans"/>
          <w:b/>
          <w:sz w:val="24"/>
          <w:szCs w:val="24"/>
        </w:rPr>
        <w:t xml:space="preserve"> § 1 k.p.c. możliwe jest jedynie wówczas, gdy osoba sprawująca pieczę nad dzieckiem nie wykonuje obowiązków wprost wskazanych w treści ugody regulującej kontakty z dzieckiem, czy też jest to możliwe także odnośnie </w:t>
      </w:r>
      <w:r w:rsidR="00E41C3F">
        <w:rPr>
          <w:rFonts w:cs="Open Sans"/>
          <w:b/>
          <w:sz w:val="24"/>
          <w:szCs w:val="24"/>
        </w:rPr>
        <w:t xml:space="preserve">do </w:t>
      </w:r>
      <w:r w:rsidRPr="00EC3CFA">
        <w:rPr>
          <w:rFonts w:cs="Open Sans"/>
          <w:b/>
          <w:sz w:val="24"/>
          <w:szCs w:val="24"/>
        </w:rPr>
        <w:t>obowiązków jakie mogą być wyinterpretowane z treści ugody?”</w:t>
      </w:r>
    </w:p>
    <w:p w14:paraId="4BA23B71" w14:textId="29DC3252" w:rsidR="00941EDD" w:rsidRPr="00EC3CFA" w:rsidRDefault="00941EDD" w:rsidP="00941EDD">
      <w:pPr>
        <w:ind w:firstLine="708"/>
        <w:jc w:val="both"/>
        <w:rPr>
          <w:rFonts w:cs="Open Sans"/>
          <w:bCs/>
          <w:i/>
          <w:iCs/>
          <w:sz w:val="24"/>
          <w:szCs w:val="24"/>
        </w:rPr>
      </w:pPr>
      <w:r w:rsidRPr="00EC3CFA">
        <w:rPr>
          <w:rFonts w:cs="Open Sans"/>
          <w:bCs/>
          <w:i/>
          <w:iCs/>
          <w:sz w:val="24"/>
          <w:szCs w:val="24"/>
        </w:rPr>
        <w:t>(postanowienie Sądu Okręgowego w Krakowie z 15 listopada 2021 r., XI</w:t>
      </w:r>
      <w:r w:rsidR="00C223ED">
        <w:rPr>
          <w:rFonts w:cs="Open Sans"/>
          <w:bCs/>
          <w:i/>
          <w:iCs/>
          <w:sz w:val="24"/>
          <w:szCs w:val="24"/>
        </w:rPr>
        <w:t> </w:t>
      </w:r>
      <w:r w:rsidRPr="00EC3CFA">
        <w:rPr>
          <w:rFonts w:cs="Open Sans"/>
          <w:bCs/>
          <w:i/>
          <w:iCs/>
          <w:sz w:val="24"/>
          <w:szCs w:val="24"/>
        </w:rPr>
        <w:t>1</w:t>
      </w:r>
      <w:r w:rsidR="00C223ED">
        <w:rPr>
          <w:rFonts w:cs="Open Sans"/>
          <w:bCs/>
          <w:i/>
          <w:iCs/>
          <w:sz w:val="24"/>
          <w:szCs w:val="24"/>
        </w:rPr>
        <w:t> </w:t>
      </w:r>
      <w:r w:rsidRPr="00EC3CFA">
        <w:rPr>
          <w:rFonts w:cs="Open Sans"/>
          <w:bCs/>
          <w:i/>
          <w:iCs/>
          <w:sz w:val="24"/>
          <w:szCs w:val="24"/>
        </w:rPr>
        <w:t>Cz 78/21, P. Wicherek)</w:t>
      </w:r>
    </w:p>
    <w:p w14:paraId="29CF3EC9" w14:textId="77777777" w:rsidR="00941EDD" w:rsidRPr="00EC3CFA" w:rsidRDefault="00941EDD" w:rsidP="00941EDD">
      <w:pPr>
        <w:ind w:firstLine="708"/>
        <w:jc w:val="both"/>
        <w:rPr>
          <w:rFonts w:cs="Open Sans"/>
          <w:bCs/>
          <w:sz w:val="24"/>
          <w:szCs w:val="24"/>
        </w:rPr>
      </w:pPr>
    </w:p>
    <w:p w14:paraId="0EA86B9B" w14:textId="6965E0C1" w:rsidR="005E37FB" w:rsidRPr="00EC3CFA" w:rsidRDefault="00941EDD" w:rsidP="00941EDD">
      <w:pPr>
        <w:ind w:firstLine="708"/>
        <w:jc w:val="both"/>
        <w:rPr>
          <w:rFonts w:cs="Open Sans"/>
          <w:bCs/>
          <w:sz w:val="24"/>
          <w:szCs w:val="24"/>
        </w:rPr>
      </w:pPr>
      <w:r w:rsidRPr="00EC3CFA">
        <w:rPr>
          <w:rFonts w:cs="Open Sans"/>
          <w:bCs/>
          <w:sz w:val="24"/>
          <w:szCs w:val="24"/>
        </w:rPr>
        <w:t>Sąd Okręgowy zauważył, że z powołanego w zagadnieniu prawnym przepisu wynika jednoznacznie, iż dla zagrożenia osobie, pod której pieczą dziecko pozostaje, nakazaniem zapłaty oznaczonej sumy pieniężnej konieczne jest naruszenie przez tę osobę jej obowiązków wynikających z ugody zawartej przed sądem w przedmiocie kontaktów z dzieckiem. W ocenie Sądu</w:t>
      </w:r>
      <w:r w:rsidR="005E37FB" w:rsidRPr="00EC3CFA">
        <w:rPr>
          <w:rFonts w:cs="Open Sans"/>
          <w:bCs/>
          <w:sz w:val="24"/>
          <w:szCs w:val="24"/>
        </w:rPr>
        <w:t>,</w:t>
      </w:r>
      <w:r w:rsidRPr="00EC3CFA">
        <w:rPr>
          <w:rFonts w:cs="Open Sans"/>
          <w:bCs/>
          <w:sz w:val="24"/>
          <w:szCs w:val="24"/>
        </w:rPr>
        <w:t xml:space="preserve"> należałoby przyjąć, że dla zastosowania przedmiotowego przepisu konieczne jest wskazanie w ugodzie regulującej kontakty z dzieckiem konkretnych obowiązków dla osoby sprawującej pieczę nad dzieckiem. Tylko w razie wskazania konkretnych obowiązków dana osoba ma pewność</w:t>
      </w:r>
      <w:r w:rsidR="00C223ED">
        <w:rPr>
          <w:rFonts w:cs="Open Sans"/>
          <w:bCs/>
          <w:sz w:val="24"/>
          <w:szCs w:val="24"/>
        </w:rPr>
        <w:t>,</w:t>
      </w:r>
      <w:r w:rsidRPr="00EC3CFA">
        <w:rPr>
          <w:rFonts w:cs="Open Sans"/>
          <w:bCs/>
          <w:sz w:val="24"/>
          <w:szCs w:val="24"/>
        </w:rPr>
        <w:t xml:space="preserve"> w jakiej sytuacji może spotkać się z sankcją w postaci zagrożenia obowiązkiem zapłaty, wiedząc jakie konkretne obowiązki na niej ciążą. Przy braku wskazania konkretnych obowiązków osoba ta nie może mieć pewności</w:t>
      </w:r>
      <w:r w:rsidR="00C223ED">
        <w:rPr>
          <w:rFonts w:cs="Open Sans"/>
          <w:bCs/>
          <w:sz w:val="24"/>
          <w:szCs w:val="24"/>
        </w:rPr>
        <w:t>,</w:t>
      </w:r>
      <w:r w:rsidRPr="00EC3CFA">
        <w:rPr>
          <w:rFonts w:cs="Open Sans"/>
          <w:bCs/>
          <w:sz w:val="24"/>
          <w:szCs w:val="24"/>
        </w:rPr>
        <w:t xml:space="preserve"> jakie jej działania lub zaniechania mogą doprowadzić do zastosowania wobec niej sankcji. Mając na uwadze to, że </w:t>
      </w:r>
      <w:r w:rsidR="00C223ED" w:rsidRPr="00EC3CFA">
        <w:rPr>
          <w:rFonts w:cs="Open Sans"/>
          <w:bCs/>
          <w:sz w:val="24"/>
          <w:szCs w:val="24"/>
        </w:rPr>
        <w:t>w rozpoznawanej przez Sąd sprawie</w:t>
      </w:r>
      <w:r w:rsidR="00C223ED">
        <w:rPr>
          <w:rFonts w:cs="Open Sans"/>
          <w:bCs/>
          <w:sz w:val="24"/>
          <w:szCs w:val="24"/>
        </w:rPr>
        <w:t>,</w:t>
      </w:r>
      <w:r w:rsidR="00C223ED" w:rsidRPr="00EC3CFA">
        <w:rPr>
          <w:rFonts w:cs="Open Sans"/>
          <w:bCs/>
          <w:sz w:val="24"/>
          <w:szCs w:val="24"/>
        </w:rPr>
        <w:t xml:space="preserve"> </w:t>
      </w:r>
      <w:r w:rsidRPr="00EC3CFA">
        <w:rPr>
          <w:rFonts w:cs="Open Sans"/>
          <w:bCs/>
          <w:sz w:val="24"/>
          <w:szCs w:val="24"/>
        </w:rPr>
        <w:t>w ugodzie regulującej kontakty wnioskodawcy z dzieckiem nie wskazano</w:t>
      </w:r>
      <w:r w:rsidR="00C223ED">
        <w:rPr>
          <w:rFonts w:cs="Open Sans"/>
          <w:bCs/>
          <w:sz w:val="24"/>
          <w:szCs w:val="24"/>
        </w:rPr>
        <w:t>,</w:t>
      </w:r>
      <w:r w:rsidRPr="00EC3CFA">
        <w:rPr>
          <w:rFonts w:cs="Open Sans"/>
          <w:bCs/>
          <w:sz w:val="24"/>
          <w:szCs w:val="24"/>
        </w:rPr>
        <w:t xml:space="preserve"> jakie </w:t>
      </w:r>
      <w:r w:rsidRPr="00EC3CFA">
        <w:rPr>
          <w:rFonts w:cs="Open Sans"/>
          <w:bCs/>
          <w:sz w:val="24"/>
          <w:szCs w:val="24"/>
        </w:rPr>
        <w:lastRenderedPageBreak/>
        <w:t>obowiązki ma uczestniczka, należałoby przyjąć, iż nie można zagrozić jej nakazaniem zapłaty określonej sumy pieniężnej za naruszenie jej obowiązków co do kontaktów wnioskodawcy z dzieckiem, uregulowanych w ugodzie zawartej przez rodziców małoletniego. Przyjmując taką wykładnię</w:t>
      </w:r>
      <w:r w:rsidR="00C223ED">
        <w:rPr>
          <w:rFonts w:cs="Open Sans"/>
          <w:bCs/>
          <w:sz w:val="24"/>
          <w:szCs w:val="24"/>
        </w:rPr>
        <w:t>,</w:t>
      </w:r>
      <w:r w:rsidRPr="00EC3CFA">
        <w:rPr>
          <w:rFonts w:cs="Open Sans"/>
          <w:bCs/>
          <w:sz w:val="24"/>
          <w:szCs w:val="24"/>
        </w:rPr>
        <w:t xml:space="preserve"> należałoby oddalić wniosek o wykonanie kontaktów z małoletnim, jednak prowadziłoby to do sytuacji, w której wnioskodawca</w:t>
      </w:r>
      <w:r w:rsidR="00C223ED">
        <w:rPr>
          <w:rFonts w:cs="Open Sans"/>
          <w:bCs/>
          <w:sz w:val="24"/>
          <w:szCs w:val="24"/>
        </w:rPr>
        <w:t>,</w:t>
      </w:r>
      <w:r w:rsidRPr="00EC3CFA">
        <w:rPr>
          <w:rFonts w:cs="Open Sans"/>
          <w:bCs/>
          <w:sz w:val="24"/>
          <w:szCs w:val="24"/>
        </w:rPr>
        <w:t xml:space="preserve"> pomimo formalnego uregulowania jego kontaktów z dzieckiem w ugodzie sądowej</w:t>
      </w:r>
      <w:r w:rsidR="00C223ED">
        <w:rPr>
          <w:rFonts w:cs="Open Sans"/>
          <w:bCs/>
          <w:sz w:val="24"/>
          <w:szCs w:val="24"/>
        </w:rPr>
        <w:t>,</w:t>
      </w:r>
      <w:r w:rsidRPr="00EC3CFA">
        <w:rPr>
          <w:rFonts w:cs="Open Sans"/>
          <w:bCs/>
          <w:sz w:val="24"/>
          <w:szCs w:val="24"/>
        </w:rPr>
        <w:t xml:space="preserve"> nie mógłby doprowadzić w sposób zgodny z obowiązującymi w Polsce przepisami do realizowania uregulowanych sądownie jego kontaktów z dzieckiem, gdyby uczestniczka codziennie odbierała dziecko z przedszkola tuż przed wskazaną w ugodzie godziną rozpoczęcia kontaktów wnioskodawcy z dzieckiem. Uczestniczka mogłaby więc bez narażania się na sankcję z art. 598</w:t>
      </w:r>
      <w:r w:rsidRPr="00EC3CFA">
        <w:rPr>
          <w:rFonts w:cs="Open Sans"/>
          <w:bCs/>
          <w:sz w:val="24"/>
          <w:szCs w:val="24"/>
          <w:vertAlign w:val="superscript"/>
        </w:rPr>
        <w:t>15</w:t>
      </w:r>
      <w:r w:rsidRPr="00EC3CFA">
        <w:rPr>
          <w:rFonts w:cs="Open Sans"/>
          <w:bCs/>
          <w:sz w:val="24"/>
          <w:szCs w:val="24"/>
        </w:rPr>
        <w:t xml:space="preserve"> § 1 k.p.c. doprowadzić do sytuacji, w której wnioskodawca w ogóle nie mógłby zabierać dziecka na kontakty, mimo ich sądowego uregulowania, co byłoby ewidentnie sprzeczne z dobrem dziecka, które ma prawo do kontaktu z ojcem. </w:t>
      </w:r>
    </w:p>
    <w:p w14:paraId="6E34D0D4" w14:textId="046C499F" w:rsidR="00941EDD" w:rsidRPr="00EC3CFA" w:rsidRDefault="00941EDD" w:rsidP="00941EDD">
      <w:pPr>
        <w:ind w:firstLine="708"/>
        <w:jc w:val="both"/>
        <w:rPr>
          <w:rFonts w:cs="Open Sans"/>
          <w:bCs/>
          <w:sz w:val="24"/>
          <w:szCs w:val="24"/>
        </w:rPr>
      </w:pPr>
      <w:r w:rsidRPr="00EC3CFA">
        <w:rPr>
          <w:rFonts w:cs="Open Sans"/>
          <w:bCs/>
          <w:sz w:val="24"/>
          <w:szCs w:val="24"/>
        </w:rPr>
        <w:t>W art. 598</w:t>
      </w:r>
      <w:r w:rsidRPr="00EC3CFA">
        <w:rPr>
          <w:rFonts w:cs="Open Sans"/>
          <w:bCs/>
          <w:sz w:val="24"/>
          <w:szCs w:val="24"/>
          <w:vertAlign w:val="superscript"/>
        </w:rPr>
        <w:t>15</w:t>
      </w:r>
      <w:r w:rsidRPr="00EC3CFA">
        <w:rPr>
          <w:rFonts w:cs="Open Sans"/>
          <w:bCs/>
          <w:sz w:val="24"/>
          <w:szCs w:val="24"/>
        </w:rPr>
        <w:t xml:space="preserve"> § 1 k.p.c. mowa jest o obowiązkach wynikających z ugody, a nie o obowiązkach określonych lub wskazanych czy ujętych w ugodzie. Możliwa jest więc taka wykładnia art. 598</w:t>
      </w:r>
      <w:r w:rsidRPr="00EC3CFA">
        <w:rPr>
          <w:rFonts w:cs="Open Sans"/>
          <w:bCs/>
          <w:sz w:val="24"/>
          <w:szCs w:val="24"/>
          <w:vertAlign w:val="superscript"/>
        </w:rPr>
        <w:t>15</w:t>
      </w:r>
      <w:r w:rsidRPr="00EC3CFA">
        <w:rPr>
          <w:rFonts w:cs="Open Sans"/>
          <w:bCs/>
          <w:sz w:val="24"/>
          <w:szCs w:val="24"/>
        </w:rPr>
        <w:t xml:space="preserve"> § 1 k.p.c., że dla zastosowania tego przepisu wystarczająca jest sytuacja, iż osoba sprawująca pieczę nad dzieckiem będzie podejmowała takie działania, które będą prowadziły do niemożliwości zrealizowania kontaktów z dzieckiem przez osobę uprawnioną do tych kontaktów w sposób ustalony w ugodzie sądowej. Można przyjąć zatem, że obowiązek rodzica sprawującego pieczę nad dzieckiem nie musi być wprost wskazany w ugodzie, a wystarczające jest dla zastosowania art. 598</w:t>
      </w:r>
      <w:r w:rsidRPr="00EC3CFA">
        <w:rPr>
          <w:rFonts w:cs="Open Sans"/>
          <w:bCs/>
          <w:sz w:val="24"/>
          <w:szCs w:val="24"/>
          <w:vertAlign w:val="superscript"/>
        </w:rPr>
        <w:t>15</w:t>
      </w:r>
      <w:r w:rsidRPr="00EC3CFA">
        <w:rPr>
          <w:rFonts w:cs="Open Sans"/>
          <w:bCs/>
          <w:sz w:val="24"/>
          <w:szCs w:val="24"/>
        </w:rPr>
        <w:t xml:space="preserve"> § 1 k.p.c., iż dany obowiązek można wyinterpretować z treści ugody i w konsekwencji uwzględnić wniosek. Taka wykładnia budzi jednak wątpliwości</w:t>
      </w:r>
      <w:r w:rsidR="007C7BF6">
        <w:rPr>
          <w:rFonts w:cs="Open Sans"/>
          <w:bCs/>
          <w:sz w:val="24"/>
          <w:szCs w:val="24"/>
        </w:rPr>
        <w:t>, gdyż</w:t>
      </w:r>
      <w:r w:rsidRPr="00EC3CFA">
        <w:rPr>
          <w:rFonts w:cs="Open Sans"/>
          <w:bCs/>
          <w:sz w:val="24"/>
          <w:szCs w:val="24"/>
        </w:rPr>
        <w:t xml:space="preserve"> osoba sprawująca pieczę nad dzieckiem </w:t>
      </w:r>
      <w:r w:rsidRPr="00EC3CFA">
        <w:rPr>
          <w:rFonts w:cs="Open Sans"/>
          <w:bCs/>
          <w:sz w:val="24"/>
          <w:szCs w:val="24"/>
        </w:rPr>
        <w:lastRenderedPageBreak/>
        <w:t>nie może mieć całkowitej pewności</w:t>
      </w:r>
      <w:r w:rsidR="007C7BF6">
        <w:rPr>
          <w:rFonts w:cs="Open Sans"/>
          <w:bCs/>
          <w:sz w:val="24"/>
          <w:szCs w:val="24"/>
        </w:rPr>
        <w:t>,</w:t>
      </w:r>
      <w:r w:rsidRPr="00EC3CFA">
        <w:rPr>
          <w:rFonts w:cs="Open Sans"/>
          <w:bCs/>
          <w:sz w:val="24"/>
          <w:szCs w:val="24"/>
        </w:rPr>
        <w:t xml:space="preserve"> jakie jej zachowania lub zaniechania mogą skutkować zastosowaniem wobec niej sankcji przewidzianej w art. 598</w:t>
      </w:r>
      <w:r w:rsidRPr="00EC3CFA">
        <w:rPr>
          <w:rFonts w:cs="Open Sans"/>
          <w:bCs/>
          <w:sz w:val="24"/>
          <w:szCs w:val="24"/>
          <w:vertAlign w:val="superscript"/>
        </w:rPr>
        <w:t>15</w:t>
      </w:r>
      <w:r w:rsidRPr="00EC3CFA">
        <w:rPr>
          <w:rFonts w:cs="Open Sans"/>
          <w:bCs/>
          <w:sz w:val="24"/>
          <w:szCs w:val="24"/>
        </w:rPr>
        <w:t xml:space="preserve"> § 1 k.p.c. Wydaje się zaś, że w państwie prawa dla zastosowania jakichkolwiek sankcji (nie tyko karnych) przez sąd wobec danej osoby konieczne jest uprzednie precyzyjne określenie obowiązków tej osoby i to niezależnie od tego, czy obowiązki te będą wynikać wprost z przepisów prawa</w:t>
      </w:r>
      <w:r w:rsidR="007C7BF6">
        <w:rPr>
          <w:rFonts w:cs="Open Sans"/>
          <w:bCs/>
          <w:sz w:val="24"/>
          <w:szCs w:val="24"/>
        </w:rPr>
        <w:t>,</w:t>
      </w:r>
      <w:r w:rsidRPr="00EC3CFA">
        <w:rPr>
          <w:rFonts w:cs="Open Sans"/>
          <w:bCs/>
          <w:sz w:val="24"/>
          <w:szCs w:val="24"/>
        </w:rPr>
        <w:t xml:space="preserve"> czy z orzeczeń sądów lub ze zrównanych z nimi w zakresie ich mocy obowiązującej ugód sądowych.</w:t>
      </w:r>
    </w:p>
    <w:p w14:paraId="7B3C45B4" w14:textId="77777777" w:rsidR="00941EDD" w:rsidRPr="00EC3CFA" w:rsidRDefault="00941EDD" w:rsidP="00941EDD">
      <w:pPr>
        <w:jc w:val="right"/>
        <w:rPr>
          <w:rFonts w:cs="Open Sans"/>
          <w:bCs/>
          <w:sz w:val="24"/>
          <w:szCs w:val="24"/>
        </w:rPr>
      </w:pPr>
      <w:r w:rsidRPr="00EC3CFA">
        <w:rPr>
          <w:rFonts w:cs="Open Sans"/>
          <w:bCs/>
          <w:sz w:val="24"/>
          <w:szCs w:val="24"/>
        </w:rPr>
        <w:t>A.T</w:t>
      </w:r>
      <w:r w:rsidR="005909BE" w:rsidRPr="00EC3CFA">
        <w:rPr>
          <w:rFonts w:cs="Open Sans"/>
          <w:bCs/>
          <w:sz w:val="24"/>
          <w:szCs w:val="24"/>
        </w:rPr>
        <w:t>ur</w:t>
      </w:r>
      <w:r w:rsidRPr="00EC3CFA">
        <w:rPr>
          <w:rFonts w:cs="Open Sans"/>
          <w:bCs/>
          <w:sz w:val="24"/>
          <w:szCs w:val="24"/>
        </w:rPr>
        <w:t>.</w:t>
      </w:r>
    </w:p>
    <w:p w14:paraId="524B11C9" w14:textId="77777777" w:rsidR="008473A8" w:rsidRPr="00EC3CFA" w:rsidRDefault="008473A8" w:rsidP="00941EDD">
      <w:pPr>
        <w:jc w:val="both"/>
        <w:rPr>
          <w:rFonts w:cs="Open Sans"/>
          <w:bCs/>
          <w:sz w:val="24"/>
          <w:szCs w:val="24"/>
        </w:rPr>
      </w:pPr>
    </w:p>
    <w:p w14:paraId="24F62E8D" w14:textId="77777777" w:rsidR="008473A8" w:rsidRPr="00EC3CFA" w:rsidRDefault="0039184A" w:rsidP="008473A8">
      <w:pPr>
        <w:jc w:val="center"/>
        <w:rPr>
          <w:rFonts w:cs="Open Sans"/>
          <w:bCs/>
          <w:sz w:val="24"/>
          <w:szCs w:val="24"/>
        </w:rPr>
      </w:pPr>
      <w:r w:rsidRPr="00EC3CFA">
        <w:rPr>
          <w:rFonts w:cs="Open Sans"/>
          <w:bCs/>
          <w:sz w:val="24"/>
          <w:szCs w:val="24"/>
        </w:rPr>
        <w:t>*</w:t>
      </w:r>
    </w:p>
    <w:p w14:paraId="1364AB98" w14:textId="77777777" w:rsidR="00076481" w:rsidRPr="00EC3CFA" w:rsidRDefault="00076481" w:rsidP="008473A8">
      <w:pPr>
        <w:jc w:val="center"/>
        <w:rPr>
          <w:rFonts w:cs="Open Sans"/>
          <w:bCs/>
          <w:sz w:val="24"/>
          <w:szCs w:val="24"/>
        </w:rPr>
      </w:pPr>
    </w:p>
    <w:p w14:paraId="1817ADEE" w14:textId="77777777" w:rsidR="0039184A" w:rsidRPr="00EC3CFA" w:rsidRDefault="0039184A" w:rsidP="0039184A">
      <w:pPr>
        <w:jc w:val="both"/>
        <w:rPr>
          <w:rFonts w:cs="Open Sans"/>
          <w:bCs/>
          <w:sz w:val="24"/>
          <w:szCs w:val="24"/>
        </w:rPr>
      </w:pPr>
      <w:r w:rsidRPr="00EC3CFA">
        <w:rPr>
          <w:rFonts w:cs="Open Sans"/>
          <w:bCs/>
          <w:sz w:val="24"/>
          <w:szCs w:val="24"/>
        </w:rPr>
        <w:t>III CZP 8</w:t>
      </w:r>
      <w:r w:rsidR="00EB71F7" w:rsidRPr="00EC3CFA">
        <w:rPr>
          <w:rFonts w:cs="Open Sans"/>
          <w:bCs/>
          <w:sz w:val="24"/>
          <w:szCs w:val="24"/>
        </w:rPr>
        <w:t>8</w:t>
      </w:r>
      <w:r w:rsidRPr="00EC3CFA">
        <w:rPr>
          <w:rFonts w:cs="Open Sans"/>
          <w:bCs/>
          <w:sz w:val="24"/>
          <w:szCs w:val="24"/>
        </w:rPr>
        <w:t>/2</w:t>
      </w:r>
      <w:r w:rsidR="00EB71F7" w:rsidRPr="00EC3CFA">
        <w:rPr>
          <w:rFonts w:cs="Open Sans"/>
          <w:bCs/>
          <w:sz w:val="24"/>
          <w:szCs w:val="24"/>
        </w:rPr>
        <w:t>2</w:t>
      </w:r>
    </w:p>
    <w:p w14:paraId="5F78306B" w14:textId="77777777" w:rsidR="0039184A" w:rsidRPr="00EC3CFA" w:rsidRDefault="0039184A" w:rsidP="0039184A">
      <w:pPr>
        <w:ind w:firstLine="708"/>
        <w:jc w:val="both"/>
        <w:rPr>
          <w:rFonts w:cs="Open Sans"/>
          <w:b/>
          <w:sz w:val="24"/>
          <w:szCs w:val="24"/>
        </w:rPr>
      </w:pPr>
      <w:r w:rsidRPr="00EC3CFA">
        <w:rPr>
          <w:rFonts w:cs="Open Sans"/>
          <w:b/>
          <w:sz w:val="24"/>
          <w:szCs w:val="24"/>
        </w:rPr>
        <w:t>„Czy dopuszczalna jest odmowa – na podstawie art. 236 § 2 zdanie drugie k.c. – przedłużenia terminu oddania gruntu w użytkowanie wieczyste uzasadniona wcześniejszym zgłoszeniem przez byłego właściciela tego gruntu lub jego następców prawnych uprawdopodobnionych roszczeń, opartych na art. 7 ust. 1 dekretu z dnia 26 października 1945 r. o własności i użytkowaniu gruntów na obszarze m.st. Warszawy (Dz.U. z 1945 r. Nr 50, poz. 279 ze zm.)?”</w:t>
      </w:r>
    </w:p>
    <w:p w14:paraId="20E6521D" w14:textId="47899D53" w:rsidR="0039184A" w:rsidRPr="00EC3CFA" w:rsidRDefault="0039184A" w:rsidP="0039184A">
      <w:pPr>
        <w:ind w:firstLine="708"/>
        <w:jc w:val="both"/>
        <w:rPr>
          <w:rFonts w:cs="Open Sans"/>
          <w:bCs/>
          <w:i/>
          <w:iCs/>
          <w:sz w:val="24"/>
          <w:szCs w:val="24"/>
        </w:rPr>
      </w:pPr>
      <w:r w:rsidRPr="00EC3CFA">
        <w:rPr>
          <w:rFonts w:cs="Open Sans"/>
          <w:bCs/>
          <w:i/>
          <w:iCs/>
          <w:sz w:val="24"/>
          <w:szCs w:val="24"/>
        </w:rPr>
        <w:t xml:space="preserve">(postanowienie Sądu Najwyższego z 24 września 2021 r., I CSKP 102/21, </w:t>
      </w:r>
      <w:r w:rsidRPr="00EC3CFA">
        <w:rPr>
          <w:rFonts w:cs="Open Sans"/>
          <w:bCs/>
          <w:i/>
          <w:iCs/>
          <w:sz w:val="24"/>
          <w:szCs w:val="24"/>
          <w:u w:val="single"/>
        </w:rPr>
        <w:t>D.</w:t>
      </w:r>
      <w:r w:rsidR="007C7BF6">
        <w:rPr>
          <w:rFonts w:cs="Open Sans"/>
          <w:bCs/>
          <w:i/>
          <w:iCs/>
          <w:sz w:val="24"/>
          <w:szCs w:val="24"/>
          <w:u w:val="single"/>
        </w:rPr>
        <w:t> </w:t>
      </w:r>
      <w:r w:rsidRPr="00EC3CFA">
        <w:rPr>
          <w:rFonts w:cs="Open Sans"/>
          <w:bCs/>
          <w:i/>
          <w:iCs/>
          <w:sz w:val="24"/>
          <w:szCs w:val="24"/>
          <w:u w:val="single"/>
        </w:rPr>
        <w:t>Dończyk</w:t>
      </w:r>
      <w:r w:rsidRPr="00EC3CFA">
        <w:rPr>
          <w:rFonts w:cs="Open Sans"/>
          <w:bCs/>
          <w:i/>
          <w:iCs/>
          <w:sz w:val="24"/>
          <w:szCs w:val="24"/>
        </w:rPr>
        <w:t>, M. Koba, A. Owczarek)</w:t>
      </w:r>
    </w:p>
    <w:p w14:paraId="3EE8E2D3" w14:textId="77777777" w:rsidR="0039184A" w:rsidRPr="00EC3CFA" w:rsidRDefault="0039184A" w:rsidP="0039184A">
      <w:pPr>
        <w:ind w:firstLine="708"/>
        <w:jc w:val="both"/>
        <w:rPr>
          <w:rFonts w:cs="Open Sans"/>
          <w:bCs/>
          <w:sz w:val="24"/>
          <w:szCs w:val="24"/>
        </w:rPr>
      </w:pPr>
    </w:p>
    <w:p w14:paraId="07528CA7" w14:textId="77777777" w:rsidR="0039184A" w:rsidRPr="00EC3CFA" w:rsidRDefault="0039184A" w:rsidP="0039184A">
      <w:pPr>
        <w:ind w:firstLine="708"/>
        <w:jc w:val="both"/>
        <w:rPr>
          <w:rFonts w:cs="Open Sans"/>
          <w:bCs/>
          <w:sz w:val="24"/>
          <w:szCs w:val="24"/>
        </w:rPr>
      </w:pPr>
      <w:r w:rsidRPr="00EC3CFA">
        <w:rPr>
          <w:rFonts w:cs="Open Sans"/>
          <w:bCs/>
          <w:sz w:val="24"/>
          <w:szCs w:val="24"/>
        </w:rPr>
        <w:t xml:space="preserve">Sąd Najwyższy, dokonując szerokiej analizy przedstawionego problemu prawnego, zauważył m.in., że przeważająca w orzecznictwie oraz piśmiennictwie wykładnia pojęcia „ważny interes społeczny”, o którym mowa w art. 236 § 2 k.c., wyłącza objęcie nią sytuacji, w której zachodzi potrzeba rozpoznania roszczeń </w:t>
      </w:r>
      <w:r w:rsidRPr="00EC3CFA">
        <w:rPr>
          <w:rFonts w:cs="Open Sans"/>
          <w:bCs/>
          <w:sz w:val="24"/>
          <w:szCs w:val="24"/>
        </w:rPr>
        <w:lastRenderedPageBreak/>
        <w:t>byłych właścicieli (ich spadkobierców) nieruchomości warszawskich przysługujących im na podstawie art. 7 dekretu warszawskiego. Nie można uznać za realizację ważnego interesu społecznego konieczności uczynienia zadość tym roszczeniom. Nie istnieje norma o charakterze ustawowym, z której można by wprost wywieść, iż konieczność wcześniejszego, w stosunku do wniosku użytkownika wieczystego o przedłużenie użytkowania wieczystego, rozpoznania i zaspokojenia tych roszczeń stanowi realizację interesu publicznego lub społecznego mających znaczenie dla interesu zbiorowego obywateli lub grupy mieszkańców. Zaspokojenie tych roszczeń zmierza w istocie do zaspokojenia interesu indywidualnego konkretnych właścicieli (ich spadkobierców) i jest irrelewantne z punktu widzenia interesu publicznego lub społecznego.</w:t>
      </w:r>
    </w:p>
    <w:p w14:paraId="04EA8789" w14:textId="77777777" w:rsidR="0039184A" w:rsidRPr="00EC3CFA" w:rsidRDefault="0039184A" w:rsidP="0039184A">
      <w:pPr>
        <w:ind w:firstLine="708"/>
        <w:jc w:val="both"/>
        <w:rPr>
          <w:rFonts w:cs="Open Sans"/>
          <w:bCs/>
          <w:sz w:val="24"/>
          <w:szCs w:val="24"/>
        </w:rPr>
      </w:pPr>
      <w:r w:rsidRPr="00EC3CFA">
        <w:rPr>
          <w:rFonts w:cs="Open Sans"/>
          <w:bCs/>
          <w:sz w:val="24"/>
          <w:szCs w:val="24"/>
        </w:rPr>
        <w:t xml:space="preserve">Nie można jednak odmówić słuszności także stanowisku, zgodnie z którym konieczność rozpoznania (i zaspokojenia) tych roszczeń może być uznana za ważny interes społeczny przy uwzględnieniu norm Konstytucji (art. 21 i art. 64), gwarantujących ochronę prawa własności i dziedziczenia, których realizacji służą m.in. normy odnoszące się także do zaspokajania roszczeń właścicieli nieruchomości przejętych przez państwo na podstawie przepisów dekretu warszawskiego oraz zmierzające do poszanowania zasady zaufania obywateli do państwa i stanowionego przez nie prawa, tj. poszanowania konstytucyjnej zasady demokratycznego państwa prawnego i zasady praworządności (art. 2 i 7 Konstytucji). Uczynienie zadość tym roszczeniom leży w interesie ogólnym całego społeczeństwa także z tej przyczyny, że służy ochronie mienia publicznego, które w przypadku odmowy zaspokojenia tych roszczeń jest narażone na uszczuplenie z uwagi na konieczność zaspokojenia roszczeń odszkodowawczych byłych właścicieli (ich spadkobierców) nieruchomości warszawskich. Z tej perspektywy konieczność rozpoznania tych roszczeń i w razie usprawiedliwionej podstawy ich </w:t>
      </w:r>
      <w:r w:rsidRPr="00EC3CFA">
        <w:rPr>
          <w:rFonts w:cs="Open Sans"/>
          <w:bCs/>
          <w:sz w:val="24"/>
          <w:szCs w:val="24"/>
        </w:rPr>
        <w:lastRenderedPageBreak/>
        <w:t>zaspokojenia powoduje zaspokojenie indywidualnego interesu poszczególnych właścicieli (ich spadkobierców) nieruchomości warszawskich, ale jest to skutek wtórny i niewykluczający zaspokojenia w ten sposób także ważnego interesu społecznego.</w:t>
      </w:r>
    </w:p>
    <w:p w14:paraId="345E5455" w14:textId="77777777" w:rsidR="0039184A" w:rsidRPr="00EC3CFA" w:rsidRDefault="0039184A" w:rsidP="0039184A">
      <w:pPr>
        <w:jc w:val="right"/>
        <w:rPr>
          <w:rFonts w:cs="Open Sans"/>
          <w:bCs/>
          <w:sz w:val="24"/>
          <w:szCs w:val="24"/>
        </w:rPr>
      </w:pPr>
      <w:r w:rsidRPr="00EC3CFA">
        <w:rPr>
          <w:rFonts w:cs="Open Sans"/>
          <w:bCs/>
          <w:sz w:val="24"/>
          <w:szCs w:val="24"/>
        </w:rPr>
        <w:t>A.T</w:t>
      </w:r>
      <w:r w:rsidR="005909BE" w:rsidRPr="00EC3CFA">
        <w:rPr>
          <w:rFonts w:cs="Open Sans"/>
          <w:bCs/>
          <w:sz w:val="24"/>
          <w:szCs w:val="24"/>
        </w:rPr>
        <w:t>ur</w:t>
      </w:r>
      <w:r w:rsidRPr="00EC3CFA">
        <w:rPr>
          <w:rFonts w:cs="Open Sans"/>
          <w:bCs/>
          <w:sz w:val="24"/>
          <w:szCs w:val="24"/>
        </w:rPr>
        <w:t>.</w:t>
      </w:r>
    </w:p>
    <w:p w14:paraId="21D6183F" w14:textId="77777777" w:rsidR="0039184A" w:rsidRPr="00EC3CFA" w:rsidRDefault="0039184A" w:rsidP="0039184A">
      <w:pPr>
        <w:jc w:val="both"/>
        <w:rPr>
          <w:rFonts w:cs="Open Sans"/>
          <w:bCs/>
          <w:sz w:val="24"/>
          <w:szCs w:val="24"/>
        </w:rPr>
      </w:pPr>
    </w:p>
    <w:p w14:paraId="2D6CFAC9" w14:textId="77777777" w:rsidR="008473A8" w:rsidRPr="00EC3CFA" w:rsidRDefault="008473A8" w:rsidP="008473A8">
      <w:pPr>
        <w:jc w:val="center"/>
        <w:rPr>
          <w:rFonts w:cs="Open Sans"/>
          <w:bCs/>
          <w:sz w:val="24"/>
          <w:szCs w:val="24"/>
        </w:rPr>
      </w:pPr>
      <w:r w:rsidRPr="00EC3CFA">
        <w:rPr>
          <w:rFonts w:cs="Open Sans"/>
          <w:bCs/>
          <w:sz w:val="24"/>
          <w:szCs w:val="24"/>
        </w:rPr>
        <w:t>*</w:t>
      </w:r>
    </w:p>
    <w:p w14:paraId="48DDB8F3" w14:textId="77777777" w:rsidR="008473A8" w:rsidRPr="00EC3CFA" w:rsidRDefault="008473A8" w:rsidP="008473A8">
      <w:pPr>
        <w:jc w:val="both"/>
        <w:rPr>
          <w:rFonts w:cs="Open Sans"/>
          <w:sz w:val="24"/>
          <w:szCs w:val="24"/>
        </w:rPr>
      </w:pPr>
    </w:p>
    <w:p w14:paraId="7D0D2A80" w14:textId="77777777" w:rsidR="008473A8" w:rsidRPr="00EC3CFA" w:rsidRDefault="008473A8" w:rsidP="008473A8">
      <w:pPr>
        <w:jc w:val="both"/>
        <w:rPr>
          <w:rFonts w:cs="Open Sans"/>
          <w:bCs/>
          <w:sz w:val="24"/>
          <w:szCs w:val="24"/>
        </w:rPr>
      </w:pPr>
      <w:r w:rsidRPr="00EC3CFA">
        <w:rPr>
          <w:rFonts w:cs="Open Sans"/>
          <w:bCs/>
          <w:sz w:val="24"/>
          <w:szCs w:val="24"/>
        </w:rPr>
        <w:t>III CZP 8</w:t>
      </w:r>
      <w:r w:rsidR="007D3DE5" w:rsidRPr="00EC3CFA">
        <w:rPr>
          <w:rFonts w:cs="Open Sans"/>
          <w:bCs/>
          <w:sz w:val="24"/>
          <w:szCs w:val="24"/>
        </w:rPr>
        <w:t>9</w:t>
      </w:r>
      <w:r w:rsidRPr="00EC3CFA">
        <w:rPr>
          <w:rFonts w:cs="Open Sans"/>
          <w:bCs/>
          <w:sz w:val="24"/>
          <w:szCs w:val="24"/>
        </w:rPr>
        <w:t>/2</w:t>
      </w:r>
      <w:r w:rsidR="007D3DE5" w:rsidRPr="00EC3CFA">
        <w:rPr>
          <w:rFonts w:cs="Open Sans"/>
          <w:bCs/>
          <w:sz w:val="24"/>
          <w:szCs w:val="24"/>
        </w:rPr>
        <w:t>2</w:t>
      </w:r>
      <w:r w:rsidRPr="00EC3CFA">
        <w:rPr>
          <w:rFonts w:cs="Open Sans"/>
          <w:bCs/>
          <w:sz w:val="24"/>
          <w:szCs w:val="24"/>
        </w:rPr>
        <w:t xml:space="preserve"> </w:t>
      </w:r>
    </w:p>
    <w:p w14:paraId="7D2463BC" w14:textId="77777777" w:rsidR="008473A8" w:rsidRPr="00EC3CFA" w:rsidRDefault="008473A8" w:rsidP="008473A8">
      <w:pPr>
        <w:ind w:firstLine="708"/>
        <w:jc w:val="both"/>
        <w:rPr>
          <w:rFonts w:cs="Open Sans"/>
          <w:b/>
          <w:bCs/>
          <w:sz w:val="24"/>
          <w:szCs w:val="24"/>
        </w:rPr>
      </w:pPr>
      <w:r w:rsidRPr="00EC3CFA">
        <w:rPr>
          <w:rFonts w:cs="Open Sans"/>
          <w:b/>
          <w:bCs/>
          <w:sz w:val="24"/>
          <w:szCs w:val="24"/>
        </w:rPr>
        <w:t>„1. Czy umowa kredytu ma charakter umowy wzajemnej w świetle regulacji art. 497 k.c. w związku z art. 496 k.c.?</w:t>
      </w:r>
    </w:p>
    <w:p w14:paraId="78133195" w14:textId="77777777" w:rsidR="008473A8" w:rsidRPr="00EC3CFA" w:rsidRDefault="008473A8" w:rsidP="008473A8">
      <w:pPr>
        <w:jc w:val="both"/>
        <w:rPr>
          <w:rFonts w:cs="Open Sans"/>
          <w:b/>
          <w:bCs/>
          <w:sz w:val="24"/>
          <w:szCs w:val="24"/>
        </w:rPr>
      </w:pPr>
      <w:r w:rsidRPr="00EC3CFA">
        <w:rPr>
          <w:rFonts w:cs="Open Sans"/>
          <w:b/>
          <w:bCs/>
          <w:sz w:val="24"/>
          <w:szCs w:val="24"/>
        </w:rPr>
        <w:t>w przypadku pozytywnej odpowiedzi na pytanie pierwsze:</w:t>
      </w:r>
    </w:p>
    <w:p w14:paraId="13621EF0" w14:textId="77777777" w:rsidR="008473A8" w:rsidRPr="00EC3CFA" w:rsidRDefault="008473A8" w:rsidP="008473A8">
      <w:pPr>
        <w:ind w:firstLine="708"/>
        <w:jc w:val="both"/>
        <w:rPr>
          <w:rFonts w:cs="Open Sans"/>
          <w:b/>
          <w:bCs/>
          <w:sz w:val="24"/>
          <w:szCs w:val="24"/>
        </w:rPr>
      </w:pPr>
      <w:r w:rsidRPr="00EC3CFA">
        <w:rPr>
          <w:rFonts w:cs="Open Sans"/>
          <w:b/>
          <w:bCs/>
          <w:sz w:val="24"/>
          <w:szCs w:val="24"/>
        </w:rPr>
        <w:t>2. czy skuteczny będzie zarzut zatrzymania złożony przez pełnomocnika procesowego strony w piśmie procesowym doręczonym pełnomocnikowi drugiej strony</w:t>
      </w:r>
      <w:r w:rsidR="00C50E53" w:rsidRPr="00EC3CFA">
        <w:rPr>
          <w:rFonts w:cs="Open Sans"/>
          <w:b/>
          <w:bCs/>
          <w:sz w:val="24"/>
          <w:szCs w:val="24"/>
        </w:rPr>
        <w:t>,</w:t>
      </w:r>
      <w:r w:rsidRPr="00EC3CFA">
        <w:rPr>
          <w:rFonts w:cs="Open Sans"/>
          <w:b/>
          <w:bCs/>
          <w:sz w:val="24"/>
          <w:szCs w:val="24"/>
        </w:rPr>
        <w:t xml:space="preserve"> jeżeli obaj pełnomocnicy korzystają z zakresu umocowania objętego zakresem wskazanym w dyspozycji art. 91 k.p.c.? </w:t>
      </w:r>
    </w:p>
    <w:p w14:paraId="36498FC4" w14:textId="77777777" w:rsidR="008473A8" w:rsidRPr="00EC3CFA" w:rsidRDefault="008473A8" w:rsidP="008473A8">
      <w:pPr>
        <w:jc w:val="both"/>
        <w:rPr>
          <w:rFonts w:cs="Open Sans"/>
          <w:b/>
          <w:bCs/>
          <w:sz w:val="24"/>
          <w:szCs w:val="24"/>
        </w:rPr>
      </w:pPr>
      <w:r w:rsidRPr="00EC3CFA">
        <w:rPr>
          <w:rFonts w:cs="Open Sans"/>
          <w:b/>
          <w:bCs/>
          <w:sz w:val="24"/>
          <w:szCs w:val="24"/>
        </w:rPr>
        <w:t>oraz</w:t>
      </w:r>
    </w:p>
    <w:p w14:paraId="3F1D1CFB" w14:textId="77777777" w:rsidR="008473A8" w:rsidRPr="00EC3CFA" w:rsidRDefault="008473A8" w:rsidP="008473A8">
      <w:pPr>
        <w:ind w:firstLine="708"/>
        <w:jc w:val="both"/>
        <w:rPr>
          <w:rFonts w:cs="Open Sans"/>
          <w:b/>
          <w:bCs/>
          <w:sz w:val="24"/>
          <w:szCs w:val="24"/>
        </w:rPr>
      </w:pPr>
      <w:r w:rsidRPr="00EC3CFA">
        <w:rPr>
          <w:rFonts w:cs="Open Sans"/>
          <w:b/>
          <w:bCs/>
          <w:sz w:val="24"/>
          <w:szCs w:val="24"/>
        </w:rPr>
        <w:t xml:space="preserve">3. czy skuteczne będzie złożenie zarzutu zatrzymania jako zarzutu ewentualnego, tj. na wypadek stwierdzenia nieważności umowy?” </w:t>
      </w:r>
    </w:p>
    <w:p w14:paraId="5AEDADA9" w14:textId="46BC6168" w:rsidR="008473A8" w:rsidRPr="00EC3CFA" w:rsidRDefault="008473A8" w:rsidP="008473A8">
      <w:pPr>
        <w:ind w:firstLine="708"/>
        <w:jc w:val="both"/>
        <w:rPr>
          <w:rFonts w:cs="Open Sans"/>
          <w:bCs/>
          <w:i/>
          <w:sz w:val="24"/>
          <w:szCs w:val="24"/>
        </w:rPr>
      </w:pPr>
      <w:r w:rsidRPr="00EC3CFA">
        <w:rPr>
          <w:rFonts w:cs="Open Sans"/>
          <w:bCs/>
          <w:i/>
          <w:sz w:val="24"/>
          <w:szCs w:val="24"/>
        </w:rPr>
        <w:t>(postanowienie Sądu Apelacyjnego w Gdańsku z 6 grudnia 2021 r., I</w:t>
      </w:r>
      <w:r w:rsidR="007C7BF6">
        <w:rPr>
          <w:rFonts w:cs="Open Sans"/>
          <w:bCs/>
          <w:i/>
          <w:sz w:val="24"/>
          <w:szCs w:val="24"/>
        </w:rPr>
        <w:t> </w:t>
      </w:r>
      <w:r w:rsidRPr="00EC3CFA">
        <w:rPr>
          <w:rFonts w:cs="Open Sans"/>
          <w:bCs/>
          <w:i/>
          <w:sz w:val="24"/>
          <w:szCs w:val="24"/>
        </w:rPr>
        <w:t>ACa</w:t>
      </w:r>
      <w:r w:rsidR="007C7BF6">
        <w:rPr>
          <w:rFonts w:cs="Open Sans"/>
          <w:bCs/>
          <w:i/>
          <w:sz w:val="24"/>
          <w:szCs w:val="24"/>
        </w:rPr>
        <w:t> </w:t>
      </w:r>
      <w:r w:rsidRPr="00EC3CFA">
        <w:rPr>
          <w:rFonts w:cs="Open Sans"/>
          <w:bCs/>
          <w:i/>
          <w:sz w:val="24"/>
          <w:szCs w:val="24"/>
        </w:rPr>
        <w:t>488/21, P. Banasik)</w:t>
      </w:r>
    </w:p>
    <w:p w14:paraId="6B2C1C7C" w14:textId="77777777" w:rsidR="008473A8" w:rsidRPr="00EC3CFA" w:rsidRDefault="008473A8" w:rsidP="008473A8">
      <w:pPr>
        <w:jc w:val="both"/>
        <w:rPr>
          <w:rFonts w:cs="Open Sans"/>
          <w:bCs/>
          <w:iCs/>
          <w:sz w:val="24"/>
          <w:szCs w:val="24"/>
        </w:rPr>
      </w:pPr>
    </w:p>
    <w:p w14:paraId="164DB710" w14:textId="43F1B9E2" w:rsidR="008473A8" w:rsidRPr="00EC3CFA" w:rsidRDefault="008473A8" w:rsidP="008473A8">
      <w:pPr>
        <w:ind w:firstLine="708"/>
        <w:jc w:val="both"/>
        <w:rPr>
          <w:rFonts w:cs="Open Sans"/>
          <w:iCs/>
          <w:sz w:val="24"/>
          <w:szCs w:val="24"/>
          <w:lang w:bidi="pl-PL"/>
        </w:rPr>
      </w:pPr>
      <w:r w:rsidRPr="00EC3CFA">
        <w:rPr>
          <w:rFonts w:cs="Open Sans"/>
          <w:iCs/>
          <w:sz w:val="24"/>
          <w:szCs w:val="24"/>
          <w:lang w:bidi="pl-PL"/>
        </w:rPr>
        <w:t>Sąd Apelacyjny powziął wątpliwości co do charakteru umowy kredytu w kontekście art. 497 w związku z art. 496 k.c., a mianowicie</w:t>
      </w:r>
      <w:r w:rsidR="007C7BF6">
        <w:rPr>
          <w:rFonts w:cs="Open Sans"/>
          <w:iCs/>
          <w:sz w:val="24"/>
          <w:szCs w:val="24"/>
          <w:lang w:bidi="pl-PL"/>
        </w:rPr>
        <w:t>,</w:t>
      </w:r>
      <w:r w:rsidRPr="00EC3CFA">
        <w:rPr>
          <w:rFonts w:cs="Open Sans"/>
          <w:iCs/>
          <w:sz w:val="24"/>
          <w:szCs w:val="24"/>
          <w:lang w:bidi="pl-PL"/>
        </w:rPr>
        <w:t xml:space="preserve"> czy umowa kredytu jest umową wzajemną w rozumieniu powyższych przepisów w związku z poglądem </w:t>
      </w:r>
      <w:r w:rsidRPr="00EC3CFA">
        <w:rPr>
          <w:rFonts w:cs="Open Sans"/>
          <w:iCs/>
          <w:sz w:val="24"/>
          <w:szCs w:val="24"/>
          <w:lang w:bidi="pl-PL"/>
        </w:rPr>
        <w:lastRenderedPageBreak/>
        <w:t xml:space="preserve">wyrażonym przez Sąd Najwyższy w uzasadnieniu uchwały z 16 lutego 2021 r., III CZP 11/20 (OSNC 2021, nr 6, poz. 40) oraz w uchwale składu siedmiu sędziów Sądu Najwyższego z dnia 7 maja 2021 r., III CZP 6/21 (OSNC 2021, nr 9, poz. 56). Zdaniem Sądu Apelacyjnego, Sąd Najwyższy w sprawie III CZP 11/20 stanął na stanowisku o wzajemnym charakterze umowy kredytu i w konsekwencji zasadniczej dopuszczalności podniesienia przez bank zarzutu zatrzymania w przypadku stwierdzenia nieważności umowy kredytu, pomimo że wątpliwości wynikające z opisu stanowisk stron w niniejszej sprawie nie były </w:t>
      </w:r>
      <w:r w:rsidR="00B016DA" w:rsidRPr="00EC3CFA">
        <w:rPr>
          <w:rFonts w:cs="Open Sans"/>
          <w:iCs/>
          <w:sz w:val="24"/>
          <w:szCs w:val="24"/>
          <w:lang w:bidi="pl-PL"/>
        </w:rPr>
        <w:t>roz</w:t>
      </w:r>
      <w:r w:rsidR="00B016DA">
        <w:rPr>
          <w:rFonts w:cs="Open Sans"/>
          <w:iCs/>
          <w:sz w:val="24"/>
          <w:szCs w:val="24"/>
          <w:lang w:bidi="pl-PL"/>
        </w:rPr>
        <w:t>ważane</w:t>
      </w:r>
      <w:r w:rsidR="00B016DA" w:rsidRPr="00EC3CFA">
        <w:rPr>
          <w:rFonts w:cs="Open Sans"/>
          <w:iCs/>
          <w:sz w:val="24"/>
          <w:szCs w:val="24"/>
          <w:lang w:bidi="pl-PL"/>
        </w:rPr>
        <w:t xml:space="preserve"> </w:t>
      </w:r>
      <w:r w:rsidRPr="00EC3CFA">
        <w:rPr>
          <w:rFonts w:cs="Open Sans"/>
          <w:iCs/>
          <w:sz w:val="24"/>
          <w:szCs w:val="24"/>
          <w:lang w:bidi="pl-PL"/>
        </w:rPr>
        <w:t xml:space="preserve">w sprawie III CZP 11/20. Jednak, zdaniem Sądu Apelacyjnego, takie stanowisko nie usuwa wątpliwości co do charakteru umowy kredytu ze względu na rozbieżności </w:t>
      </w:r>
      <w:r w:rsidR="007C7BF6">
        <w:rPr>
          <w:rFonts w:cs="Open Sans"/>
          <w:iCs/>
          <w:sz w:val="24"/>
          <w:szCs w:val="24"/>
          <w:lang w:bidi="pl-PL"/>
        </w:rPr>
        <w:t xml:space="preserve">w odniesieniu do </w:t>
      </w:r>
      <w:r w:rsidRPr="00EC3CFA">
        <w:rPr>
          <w:rFonts w:cs="Open Sans"/>
          <w:iCs/>
          <w:sz w:val="24"/>
          <w:szCs w:val="24"/>
          <w:lang w:bidi="pl-PL"/>
        </w:rPr>
        <w:t xml:space="preserve">tego zagadnienia w orzecznictwie. </w:t>
      </w:r>
    </w:p>
    <w:p w14:paraId="3E749796" w14:textId="3F56AF5D" w:rsidR="008473A8" w:rsidRPr="00EC3CFA" w:rsidRDefault="008473A8" w:rsidP="008473A8">
      <w:pPr>
        <w:ind w:firstLine="708"/>
        <w:jc w:val="both"/>
        <w:rPr>
          <w:rFonts w:cs="Open Sans"/>
          <w:iCs/>
          <w:sz w:val="24"/>
          <w:szCs w:val="24"/>
          <w:lang w:bidi="pl-PL"/>
        </w:rPr>
      </w:pPr>
      <w:r w:rsidRPr="00EC3CFA">
        <w:rPr>
          <w:rFonts w:cs="Open Sans"/>
          <w:iCs/>
          <w:sz w:val="24"/>
          <w:szCs w:val="24"/>
          <w:lang w:bidi="pl-PL"/>
        </w:rPr>
        <w:t>Sąd Apelacyjny dostrzegł linię orzeczniczą przyjmującą tezę o wzajemnym charakterze umowy kredytu (tak: Sąd Najwyższy w wyrokach z dnia 7 kwietnia 2011 r., IV CSK 422/10, i z 7 marca 2017 r., II CSK 281/16). Z drugiej strony należy przywołać orzeczenia, w których sądy uznały, że umowa kredytu nie jest umową wzajemną (wyroki Sądu Apelacyjnego w Warszawie z 30 grudnia 2019 r., I ACa 697/18; z 6 marca 2020 r., I ACa 367/19, z 30 kwietnia 2020 r., I ACa 55/20.; wyrok Sądu Okręgowego w Krakowie z 20 października 2020 r., II Ca 1450/20). Wobec tego, zdaniem Sądu Apelacyjnego, należy przychylić się do poglądu, że umowa kredytu bankowego, analizowana w kontekście współczesnych zasad funkcjonowania gospodarki rynkowej, powinna być zakwalifikowana jako umowa wzajemna, skoro do jej elementów przedmiotowo istotnych (dlatego, że odsetki jako element wynagrodzenia są w ocenie Sądu świadczeniem głównym) należy m.in. odpłatność (zapłata wynagrodzenia, wyrażona spoczywającym na kredytobiorcy obowiązkiem zapłaty czy to odsetek, czy to prowizji</w:t>
      </w:r>
      <w:r w:rsidR="00652576">
        <w:rPr>
          <w:rFonts w:cs="Open Sans"/>
          <w:iCs/>
          <w:sz w:val="24"/>
          <w:szCs w:val="24"/>
          <w:lang w:bidi="pl-PL"/>
        </w:rPr>
        <w:t>)</w:t>
      </w:r>
      <w:r w:rsidRPr="00EC3CFA">
        <w:rPr>
          <w:rFonts w:cs="Open Sans"/>
          <w:iCs/>
          <w:sz w:val="24"/>
          <w:szCs w:val="24"/>
          <w:lang w:bidi="pl-PL"/>
        </w:rPr>
        <w:t>. Wzajemność ta nie polega na wymianie kwoty pieniędzy na inną kwotę pieniędzy, lecz</w:t>
      </w:r>
      <w:r w:rsidR="00CB73DF">
        <w:rPr>
          <w:rFonts w:cs="Open Sans"/>
          <w:iCs/>
          <w:sz w:val="24"/>
          <w:szCs w:val="24"/>
          <w:lang w:bidi="pl-PL"/>
        </w:rPr>
        <w:t xml:space="preserve"> na</w:t>
      </w:r>
      <w:r w:rsidRPr="00EC3CFA">
        <w:rPr>
          <w:rFonts w:cs="Open Sans"/>
          <w:iCs/>
          <w:sz w:val="24"/>
          <w:szCs w:val="24"/>
          <w:lang w:bidi="pl-PL"/>
        </w:rPr>
        <w:t xml:space="preserve"> </w:t>
      </w:r>
      <w:r w:rsidRPr="00EC3CFA">
        <w:rPr>
          <w:rFonts w:cs="Open Sans"/>
          <w:iCs/>
          <w:sz w:val="24"/>
          <w:szCs w:val="24"/>
          <w:lang w:bidi="pl-PL"/>
        </w:rPr>
        <w:lastRenderedPageBreak/>
        <w:t>uzyskani</w:t>
      </w:r>
      <w:r w:rsidR="00CB73DF">
        <w:rPr>
          <w:rFonts w:cs="Open Sans"/>
          <w:iCs/>
          <w:sz w:val="24"/>
          <w:szCs w:val="24"/>
          <w:lang w:bidi="pl-PL"/>
        </w:rPr>
        <w:t>u</w:t>
      </w:r>
      <w:r w:rsidRPr="00EC3CFA">
        <w:rPr>
          <w:rFonts w:cs="Open Sans"/>
          <w:iCs/>
          <w:sz w:val="24"/>
          <w:szCs w:val="24"/>
          <w:lang w:bidi="pl-PL"/>
        </w:rPr>
        <w:t xml:space="preserve"> przez kredytobiorcę określonej usługi za zapłatą wynagrodzenia, która jednocześnie z punktu widzenia jednej ze stron umowy </w:t>
      </w:r>
      <w:r w:rsidR="00C50E53" w:rsidRPr="00EC3CFA">
        <w:rPr>
          <w:rFonts w:cs="Open Sans"/>
          <w:iCs/>
          <w:sz w:val="24"/>
          <w:szCs w:val="24"/>
          <w:lang w:bidi="pl-PL"/>
        </w:rPr>
        <w:t>–</w:t>
      </w:r>
      <w:r w:rsidRPr="00EC3CFA">
        <w:rPr>
          <w:rFonts w:cs="Open Sans"/>
          <w:iCs/>
          <w:sz w:val="24"/>
          <w:szCs w:val="24"/>
          <w:lang w:bidi="pl-PL"/>
        </w:rPr>
        <w:t xml:space="preserve"> banku </w:t>
      </w:r>
      <w:r w:rsidR="00C50E53" w:rsidRPr="00EC3CFA">
        <w:rPr>
          <w:rFonts w:cs="Open Sans"/>
          <w:iCs/>
          <w:sz w:val="24"/>
          <w:szCs w:val="24"/>
          <w:lang w:bidi="pl-PL"/>
        </w:rPr>
        <w:t>–</w:t>
      </w:r>
      <w:r w:rsidRPr="00EC3CFA">
        <w:rPr>
          <w:rFonts w:cs="Open Sans"/>
          <w:iCs/>
          <w:sz w:val="24"/>
          <w:szCs w:val="24"/>
          <w:lang w:bidi="pl-PL"/>
        </w:rPr>
        <w:t xml:space="preserve"> stanowi wyłączny cel i sens zawarcia umowy. W tym kontekście zasadne wydaje się przyjęcie, że między stronami umowy kredytu bankowego w gruncie rzeczy nie dochodzi do wymiany dóbr jednorodzajowych. </w:t>
      </w:r>
    </w:p>
    <w:p w14:paraId="19E826DE" w14:textId="339A929E" w:rsidR="008473A8" w:rsidRPr="00EC3CFA" w:rsidRDefault="008473A8" w:rsidP="000B2131">
      <w:pPr>
        <w:ind w:firstLine="708"/>
        <w:jc w:val="both"/>
        <w:rPr>
          <w:rFonts w:cs="Open Sans"/>
          <w:iCs/>
          <w:sz w:val="24"/>
          <w:szCs w:val="24"/>
          <w:lang w:bidi="pl-PL"/>
        </w:rPr>
      </w:pPr>
      <w:r w:rsidRPr="00EC3CFA">
        <w:rPr>
          <w:rFonts w:cs="Open Sans"/>
          <w:iCs/>
          <w:sz w:val="24"/>
          <w:szCs w:val="24"/>
          <w:lang w:bidi="pl-PL"/>
        </w:rPr>
        <w:t>Przyjęcie takiego stanowiska, zdaniem Sądu Apelacyjnego, powoduje jednak w konsekwencji wątpliwości co do zasadniczej dopuszczalności podniesienia przez bank w toku procesu zarzutu zatrzymania wobec skuteczności zarzutu zatrzymania złożonego przez pełnomocnika procesowego strony w piśmie procesowym doręczonym pełnomocnikowi drugiej strony, jeżeli obaj pełnomocnicy korzystają z umocowania objętego pełnomocnictwem procesowym (art. 91 k.p.c.). Odnosząc się do orzecznictwa</w:t>
      </w:r>
      <w:r w:rsidR="00CB73DF">
        <w:rPr>
          <w:rFonts w:cs="Open Sans"/>
          <w:iCs/>
          <w:sz w:val="24"/>
          <w:szCs w:val="24"/>
          <w:lang w:bidi="pl-PL"/>
        </w:rPr>
        <w:t>,</w:t>
      </w:r>
      <w:r w:rsidRPr="00EC3CFA">
        <w:rPr>
          <w:rFonts w:cs="Open Sans"/>
          <w:iCs/>
          <w:sz w:val="24"/>
          <w:szCs w:val="24"/>
          <w:lang w:bidi="pl-PL"/>
        </w:rPr>
        <w:t xml:space="preserve"> Sąd Apelacyjny skłonił się do poglądu, że jeżeli podniesienie zarzutu potrącenia (czy w niniejszym przypadku </w:t>
      </w:r>
      <w:r w:rsidR="000B2131" w:rsidRPr="00EC3CFA">
        <w:rPr>
          <w:rFonts w:cs="Open Sans"/>
          <w:iCs/>
          <w:sz w:val="24"/>
          <w:szCs w:val="24"/>
          <w:lang w:bidi="pl-PL"/>
        </w:rPr>
        <w:t>–</w:t>
      </w:r>
      <w:r w:rsidRPr="00EC3CFA">
        <w:rPr>
          <w:rFonts w:cs="Open Sans"/>
          <w:iCs/>
          <w:sz w:val="24"/>
          <w:szCs w:val="24"/>
          <w:lang w:bidi="pl-PL"/>
        </w:rPr>
        <w:t xml:space="preserve"> zatrzymania) następuje w formie pisemnej czynności procesowej, która dociera bezpośrednio do pełnomocnika procesowego, to dochodzi do realizacji skutku tej czynności. Pełnomocnik procesowy strony jest wszak adresatem czynności procesowej pozwanego na podstawie udzielonego pełnomocnictwa ze wszystkimi skutkami z tym </w:t>
      </w:r>
      <w:r w:rsidR="00CB73DF">
        <w:rPr>
          <w:rFonts w:cs="Open Sans"/>
          <w:iCs/>
          <w:sz w:val="24"/>
          <w:szCs w:val="24"/>
          <w:lang w:bidi="pl-PL"/>
        </w:rPr>
        <w:t xml:space="preserve">związanymi </w:t>
      </w:r>
      <w:r w:rsidR="000B2131" w:rsidRPr="00EC3CFA">
        <w:rPr>
          <w:rFonts w:cs="Open Sans"/>
          <w:iCs/>
          <w:sz w:val="24"/>
          <w:szCs w:val="24"/>
          <w:lang w:bidi="pl-PL"/>
        </w:rPr>
        <w:t>–</w:t>
      </w:r>
      <w:r w:rsidRPr="00EC3CFA">
        <w:rPr>
          <w:rFonts w:cs="Open Sans"/>
          <w:iCs/>
          <w:sz w:val="24"/>
          <w:szCs w:val="24"/>
          <w:lang w:bidi="pl-PL"/>
        </w:rPr>
        <w:t xml:space="preserve"> dlatego jego działania zarówno w postaci czynnej, jak i biernej</w:t>
      </w:r>
      <w:r w:rsidR="00CB73DF">
        <w:rPr>
          <w:rFonts w:cs="Open Sans"/>
          <w:iCs/>
          <w:sz w:val="24"/>
          <w:szCs w:val="24"/>
          <w:lang w:bidi="pl-PL"/>
        </w:rPr>
        <w:t>,</w:t>
      </w:r>
      <w:r w:rsidRPr="00EC3CFA">
        <w:rPr>
          <w:rFonts w:cs="Open Sans"/>
          <w:iCs/>
          <w:sz w:val="24"/>
          <w:szCs w:val="24"/>
          <w:lang w:bidi="pl-PL"/>
        </w:rPr>
        <w:t xml:space="preserve"> powinny odnieść skutek w stosunku do mocodawcy, szczególnie gdy zarzut potrącenia lub zatrzymania zostaje podniesiony przez przeciwnika procesowego jako środek dochodzenia przez niego własnych roszczeń przysługujących mu wobec mocodawcy rzeczonego pełnomocnika. Mając na względzie, że uprawnieniem pełnomocnika wynikającym z zakresu art. 91 k.p.c. jest m.in. występowanie z powództwem, a także podejmowanie w postępowaniu cywilnym stosownych reakcji, m.in. przez przekształcanie powództwa w ten sposób, by w miejsce żądania o zapłatę formułować żądanie o ustalenie </w:t>
      </w:r>
      <w:r w:rsidRPr="00EC3CFA">
        <w:rPr>
          <w:rFonts w:cs="Open Sans"/>
          <w:iCs/>
          <w:sz w:val="24"/>
          <w:szCs w:val="24"/>
          <w:lang w:bidi="pl-PL"/>
        </w:rPr>
        <w:lastRenderedPageBreak/>
        <w:t>(nieważności) i zapłatę, należy przyjąć w drodze wykładni celowościowej, że pełnomocnik procesowy w zakresie art. 91 k.p.c. ma daleko idące kompetencje również w zakresie odbioru zarzutu procesowego, nawet jeżeli ma on charakter materialnoprawny. Nadto Sąd Apelacyjny stwierdz</w:t>
      </w:r>
      <w:r w:rsidR="00C50E53" w:rsidRPr="00EC3CFA">
        <w:rPr>
          <w:rFonts w:cs="Open Sans"/>
          <w:iCs/>
          <w:sz w:val="24"/>
          <w:szCs w:val="24"/>
          <w:lang w:bidi="pl-PL"/>
        </w:rPr>
        <w:t>ił</w:t>
      </w:r>
      <w:r w:rsidRPr="00EC3CFA">
        <w:rPr>
          <w:rFonts w:cs="Open Sans"/>
          <w:iCs/>
          <w:sz w:val="24"/>
          <w:szCs w:val="24"/>
          <w:lang w:bidi="pl-PL"/>
        </w:rPr>
        <w:t>, że skoro dopuszczalne jest złożenie przez pełnomocnika procesowego oświadczenia woli wywołującego skutki materialnoprawne dla mocodawcy, i to nawet na podstawie przyjmowanej przez Sąd Najwyższy konstrukcji materialnoprawnego pełnomocnictwa udzielonego w sposób dorozumiany przez znoszenie przez mocodawcę czynności przedsiębranych w jego imieniu (wyrok z 4 lutego 2004 r., I CK 181/03), to trudno dostrzec przekonywające względy przemawiające przeciw dopuszczalności przyjęcia przez pełnomocnika procesowego powoda oświadczenia o potrąceniu czy o skorzystaniu z prawa zatrzymania</w:t>
      </w:r>
      <w:r w:rsidR="006D7F4E">
        <w:rPr>
          <w:rFonts w:cs="Open Sans"/>
          <w:iCs/>
          <w:sz w:val="24"/>
          <w:szCs w:val="24"/>
          <w:lang w:bidi="pl-PL"/>
        </w:rPr>
        <w:t>. Wniosek taki jest zasadny</w:t>
      </w:r>
      <w:ins w:id="61" w:author="Krajewski Marcin" w:date="2022-02-15T21:34:00Z">
        <w:r w:rsidR="008D0353">
          <w:rPr>
            <w:rFonts w:cs="Open Sans"/>
            <w:iCs/>
            <w:sz w:val="24"/>
            <w:szCs w:val="24"/>
            <w:lang w:bidi="pl-PL"/>
          </w:rPr>
          <w:t>,</w:t>
        </w:r>
      </w:ins>
      <w:r w:rsidRPr="00EC3CFA">
        <w:rPr>
          <w:rFonts w:cs="Open Sans"/>
          <w:iCs/>
          <w:sz w:val="24"/>
          <w:szCs w:val="24"/>
          <w:lang w:bidi="pl-PL"/>
        </w:rPr>
        <w:t xml:space="preserve"> zwłaszcza</w:t>
      </w:r>
      <w:del w:id="62" w:author="Krajewski Marcin" w:date="2022-02-15T21:34:00Z">
        <w:r w:rsidRPr="00EC3CFA" w:rsidDel="008D0353">
          <w:rPr>
            <w:rFonts w:cs="Open Sans"/>
            <w:iCs/>
            <w:sz w:val="24"/>
            <w:szCs w:val="24"/>
            <w:lang w:bidi="pl-PL"/>
          </w:rPr>
          <w:delText>,</w:delText>
        </w:r>
      </w:del>
      <w:r w:rsidRPr="00EC3CFA">
        <w:rPr>
          <w:rFonts w:cs="Open Sans"/>
          <w:iCs/>
          <w:sz w:val="24"/>
          <w:szCs w:val="24"/>
          <w:lang w:bidi="pl-PL"/>
        </w:rPr>
        <w:t xml:space="preserve"> że z zasad etyki zawodowych pełnomocników (§ 49 Zbioru Zasad Etyki Adwokackiej i Godności Zawodu, art. 44 ust. 1 Kodeksu Etyki Radcy Prawnego) można wyprowadzić domniemanie należytego poinformowania mocodawcy o przedsiębranych czynnościach procesowych, a więc ziszczenie się skutku, o którym mowa w art. 61 § 1 k.c., w wyniku podniesienia zarzutu potrącenia lub zatrzymania w procesie. </w:t>
      </w:r>
    </w:p>
    <w:p w14:paraId="7A27D029" w14:textId="02BF0D5C" w:rsidR="00C50E53" w:rsidRPr="00EC3CFA" w:rsidRDefault="008473A8" w:rsidP="00C50E53">
      <w:pPr>
        <w:ind w:firstLine="708"/>
        <w:jc w:val="both"/>
        <w:rPr>
          <w:rFonts w:cs="Open Sans"/>
          <w:iCs/>
          <w:sz w:val="24"/>
          <w:szCs w:val="24"/>
          <w:lang w:bidi="pl-PL"/>
        </w:rPr>
      </w:pPr>
      <w:r w:rsidRPr="00EC3CFA">
        <w:rPr>
          <w:rFonts w:cs="Open Sans"/>
          <w:iCs/>
          <w:sz w:val="24"/>
          <w:szCs w:val="24"/>
          <w:lang w:bidi="pl-PL"/>
        </w:rPr>
        <w:t>Wątpliwości Sądu Apelacyjnego wyrażone w trzecim pytaniu dotyczą zagadnienia skuteczności podniesienia zarzutu zatrzymania jako zarzutu ewentualnego</w:t>
      </w:r>
      <w:r w:rsidR="006D7F4E">
        <w:rPr>
          <w:rFonts w:cs="Open Sans"/>
          <w:iCs/>
          <w:sz w:val="24"/>
          <w:szCs w:val="24"/>
          <w:lang w:bidi="pl-PL"/>
        </w:rPr>
        <w:t xml:space="preserve"> i</w:t>
      </w:r>
      <w:r w:rsidRPr="00EC3CFA">
        <w:rPr>
          <w:rFonts w:cs="Open Sans"/>
          <w:iCs/>
          <w:sz w:val="24"/>
          <w:szCs w:val="24"/>
          <w:lang w:bidi="pl-PL"/>
        </w:rPr>
        <w:t xml:space="preserve"> wynikają z rozbieżności poglądów w doktrynie i orzecznictwie. Sąd dostrzeg</w:t>
      </w:r>
      <w:r w:rsidR="00C50E53" w:rsidRPr="00EC3CFA">
        <w:rPr>
          <w:rFonts w:cs="Open Sans"/>
          <w:iCs/>
          <w:sz w:val="24"/>
          <w:szCs w:val="24"/>
          <w:lang w:bidi="pl-PL"/>
        </w:rPr>
        <w:t>ł</w:t>
      </w:r>
      <w:r w:rsidRPr="00EC3CFA">
        <w:rPr>
          <w:rFonts w:cs="Open Sans"/>
          <w:iCs/>
          <w:sz w:val="24"/>
          <w:szCs w:val="24"/>
          <w:lang w:bidi="pl-PL"/>
        </w:rPr>
        <w:t xml:space="preserve"> bowiem, że w praktyce sądowej szeroko stosowane są </w:t>
      </w:r>
      <w:r w:rsidR="00C50E53" w:rsidRPr="00EC3CFA">
        <w:rPr>
          <w:rFonts w:cs="Open Sans"/>
          <w:iCs/>
          <w:sz w:val="24"/>
          <w:szCs w:val="24"/>
          <w:lang w:bidi="pl-PL"/>
        </w:rPr>
        <w:t>–</w:t>
      </w:r>
      <w:r w:rsidRPr="00EC3CFA">
        <w:rPr>
          <w:rFonts w:cs="Open Sans"/>
          <w:iCs/>
          <w:sz w:val="24"/>
          <w:szCs w:val="24"/>
          <w:lang w:bidi="pl-PL"/>
        </w:rPr>
        <w:t xml:space="preserve"> a w piśmiennictwie aprobowane </w:t>
      </w:r>
      <w:r w:rsidR="00C50E53" w:rsidRPr="00EC3CFA">
        <w:rPr>
          <w:rFonts w:cs="Open Sans"/>
          <w:iCs/>
          <w:sz w:val="24"/>
          <w:szCs w:val="24"/>
          <w:lang w:bidi="pl-PL"/>
        </w:rPr>
        <w:t>–</w:t>
      </w:r>
      <w:r w:rsidRPr="00EC3CFA">
        <w:rPr>
          <w:rFonts w:cs="Open Sans"/>
          <w:iCs/>
          <w:sz w:val="24"/>
          <w:szCs w:val="24"/>
          <w:lang w:bidi="pl-PL"/>
        </w:rPr>
        <w:t xml:space="preserve"> ewentualne oświadczenia o potrąceniu czy zatrzymaniu na wypadek</w:t>
      </w:r>
      <w:r w:rsidR="004C54CC">
        <w:rPr>
          <w:rFonts w:cs="Open Sans"/>
          <w:iCs/>
          <w:sz w:val="24"/>
          <w:szCs w:val="24"/>
          <w:lang w:bidi="pl-PL"/>
        </w:rPr>
        <w:t>,</w:t>
      </w:r>
      <w:r w:rsidRPr="00EC3CFA">
        <w:rPr>
          <w:rFonts w:cs="Open Sans"/>
          <w:iCs/>
          <w:sz w:val="24"/>
          <w:szCs w:val="24"/>
          <w:lang w:bidi="pl-PL"/>
        </w:rPr>
        <w:t xml:space="preserve"> gdyby objęta </w:t>
      </w:r>
      <w:r w:rsidRPr="00EC3CFA">
        <w:rPr>
          <w:rFonts w:cs="Open Sans"/>
          <w:i/>
          <w:iCs/>
          <w:sz w:val="24"/>
          <w:szCs w:val="24"/>
          <w:lang w:bidi="pl-PL"/>
        </w:rPr>
        <w:t>petitum</w:t>
      </w:r>
      <w:r w:rsidRPr="00EC3CFA">
        <w:rPr>
          <w:rFonts w:cs="Open Sans"/>
          <w:iCs/>
          <w:sz w:val="24"/>
          <w:szCs w:val="24"/>
          <w:lang w:bidi="pl-PL"/>
        </w:rPr>
        <w:t xml:space="preserve"> pozwu, a kwestionowana przez pozwanego wierzytelność okazała się </w:t>
      </w:r>
      <w:r w:rsidR="006D7F4E" w:rsidRPr="00EC3CFA">
        <w:rPr>
          <w:rFonts w:cs="Open Sans"/>
          <w:iCs/>
          <w:sz w:val="24"/>
          <w:szCs w:val="24"/>
          <w:lang w:bidi="pl-PL"/>
        </w:rPr>
        <w:t>uzasadnion</w:t>
      </w:r>
      <w:r w:rsidR="006D7F4E">
        <w:rPr>
          <w:rFonts w:cs="Open Sans"/>
          <w:iCs/>
          <w:sz w:val="24"/>
          <w:szCs w:val="24"/>
          <w:lang w:bidi="pl-PL"/>
        </w:rPr>
        <w:t>a</w:t>
      </w:r>
      <w:r w:rsidR="006D7F4E" w:rsidRPr="00EC3CFA">
        <w:rPr>
          <w:rFonts w:cs="Open Sans"/>
          <w:iCs/>
          <w:sz w:val="24"/>
          <w:szCs w:val="24"/>
          <w:lang w:bidi="pl-PL"/>
        </w:rPr>
        <w:t xml:space="preserve"> </w:t>
      </w:r>
      <w:r w:rsidRPr="00EC3CFA">
        <w:rPr>
          <w:rFonts w:cs="Open Sans"/>
          <w:iCs/>
          <w:sz w:val="24"/>
          <w:szCs w:val="24"/>
          <w:lang w:bidi="pl-PL"/>
        </w:rPr>
        <w:t xml:space="preserve">(por. wyrok Sądu Najwyższego z 1 grudnia 1961 r., 4 CR 212/61; wyrok Sądu Najwyższego z 9 listopada 2011 r., II </w:t>
      </w:r>
      <w:r w:rsidRPr="00EC3CFA">
        <w:rPr>
          <w:rFonts w:cs="Open Sans"/>
          <w:iCs/>
          <w:sz w:val="24"/>
          <w:szCs w:val="24"/>
          <w:lang w:bidi="pl-PL"/>
        </w:rPr>
        <w:lastRenderedPageBreak/>
        <w:t xml:space="preserve">CSK 70/11; wyrok Sądu Apelacyjnego w Białymstoku z 20 lutego 2020 r., I ACa 635/19). Z drugiej strony, nie bez racji wskazuje się, że oświadczenie o skorzystaniu z prawa zatrzymania ma charakter jednostronnej czynności prawnej, a zastrzeganie warunku w przypadku składania jednostronnych oświadczeń woli o charakterze prawokształtującym jest niedopuszczalne (tak: Sąd Apelacyjny w Gdańsku w wyroku z 25 listopada 2021 r., I ACa 379/21). </w:t>
      </w:r>
    </w:p>
    <w:p w14:paraId="6469B9F7" w14:textId="77777777" w:rsidR="008473A8" w:rsidRPr="00EC3CFA" w:rsidRDefault="008473A8" w:rsidP="00C50E53">
      <w:pPr>
        <w:ind w:firstLine="708"/>
        <w:jc w:val="both"/>
        <w:rPr>
          <w:rFonts w:cs="Open Sans"/>
          <w:iCs/>
          <w:sz w:val="24"/>
          <w:szCs w:val="24"/>
          <w:lang w:bidi="pl-PL"/>
        </w:rPr>
      </w:pPr>
      <w:r w:rsidRPr="00EC3CFA">
        <w:rPr>
          <w:rFonts w:cs="Open Sans"/>
          <w:iCs/>
          <w:sz w:val="24"/>
          <w:szCs w:val="24"/>
          <w:lang w:bidi="pl-PL"/>
        </w:rPr>
        <w:t xml:space="preserve">Sąd </w:t>
      </w:r>
      <w:r w:rsidR="00C50E53" w:rsidRPr="00EC3CFA">
        <w:rPr>
          <w:rFonts w:cs="Open Sans"/>
          <w:iCs/>
          <w:sz w:val="24"/>
          <w:szCs w:val="24"/>
          <w:lang w:bidi="pl-PL"/>
        </w:rPr>
        <w:t>drugiej</w:t>
      </w:r>
      <w:r w:rsidRPr="00EC3CFA">
        <w:rPr>
          <w:rFonts w:cs="Open Sans"/>
          <w:iCs/>
          <w:sz w:val="24"/>
          <w:szCs w:val="24"/>
          <w:lang w:bidi="pl-PL"/>
        </w:rPr>
        <w:t xml:space="preserve"> instancji przychyl</w:t>
      </w:r>
      <w:r w:rsidR="00C50E53" w:rsidRPr="00EC3CFA">
        <w:rPr>
          <w:rFonts w:cs="Open Sans"/>
          <w:iCs/>
          <w:sz w:val="24"/>
          <w:szCs w:val="24"/>
          <w:lang w:bidi="pl-PL"/>
        </w:rPr>
        <w:t>ił</w:t>
      </w:r>
      <w:r w:rsidRPr="00EC3CFA">
        <w:rPr>
          <w:rFonts w:cs="Open Sans"/>
          <w:iCs/>
          <w:sz w:val="24"/>
          <w:szCs w:val="24"/>
          <w:lang w:bidi="pl-PL"/>
        </w:rPr>
        <w:t xml:space="preserve"> się do pierwszego z wymienionych poglądów, a więc większościowego, dostrzegając jednak zasadność argumentacji przeciwników tego poglądu, co prowadzi do poważnych wątpliwości w powyższym zakresie. </w:t>
      </w:r>
    </w:p>
    <w:p w14:paraId="47102959" w14:textId="77777777" w:rsidR="008473A8" w:rsidRPr="00EC3CFA" w:rsidRDefault="008473A8" w:rsidP="00C50E53">
      <w:pPr>
        <w:jc w:val="right"/>
        <w:rPr>
          <w:rFonts w:cs="Open Sans"/>
          <w:bCs/>
          <w:sz w:val="24"/>
          <w:szCs w:val="24"/>
        </w:rPr>
      </w:pPr>
      <w:r w:rsidRPr="00EC3CFA">
        <w:rPr>
          <w:rFonts w:cs="Open Sans"/>
          <w:bCs/>
          <w:sz w:val="24"/>
          <w:szCs w:val="24"/>
        </w:rPr>
        <w:t>J.B.</w:t>
      </w:r>
    </w:p>
    <w:p w14:paraId="520F1565" w14:textId="77777777" w:rsidR="00221D9A" w:rsidRPr="00EC3CFA" w:rsidRDefault="00221D9A" w:rsidP="00221D9A">
      <w:pPr>
        <w:jc w:val="center"/>
        <w:rPr>
          <w:rFonts w:cs="Open Sans"/>
          <w:sz w:val="24"/>
          <w:szCs w:val="24"/>
        </w:rPr>
      </w:pPr>
    </w:p>
    <w:p w14:paraId="27B4AA45" w14:textId="77777777" w:rsidR="005D1486" w:rsidRPr="00EC3CFA" w:rsidRDefault="00221D9A" w:rsidP="00221D9A">
      <w:pPr>
        <w:jc w:val="center"/>
        <w:rPr>
          <w:rFonts w:cs="Open Sans"/>
          <w:sz w:val="24"/>
          <w:szCs w:val="24"/>
        </w:rPr>
      </w:pPr>
      <w:r w:rsidRPr="00EC3CFA">
        <w:rPr>
          <w:rFonts w:cs="Open Sans"/>
          <w:sz w:val="24"/>
          <w:szCs w:val="24"/>
        </w:rPr>
        <w:t>*</w:t>
      </w:r>
    </w:p>
    <w:p w14:paraId="58F4E617" w14:textId="77777777" w:rsidR="000232DE" w:rsidRPr="00EC3CFA" w:rsidRDefault="000232DE" w:rsidP="000232DE">
      <w:pPr>
        <w:jc w:val="both"/>
        <w:rPr>
          <w:rFonts w:cs="Open Sans"/>
          <w:sz w:val="24"/>
          <w:szCs w:val="24"/>
        </w:rPr>
      </w:pPr>
    </w:p>
    <w:p w14:paraId="462BF611" w14:textId="77777777" w:rsidR="000232DE" w:rsidRPr="00EC3CFA" w:rsidRDefault="007D3DE5" w:rsidP="000232DE">
      <w:pPr>
        <w:jc w:val="both"/>
        <w:rPr>
          <w:rFonts w:cs="Open Sans"/>
          <w:bCs/>
          <w:sz w:val="24"/>
          <w:szCs w:val="24"/>
        </w:rPr>
      </w:pPr>
      <w:bookmarkStart w:id="63" w:name="_Hlk95757420"/>
      <w:r w:rsidRPr="00EC3CFA">
        <w:rPr>
          <w:rFonts w:cs="Open Sans"/>
          <w:bCs/>
          <w:sz w:val="24"/>
          <w:szCs w:val="24"/>
        </w:rPr>
        <w:t>III CZP 90/22</w:t>
      </w:r>
      <w:bookmarkEnd w:id="63"/>
    </w:p>
    <w:p w14:paraId="1F8BD1BB" w14:textId="77777777" w:rsidR="000232DE" w:rsidRPr="00EC3CFA" w:rsidRDefault="000232DE" w:rsidP="00076481">
      <w:pPr>
        <w:ind w:firstLine="708"/>
        <w:jc w:val="both"/>
        <w:rPr>
          <w:rFonts w:cs="Open Sans"/>
          <w:b/>
          <w:bCs/>
          <w:sz w:val="24"/>
          <w:szCs w:val="24"/>
        </w:rPr>
      </w:pPr>
      <w:r w:rsidRPr="00EC3CFA">
        <w:rPr>
          <w:rFonts w:cs="Open Sans"/>
          <w:b/>
          <w:bCs/>
          <w:sz w:val="24"/>
          <w:szCs w:val="24"/>
        </w:rPr>
        <w:t>„1. Czy w sprawie o ustalenie kontaktów między małoletnim rodzeństwem (przyrodnim) w trybie art. 113</w:t>
      </w:r>
      <w:r w:rsidRPr="00EC3CFA">
        <w:rPr>
          <w:rFonts w:cs="Open Sans"/>
          <w:b/>
          <w:bCs/>
          <w:sz w:val="24"/>
          <w:szCs w:val="24"/>
          <w:vertAlign w:val="superscript"/>
        </w:rPr>
        <w:t>6</w:t>
      </w:r>
      <w:r w:rsidRPr="00EC3CFA">
        <w:rPr>
          <w:rFonts w:cs="Open Sans"/>
          <w:b/>
          <w:bCs/>
          <w:sz w:val="24"/>
          <w:szCs w:val="24"/>
        </w:rPr>
        <w:t xml:space="preserve"> k.r.o., małoletnim należy przyznać status uczestników postępowania w rozumieniu art. 510 k.p.c.?</w:t>
      </w:r>
    </w:p>
    <w:p w14:paraId="51F9A775" w14:textId="77777777" w:rsidR="000232DE" w:rsidRPr="00EC3CFA" w:rsidRDefault="000232DE" w:rsidP="00076481">
      <w:pPr>
        <w:ind w:firstLine="708"/>
        <w:jc w:val="both"/>
        <w:rPr>
          <w:rFonts w:cs="Open Sans"/>
          <w:b/>
          <w:bCs/>
          <w:sz w:val="24"/>
          <w:szCs w:val="24"/>
        </w:rPr>
      </w:pPr>
      <w:r w:rsidRPr="00EC3CFA">
        <w:rPr>
          <w:rFonts w:cs="Open Sans"/>
          <w:b/>
          <w:bCs/>
          <w:sz w:val="24"/>
          <w:szCs w:val="24"/>
        </w:rPr>
        <w:t>2. W przypadku udzielenia odpowiedzi pozytywnej na pytanie zawarte w punkcie 1. czy małoletni wnioskodawca, jak i małoletni uczestnik (rodzeństwo przyrodnie) winni być reprezentowani w postępowaniu sądowym przez rodzica (przedstawiciela ustawowego), czy zgodnie z art. 98 § 2 pkt 2 k.r.o. w zw</w:t>
      </w:r>
      <w:r w:rsidR="00076481" w:rsidRPr="00EC3CFA">
        <w:rPr>
          <w:rFonts w:cs="Open Sans"/>
          <w:b/>
          <w:bCs/>
          <w:sz w:val="24"/>
          <w:szCs w:val="24"/>
        </w:rPr>
        <w:t>iązku</w:t>
      </w:r>
      <w:r w:rsidRPr="00EC3CFA">
        <w:rPr>
          <w:rFonts w:cs="Open Sans"/>
          <w:b/>
          <w:bCs/>
          <w:sz w:val="24"/>
          <w:szCs w:val="24"/>
        </w:rPr>
        <w:t xml:space="preserve"> z art. 99 k.r.o. każdy z małoletnich winien być reprezentowany przez kuratora ustanowionego przez sąd opiekuńczy (z uwagi na hipotetyczną sprzeczność interesów między małoletnim a reprezentującym go rodzicem)?”</w:t>
      </w:r>
    </w:p>
    <w:p w14:paraId="719A1A01" w14:textId="497A4E1C" w:rsidR="000232DE" w:rsidRPr="00EC3CFA" w:rsidRDefault="000232DE" w:rsidP="00076481">
      <w:pPr>
        <w:ind w:firstLine="708"/>
        <w:jc w:val="both"/>
        <w:rPr>
          <w:rFonts w:cs="Open Sans"/>
          <w:bCs/>
          <w:i/>
          <w:sz w:val="24"/>
          <w:szCs w:val="24"/>
        </w:rPr>
      </w:pPr>
      <w:r w:rsidRPr="00EC3CFA">
        <w:rPr>
          <w:rFonts w:cs="Open Sans"/>
          <w:bCs/>
          <w:i/>
          <w:sz w:val="24"/>
          <w:szCs w:val="24"/>
        </w:rPr>
        <w:lastRenderedPageBreak/>
        <w:t xml:space="preserve">(postanowienie Sądu Okręgowego w Warszawie z 14 grudnia 2021 r., </w:t>
      </w:r>
      <w:bookmarkStart w:id="64" w:name="_Hlk95747766"/>
      <w:r w:rsidRPr="00EC3CFA">
        <w:rPr>
          <w:rFonts w:cs="Open Sans"/>
          <w:bCs/>
          <w:i/>
          <w:sz w:val="24"/>
          <w:szCs w:val="24"/>
        </w:rPr>
        <w:t>VI</w:t>
      </w:r>
      <w:r w:rsidR="00F61D0A">
        <w:rPr>
          <w:rFonts w:cs="Open Sans"/>
          <w:bCs/>
          <w:i/>
          <w:sz w:val="24"/>
          <w:szCs w:val="24"/>
        </w:rPr>
        <w:t> </w:t>
      </w:r>
      <w:r w:rsidRPr="00EC3CFA">
        <w:rPr>
          <w:rFonts w:cs="Open Sans"/>
          <w:bCs/>
          <w:i/>
          <w:sz w:val="24"/>
          <w:szCs w:val="24"/>
        </w:rPr>
        <w:t>Ca</w:t>
      </w:r>
      <w:r w:rsidR="00F61D0A">
        <w:rPr>
          <w:rFonts w:cs="Open Sans"/>
          <w:bCs/>
          <w:i/>
          <w:sz w:val="24"/>
          <w:szCs w:val="24"/>
        </w:rPr>
        <w:t> </w:t>
      </w:r>
      <w:r w:rsidRPr="00EC3CFA">
        <w:rPr>
          <w:rFonts w:cs="Open Sans"/>
          <w:bCs/>
          <w:i/>
          <w:sz w:val="24"/>
          <w:szCs w:val="24"/>
        </w:rPr>
        <w:t>821/19</w:t>
      </w:r>
      <w:bookmarkEnd w:id="64"/>
      <w:r w:rsidRPr="00EC3CFA">
        <w:rPr>
          <w:rFonts w:cs="Open Sans"/>
          <w:bCs/>
          <w:i/>
          <w:sz w:val="24"/>
          <w:szCs w:val="24"/>
        </w:rPr>
        <w:t xml:space="preserve">, </w:t>
      </w:r>
      <w:r w:rsidRPr="004431CA">
        <w:rPr>
          <w:rFonts w:cs="Open Sans"/>
          <w:bCs/>
          <w:i/>
          <w:sz w:val="24"/>
          <w:szCs w:val="24"/>
          <w:u w:val="single"/>
          <w:rPrChange w:id="65" w:author="Machowski Maciej" w:date="2022-03-09T08:32:00Z">
            <w:rPr>
              <w:rFonts w:cs="Open Sans"/>
              <w:bCs/>
              <w:i/>
              <w:sz w:val="24"/>
              <w:szCs w:val="24"/>
            </w:rPr>
          </w:rPrChange>
        </w:rPr>
        <w:t>S. Sierpińska</w:t>
      </w:r>
      <w:r w:rsidRPr="00EC3CFA">
        <w:rPr>
          <w:rFonts w:cs="Open Sans"/>
          <w:bCs/>
          <w:i/>
          <w:sz w:val="24"/>
          <w:szCs w:val="24"/>
        </w:rPr>
        <w:t>, D. Trautman, M. Pyszków)</w:t>
      </w:r>
    </w:p>
    <w:p w14:paraId="3FE484C9" w14:textId="77777777" w:rsidR="000232DE" w:rsidRPr="00EC3CFA" w:rsidRDefault="000232DE" w:rsidP="000232DE">
      <w:pPr>
        <w:jc w:val="both"/>
        <w:rPr>
          <w:rFonts w:cs="Open Sans"/>
          <w:bCs/>
          <w:iCs/>
          <w:sz w:val="24"/>
          <w:szCs w:val="24"/>
        </w:rPr>
      </w:pPr>
    </w:p>
    <w:p w14:paraId="3CC6E691" w14:textId="3D660FFA" w:rsidR="000232DE" w:rsidRPr="00EC3CFA" w:rsidRDefault="000232DE" w:rsidP="00076481">
      <w:pPr>
        <w:ind w:firstLine="708"/>
        <w:jc w:val="both"/>
        <w:rPr>
          <w:rFonts w:cs="Open Sans"/>
          <w:iCs/>
          <w:sz w:val="24"/>
          <w:szCs w:val="24"/>
          <w:lang w:bidi="pl-PL"/>
        </w:rPr>
      </w:pPr>
      <w:r w:rsidRPr="00EC3CFA">
        <w:rPr>
          <w:rFonts w:cs="Open Sans"/>
          <w:iCs/>
          <w:sz w:val="24"/>
          <w:szCs w:val="24"/>
          <w:lang w:bidi="pl-PL"/>
        </w:rPr>
        <w:t>Sąd Okręgowy stwierdził, że analiza statusu dziecka w sprawie o kontakty powinna być dokonywana po przeprowadzeniu uprzedniej oceny i rozważeniu kwestii posiadania przez dziecko interesu prawnego (bądź jego braku), w rozumieniu art. 510 § 1 k.p.c. Zauważył, ż</w:t>
      </w:r>
      <w:r w:rsidR="00346411">
        <w:rPr>
          <w:rFonts w:cs="Open Sans"/>
          <w:iCs/>
          <w:sz w:val="24"/>
          <w:szCs w:val="24"/>
          <w:lang w:bidi="pl-PL"/>
        </w:rPr>
        <w:t>e</w:t>
      </w:r>
      <w:r w:rsidRPr="00EC3CFA">
        <w:rPr>
          <w:rFonts w:cs="Open Sans"/>
          <w:iCs/>
          <w:sz w:val="24"/>
          <w:szCs w:val="24"/>
          <w:lang w:bidi="pl-PL"/>
        </w:rPr>
        <w:t xml:space="preserve"> w sprawie o kontakty małoletni jest nie tylko osobą zainteresowaną, ale także osobą, której postępowanie dotyczy, zaś przedmiotem rozstrzygnięcia sądowego jest również prawo dziecka do utrzymywania kontaktów </w:t>
      </w:r>
      <w:r w:rsidR="003C4BA4">
        <w:rPr>
          <w:rFonts w:cs="Open Sans"/>
          <w:iCs/>
          <w:sz w:val="24"/>
          <w:szCs w:val="24"/>
          <w:lang w:bidi="pl-PL"/>
        </w:rPr>
        <w:t>–</w:t>
      </w:r>
      <w:r w:rsidRPr="00EC3CFA">
        <w:rPr>
          <w:rFonts w:cs="Open Sans"/>
          <w:iCs/>
          <w:sz w:val="24"/>
          <w:szCs w:val="24"/>
          <w:lang w:bidi="pl-PL"/>
        </w:rPr>
        <w:t xml:space="preserve"> prawo o charakterze niemajątkowym i ściśle związane z osobą dziecka. Jednocześnie sytuacja dziecka w przypadku stosunku prawnego z zakresu kontaktów (w rozpoznawanej sprawie kontaktów między małoletnim przyrodnim rodzeństwem), jest odmienna od sytuacji małoletniego w sprawach z zakresu władzy rodzicielskiej. Sąd Okręgowy powołał się na orzecznictwo Sądu Najwyższego, zgodnie z którym dziecko jest uczestnikiem postępowania opiekuńczego</w:t>
      </w:r>
      <w:r w:rsidR="00076481" w:rsidRPr="00EC3CFA">
        <w:rPr>
          <w:rFonts w:cs="Open Sans"/>
          <w:iCs/>
          <w:sz w:val="24"/>
          <w:szCs w:val="24"/>
          <w:lang w:bidi="pl-PL"/>
        </w:rPr>
        <w:t>,</w:t>
      </w:r>
      <w:r w:rsidRPr="00EC3CFA">
        <w:rPr>
          <w:rFonts w:cs="Open Sans"/>
          <w:iCs/>
          <w:sz w:val="24"/>
          <w:szCs w:val="24"/>
          <w:lang w:bidi="pl-PL"/>
        </w:rPr>
        <w:t xml:space="preserve"> gdy wynika to z przepisu ustawy bądź z „istoty stosunku prawnego” (por. uchwałę z 26 stycznia 1973 r., III CZP 101/71, OSNC 1973</w:t>
      </w:r>
      <w:r w:rsidR="007F06A9">
        <w:rPr>
          <w:rFonts w:cs="Open Sans"/>
          <w:iCs/>
          <w:sz w:val="24"/>
          <w:szCs w:val="24"/>
          <w:lang w:bidi="pl-PL"/>
        </w:rPr>
        <w:t>,</w:t>
      </w:r>
      <w:r w:rsidRPr="00EC3CFA">
        <w:rPr>
          <w:rFonts w:cs="Open Sans"/>
          <w:iCs/>
          <w:sz w:val="24"/>
          <w:szCs w:val="24"/>
          <w:lang w:bidi="pl-PL"/>
        </w:rPr>
        <w:t xml:space="preserve"> nr 7-8, poz. 118 i uchwałę z 3 maja 1979 r., III CZP 14/79, OSNC 1979</w:t>
      </w:r>
      <w:r w:rsidR="004C54CC">
        <w:rPr>
          <w:rFonts w:cs="Open Sans"/>
          <w:iCs/>
          <w:sz w:val="24"/>
          <w:szCs w:val="24"/>
          <w:lang w:bidi="pl-PL"/>
        </w:rPr>
        <w:t>,</w:t>
      </w:r>
      <w:r w:rsidRPr="00EC3CFA">
        <w:rPr>
          <w:rFonts w:cs="Open Sans"/>
          <w:iCs/>
          <w:sz w:val="24"/>
          <w:szCs w:val="24"/>
          <w:lang w:bidi="pl-PL"/>
        </w:rPr>
        <w:t xml:space="preserve"> nr 12, poz. 230). W judykaturze tej stwierdzono również, że istota stosunku władzy rodzicielskiej, to jest jej charakter rozumiany jako prawa i obowiązki rodzica, a brak uprawnień i podporządkowanie po stronie dziecka, przesądzał o braku uczestnictwa dziecka w postępowaniach o ograniczenie</w:t>
      </w:r>
      <w:r w:rsidR="00F61D0A">
        <w:rPr>
          <w:rFonts w:cs="Open Sans"/>
          <w:iCs/>
          <w:sz w:val="24"/>
          <w:szCs w:val="24"/>
          <w:lang w:bidi="pl-PL"/>
        </w:rPr>
        <w:t xml:space="preserve"> </w:t>
      </w:r>
      <w:r w:rsidR="004C54CC">
        <w:rPr>
          <w:rFonts w:cs="Open Sans"/>
          <w:iCs/>
          <w:sz w:val="24"/>
          <w:szCs w:val="24"/>
          <w:lang w:bidi="pl-PL"/>
        </w:rPr>
        <w:t>lub</w:t>
      </w:r>
      <w:r w:rsidRPr="00EC3CFA">
        <w:rPr>
          <w:rFonts w:cs="Open Sans"/>
          <w:iCs/>
          <w:sz w:val="24"/>
          <w:szCs w:val="24"/>
          <w:lang w:bidi="pl-PL"/>
        </w:rPr>
        <w:t xml:space="preserve"> pozbawienie władzy rodzicielskiej.</w:t>
      </w:r>
    </w:p>
    <w:p w14:paraId="35881075" w14:textId="77777777" w:rsidR="000232DE" w:rsidRPr="00EC3CFA" w:rsidRDefault="000232DE" w:rsidP="00076481">
      <w:pPr>
        <w:ind w:firstLine="708"/>
        <w:jc w:val="both"/>
        <w:rPr>
          <w:rFonts w:cs="Open Sans"/>
          <w:iCs/>
          <w:sz w:val="24"/>
          <w:szCs w:val="24"/>
          <w:lang w:bidi="pl-PL"/>
        </w:rPr>
      </w:pPr>
      <w:r w:rsidRPr="00EC3CFA">
        <w:rPr>
          <w:rFonts w:cs="Open Sans"/>
          <w:iCs/>
          <w:sz w:val="24"/>
          <w:szCs w:val="24"/>
          <w:lang w:bidi="pl-PL"/>
        </w:rPr>
        <w:t xml:space="preserve">Sąd drugiej instancji podkreślił, że uzyskanie przez dziecko statusu uczestnika postępowania nieprocesowego zakłada, że postępowanie zostało już wszczęte, a dziecko ma odpowiednie kwalifikacje podmiotowe, tj. zdolność sądową i zdolność procesową. W postępowaniu nieprocesowym posiadanie </w:t>
      </w:r>
      <w:r w:rsidRPr="00EC3CFA">
        <w:rPr>
          <w:rFonts w:cs="Open Sans"/>
          <w:iCs/>
          <w:sz w:val="24"/>
          <w:szCs w:val="24"/>
          <w:lang w:bidi="pl-PL"/>
        </w:rPr>
        <w:lastRenderedPageBreak/>
        <w:t>interesu prawnego jest immamentnie związane z legitymacją procesową, dlatego kwestie te należy rozpatrywać łącznie. Odwołując się do piśmiennictwa</w:t>
      </w:r>
      <w:r w:rsidR="00F61D0A">
        <w:rPr>
          <w:rFonts w:cs="Open Sans"/>
          <w:iCs/>
          <w:sz w:val="24"/>
          <w:szCs w:val="24"/>
          <w:lang w:bidi="pl-PL"/>
        </w:rPr>
        <w:t>,</w:t>
      </w:r>
      <w:r w:rsidRPr="00EC3CFA">
        <w:rPr>
          <w:rFonts w:cs="Open Sans"/>
          <w:iCs/>
          <w:sz w:val="24"/>
          <w:szCs w:val="24"/>
          <w:lang w:bidi="pl-PL"/>
        </w:rPr>
        <w:t xml:space="preserve"> Sąd Okręgowy wskazał, iż rzeczywiste wzięcie udziału w sprawie nie jest zależne od posiadania przez dziecko zdolności procesowej, o ile jest ono prawidłowo zastępowane przez przedstawiciela ustawowego.</w:t>
      </w:r>
    </w:p>
    <w:p w14:paraId="3FEC32CB" w14:textId="0F7FCB75" w:rsidR="000232DE" w:rsidRPr="00EC3CFA" w:rsidRDefault="000232DE" w:rsidP="00076481">
      <w:pPr>
        <w:ind w:firstLine="708"/>
        <w:jc w:val="both"/>
        <w:rPr>
          <w:rFonts w:cs="Open Sans"/>
          <w:iCs/>
          <w:sz w:val="24"/>
          <w:szCs w:val="24"/>
          <w:lang w:bidi="pl-PL"/>
        </w:rPr>
      </w:pPr>
      <w:r w:rsidRPr="00EC3CFA">
        <w:rPr>
          <w:rFonts w:cs="Open Sans"/>
          <w:iCs/>
          <w:sz w:val="24"/>
          <w:szCs w:val="24"/>
          <w:lang w:bidi="pl-PL"/>
        </w:rPr>
        <w:t>Sąd Okręgowy</w:t>
      </w:r>
      <w:r w:rsidR="00F61D0A">
        <w:rPr>
          <w:rFonts w:cs="Open Sans"/>
          <w:iCs/>
          <w:sz w:val="24"/>
          <w:szCs w:val="24"/>
          <w:lang w:bidi="pl-PL"/>
        </w:rPr>
        <w:t>,</w:t>
      </w:r>
      <w:r w:rsidRPr="00EC3CFA">
        <w:rPr>
          <w:rFonts w:cs="Open Sans"/>
          <w:iCs/>
          <w:sz w:val="24"/>
          <w:szCs w:val="24"/>
          <w:lang w:bidi="pl-PL"/>
        </w:rPr>
        <w:t xml:space="preserve"> odwołując się do treści art. 573 k.p.c.</w:t>
      </w:r>
      <w:r w:rsidR="00F61D0A">
        <w:rPr>
          <w:rFonts w:cs="Open Sans"/>
          <w:iCs/>
          <w:sz w:val="24"/>
          <w:szCs w:val="24"/>
          <w:lang w:bidi="pl-PL"/>
        </w:rPr>
        <w:t>,</w:t>
      </w:r>
      <w:r w:rsidRPr="00EC3CFA">
        <w:rPr>
          <w:rFonts w:cs="Open Sans"/>
          <w:iCs/>
          <w:sz w:val="24"/>
          <w:szCs w:val="24"/>
          <w:lang w:bidi="pl-PL"/>
        </w:rPr>
        <w:t xml:space="preserve"> wskazał, że wywiedziona w tym przepisie norma prawna ma charakter ogólny dla postępowania opiekuńczego, tym samym będzie miała zastosowanie w sprawie o ustalenie kontaktów </w:t>
      </w:r>
      <w:r w:rsidR="003C4BA4">
        <w:rPr>
          <w:rFonts w:cs="Open Sans"/>
          <w:iCs/>
          <w:sz w:val="24"/>
          <w:szCs w:val="24"/>
          <w:lang w:bidi="pl-PL"/>
        </w:rPr>
        <w:t>na podstawie</w:t>
      </w:r>
      <w:r w:rsidR="003C4BA4" w:rsidRPr="00EC3CFA">
        <w:rPr>
          <w:rFonts w:cs="Open Sans"/>
          <w:iCs/>
          <w:sz w:val="24"/>
          <w:szCs w:val="24"/>
          <w:lang w:bidi="pl-PL"/>
        </w:rPr>
        <w:t xml:space="preserve"> </w:t>
      </w:r>
      <w:r w:rsidRPr="00EC3CFA">
        <w:rPr>
          <w:rFonts w:cs="Open Sans"/>
          <w:iCs/>
          <w:sz w:val="24"/>
          <w:szCs w:val="24"/>
          <w:lang w:bidi="pl-PL"/>
        </w:rPr>
        <w:t>art. 113</w:t>
      </w:r>
      <w:r w:rsidRPr="00EC3CFA">
        <w:rPr>
          <w:rFonts w:cs="Open Sans"/>
          <w:iCs/>
          <w:sz w:val="24"/>
          <w:szCs w:val="24"/>
          <w:vertAlign w:val="superscript"/>
          <w:lang w:bidi="pl-PL"/>
        </w:rPr>
        <w:t>6</w:t>
      </w:r>
      <w:r w:rsidRPr="00EC3CFA">
        <w:rPr>
          <w:rFonts w:cs="Open Sans"/>
          <w:iCs/>
          <w:sz w:val="24"/>
          <w:szCs w:val="24"/>
          <w:lang w:bidi="pl-PL"/>
        </w:rPr>
        <w:t xml:space="preserve"> k.r.o. W nawiązaniu do orzecznictwa i piśmiennictwa nadmienił, że dziecko, które ukończyło lat 13 może podejmować czynności w dotyczącej je sprawie, a więc może np. ustanowić pełnomocnika bądź wystąpić o pełnomocnika z urzędu, jednak art. 573 k.p.c. odnosi się do sytuacji, gdy dziecko jest uczestnikiem postępowania. Sąd drugiej instancji podkreślił, że w rozpoznawanej sprawie małoletni nie ukończyli 13 lat. Stwierdził też, iż mimo braku zdolności procesowej osoby te posiadają zdolność sądową, mogą zatem występować w charakterze uczestników postępowania (pod warunkiem </w:t>
      </w:r>
      <w:r w:rsidR="004C54CC">
        <w:rPr>
          <w:rFonts w:cs="Open Sans"/>
          <w:iCs/>
          <w:sz w:val="24"/>
          <w:szCs w:val="24"/>
          <w:lang w:bidi="pl-PL"/>
        </w:rPr>
        <w:t>spełnienia</w:t>
      </w:r>
      <w:r w:rsidRPr="00EC3CFA">
        <w:rPr>
          <w:rFonts w:cs="Open Sans"/>
          <w:iCs/>
          <w:sz w:val="24"/>
          <w:szCs w:val="24"/>
          <w:lang w:bidi="pl-PL"/>
        </w:rPr>
        <w:t xml:space="preserve"> pozostałych kryteriów statusu uczestnika), ale nie samodzielnie.</w:t>
      </w:r>
    </w:p>
    <w:p w14:paraId="63656ADD" w14:textId="1AB29882" w:rsidR="000232DE" w:rsidRPr="00EC3CFA" w:rsidRDefault="000232DE" w:rsidP="00076481">
      <w:pPr>
        <w:ind w:firstLine="708"/>
        <w:jc w:val="both"/>
        <w:rPr>
          <w:rFonts w:cs="Open Sans"/>
          <w:iCs/>
          <w:sz w:val="24"/>
          <w:szCs w:val="24"/>
          <w:lang w:bidi="pl-PL"/>
        </w:rPr>
      </w:pPr>
      <w:r w:rsidRPr="00EC3CFA">
        <w:rPr>
          <w:rFonts w:cs="Open Sans"/>
          <w:iCs/>
          <w:sz w:val="24"/>
          <w:szCs w:val="24"/>
          <w:lang w:bidi="pl-PL"/>
        </w:rPr>
        <w:t>Zdaniem Sądu Okręgowego, małoletnie dzieci, które nie mają zdolności do czynności prawnych i pozostają pod władzą rodzicielską</w:t>
      </w:r>
      <w:r w:rsidR="00F61D0A">
        <w:rPr>
          <w:rFonts w:cs="Open Sans"/>
          <w:iCs/>
          <w:sz w:val="24"/>
          <w:szCs w:val="24"/>
          <w:lang w:bidi="pl-PL"/>
        </w:rPr>
        <w:t>,</w:t>
      </w:r>
      <w:r w:rsidRPr="00EC3CFA">
        <w:rPr>
          <w:rFonts w:cs="Open Sans"/>
          <w:iCs/>
          <w:sz w:val="24"/>
          <w:szCs w:val="24"/>
          <w:lang w:bidi="pl-PL"/>
        </w:rPr>
        <w:t xml:space="preserve"> w sprawie o ustalenie kontaktów </w:t>
      </w:r>
      <w:r w:rsidR="003C4BA4">
        <w:rPr>
          <w:rFonts w:cs="Open Sans"/>
          <w:iCs/>
          <w:sz w:val="24"/>
          <w:szCs w:val="24"/>
          <w:lang w:bidi="pl-PL"/>
        </w:rPr>
        <w:t xml:space="preserve">na podstawie </w:t>
      </w:r>
      <w:r w:rsidRPr="00EC3CFA">
        <w:rPr>
          <w:rFonts w:cs="Open Sans"/>
          <w:iCs/>
          <w:sz w:val="24"/>
          <w:szCs w:val="24"/>
          <w:lang w:bidi="pl-PL"/>
        </w:rPr>
        <w:t>art. 113</w:t>
      </w:r>
      <w:r w:rsidRPr="00EC3CFA">
        <w:rPr>
          <w:rFonts w:cs="Open Sans"/>
          <w:iCs/>
          <w:sz w:val="24"/>
          <w:szCs w:val="24"/>
          <w:vertAlign w:val="superscript"/>
          <w:lang w:bidi="pl-PL"/>
        </w:rPr>
        <w:t>6</w:t>
      </w:r>
      <w:r w:rsidRPr="00EC3CFA">
        <w:rPr>
          <w:rFonts w:cs="Open Sans"/>
          <w:iCs/>
          <w:sz w:val="24"/>
          <w:szCs w:val="24"/>
          <w:lang w:bidi="pl-PL"/>
        </w:rPr>
        <w:t xml:space="preserve"> k.r.o. nie mogą być reprezentowane przez żadne z rodziców, tym samym konieczne jest ustanowienie kuratora dla małoletnich. Sąd ten odwołał się do orzecznictwa, w którym wskazuje się, że w sprawach nieprocesowych żadne z rodziców nie może reprezentować dziecka, jeżeli może dojść do hipotetycznej kolizji interesów między nimi. Z uwzględnieniem naczelnej zasady ochrony praw dziecka przy dokonaniu oceny z obiektywnego punktu widzenia</w:t>
      </w:r>
      <w:r w:rsidR="00F61D0A">
        <w:rPr>
          <w:rFonts w:cs="Open Sans"/>
          <w:iCs/>
          <w:sz w:val="24"/>
          <w:szCs w:val="24"/>
          <w:lang w:bidi="pl-PL"/>
        </w:rPr>
        <w:t>,</w:t>
      </w:r>
      <w:r w:rsidRPr="00EC3CFA">
        <w:rPr>
          <w:rFonts w:cs="Open Sans"/>
          <w:iCs/>
          <w:sz w:val="24"/>
          <w:szCs w:val="24"/>
          <w:lang w:bidi="pl-PL"/>
        </w:rPr>
        <w:t xml:space="preserve"> czy w konkretnej sytuacji, w której w tej samej sprawie występują jako </w:t>
      </w:r>
      <w:r w:rsidRPr="00EC3CFA">
        <w:rPr>
          <w:rFonts w:cs="Open Sans"/>
          <w:iCs/>
          <w:sz w:val="24"/>
          <w:szCs w:val="24"/>
          <w:lang w:bidi="pl-PL"/>
        </w:rPr>
        <w:lastRenderedPageBreak/>
        <w:t>strony lub uczestnicy postępowania rodzice i dzieci, rodzice mogą reprezentować dziecko, czy też ze względu na możliwość kolizji ich interesów, taka reprezentacja jest wyłączona. Hipotetyczna a nie rzeczywista sprzeczność interesów między małoletnim a reprezentującym go rodzicem uzasadnia niedopuszczalność reprezentacji dziecka przez tego z rodziców. Co do zasady, jeżeli małoletnie dzieci nie mogą być reprezentowane przez żadnego z rodziców, powinno być ustanowionych tylu kuratorów przewidzianych w art. 99 k.r.o., ile dzieci ma być reprezentowanych. W ocenie Sądu Okręgowego przyjąć jednak trzeba, że można ustanowić jednego kuratora dla kilku dzieci, jeżeli ich interesy nie są sprzeczne.</w:t>
      </w:r>
    </w:p>
    <w:p w14:paraId="44C18750" w14:textId="77777777" w:rsidR="00076481" w:rsidRPr="00EC3CFA" w:rsidRDefault="00076481" w:rsidP="00076481">
      <w:pPr>
        <w:ind w:firstLine="708"/>
        <w:jc w:val="both"/>
        <w:rPr>
          <w:rFonts w:cs="Open Sans"/>
          <w:iCs/>
          <w:sz w:val="24"/>
          <w:szCs w:val="24"/>
          <w:lang w:bidi="pl-PL"/>
        </w:rPr>
      </w:pPr>
    </w:p>
    <w:p w14:paraId="4F70D889" w14:textId="77777777" w:rsidR="000232DE" w:rsidRPr="00EC3CFA" w:rsidRDefault="000232DE" w:rsidP="00076481">
      <w:pPr>
        <w:jc w:val="right"/>
        <w:rPr>
          <w:rFonts w:cs="Open Sans"/>
          <w:bCs/>
          <w:sz w:val="24"/>
          <w:szCs w:val="24"/>
        </w:rPr>
      </w:pPr>
      <w:r w:rsidRPr="00EC3CFA">
        <w:rPr>
          <w:rFonts w:cs="Open Sans"/>
          <w:bCs/>
          <w:sz w:val="24"/>
          <w:szCs w:val="24"/>
        </w:rPr>
        <w:t>B.Ł.</w:t>
      </w:r>
    </w:p>
    <w:p w14:paraId="372FDCC2" w14:textId="77777777" w:rsidR="00076481" w:rsidRPr="00EC3CFA" w:rsidRDefault="00076481" w:rsidP="00076481">
      <w:pPr>
        <w:jc w:val="center"/>
        <w:rPr>
          <w:rFonts w:cs="Open Sans"/>
          <w:sz w:val="24"/>
          <w:szCs w:val="24"/>
        </w:rPr>
      </w:pPr>
    </w:p>
    <w:p w14:paraId="4234C1EA" w14:textId="77777777" w:rsidR="00076481" w:rsidRPr="00EC3CFA" w:rsidRDefault="00076481" w:rsidP="00076481">
      <w:pPr>
        <w:jc w:val="center"/>
        <w:rPr>
          <w:rFonts w:cs="Open Sans"/>
          <w:sz w:val="24"/>
          <w:szCs w:val="24"/>
        </w:rPr>
      </w:pPr>
      <w:r w:rsidRPr="00EC3CFA">
        <w:rPr>
          <w:rFonts w:cs="Open Sans"/>
          <w:sz w:val="24"/>
          <w:szCs w:val="24"/>
        </w:rPr>
        <w:t>*</w:t>
      </w:r>
    </w:p>
    <w:p w14:paraId="7CFFF3C3" w14:textId="77777777" w:rsidR="00076481" w:rsidRPr="00EC3CFA" w:rsidRDefault="00076481" w:rsidP="00076481">
      <w:pPr>
        <w:jc w:val="both"/>
        <w:rPr>
          <w:rFonts w:cs="Open Sans"/>
          <w:sz w:val="24"/>
          <w:szCs w:val="24"/>
        </w:rPr>
      </w:pPr>
    </w:p>
    <w:p w14:paraId="0237842B" w14:textId="77777777" w:rsidR="00076481" w:rsidRPr="00EC3CFA" w:rsidRDefault="007D3DE5" w:rsidP="00076481">
      <w:pPr>
        <w:jc w:val="both"/>
        <w:rPr>
          <w:rFonts w:cs="Open Sans"/>
          <w:bCs/>
          <w:sz w:val="24"/>
          <w:szCs w:val="24"/>
        </w:rPr>
      </w:pPr>
      <w:r w:rsidRPr="00EC3CFA">
        <w:rPr>
          <w:rFonts w:cs="Open Sans"/>
          <w:bCs/>
          <w:sz w:val="24"/>
          <w:szCs w:val="24"/>
        </w:rPr>
        <w:t>III CZP 91/22</w:t>
      </w:r>
    </w:p>
    <w:p w14:paraId="26D610B5" w14:textId="77777777" w:rsidR="007D3DE5" w:rsidRPr="00EC3CFA" w:rsidRDefault="007D3DE5" w:rsidP="007D3DE5">
      <w:pPr>
        <w:ind w:firstLine="708"/>
        <w:jc w:val="both"/>
        <w:rPr>
          <w:rFonts w:cs="Open Sans"/>
          <w:b/>
          <w:sz w:val="24"/>
          <w:szCs w:val="24"/>
        </w:rPr>
      </w:pPr>
      <w:r w:rsidRPr="00EC3CFA">
        <w:rPr>
          <w:rFonts w:cs="Open Sans"/>
          <w:b/>
          <w:sz w:val="24"/>
          <w:szCs w:val="24"/>
        </w:rPr>
        <w:t>„Czy w przypadku odmowy wszczęcia egzekucji na podstawie art. 804 § 2 k.p.c. z uwagi na przedawnienie świadczenia wynikającego z tytułu wykonawczego zachodzi podstawa do pobrania od wierzyciela opłaty egzekucyjnej, o której mowa w art. 30 ustawy z dnia 28 lutego 2018 r. o kosztach komorniczych (jedn. tekst: Dz.U. z 2019 r., poz. 2363 ze zm.)?”</w:t>
      </w:r>
    </w:p>
    <w:p w14:paraId="7D4BB43D" w14:textId="76658A51" w:rsidR="007D3DE5" w:rsidRPr="00EC3CFA" w:rsidRDefault="007D3DE5" w:rsidP="007D3DE5">
      <w:pPr>
        <w:ind w:firstLine="708"/>
        <w:jc w:val="both"/>
        <w:rPr>
          <w:rFonts w:cs="Open Sans"/>
          <w:bCs/>
          <w:i/>
          <w:iCs/>
          <w:sz w:val="24"/>
          <w:szCs w:val="24"/>
        </w:rPr>
      </w:pPr>
      <w:r w:rsidRPr="00EC3CFA">
        <w:rPr>
          <w:rFonts w:cs="Open Sans"/>
          <w:bCs/>
          <w:i/>
          <w:iCs/>
          <w:sz w:val="24"/>
          <w:szCs w:val="24"/>
        </w:rPr>
        <w:t>(postanowienie Sądu Rejonowego w Głubczycach z 22 grudnia 2021 r., I</w:t>
      </w:r>
      <w:r w:rsidR="00CA51B9">
        <w:rPr>
          <w:rFonts w:cs="Open Sans"/>
          <w:bCs/>
          <w:i/>
          <w:iCs/>
          <w:sz w:val="24"/>
          <w:szCs w:val="24"/>
        </w:rPr>
        <w:t> </w:t>
      </w:r>
      <w:r w:rsidRPr="00EC3CFA">
        <w:rPr>
          <w:rFonts w:cs="Open Sans"/>
          <w:bCs/>
          <w:i/>
          <w:iCs/>
          <w:sz w:val="24"/>
          <w:szCs w:val="24"/>
        </w:rPr>
        <w:t>Co</w:t>
      </w:r>
      <w:r w:rsidR="00CA51B9">
        <w:rPr>
          <w:rFonts w:cs="Open Sans"/>
          <w:bCs/>
          <w:i/>
          <w:iCs/>
          <w:sz w:val="24"/>
          <w:szCs w:val="24"/>
        </w:rPr>
        <w:t> </w:t>
      </w:r>
      <w:r w:rsidRPr="00EC3CFA">
        <w:rPr>
          <w:rFonts w:cs="Open Sans"/>
          <w:bCs/>
          <w:i/>
          <w:iCs/>
          <w:sz w:val="24"/>
          <w:szCs w:val="24"/>
        </w:rPr>
        <w:t>128/21, Ż. Kornek-Kubis)</w:t>
      </w:r>
    </w:p>
    <w:p w14:paraId="5C4E79C0" w14:textId="77777777" w:rsidR="007D3DE5" w:rsidRPr="00EC3CFA" w:rsidRDefault="007D3DE5" w:rsidP="007D3DE5">
      <w:pPr>
        <w:jc w:val="both"/>
        <w:rPr>
          <w:rFonts w:cs="Open Sans"/>
          <w:bCs/>
          <w:i/>
          <w:iCs/>
          <w:sz w:val="24"/>
          <w:szCs w:val="24"/>
        </w:rPr>
      </w:pPr>
    </w:p>
    <w:p w14:paraId="49A1A2AD" w14:textId="77777777" w:rsidR="007D3DE5" w:rsidRPr="00EC3CFA" w:rsidRDefault="007D3DE5" w:rsidP="007D3DE5">
      <w:pPr>
        <w:ind w:firstLine="708"/>
        <w:jc w:val="both"/>
        <w:rPr>
          <w:rFonts w:cs="Open Sans"/>
          <w:bCs/>
          <w:sz w:val="24"/>
          <w:szCs w:val="24"/>
        </w:rPr>
      </w:pPr>
      <w:r w:rsidRPr="00EC3CFA">
        <w:rPr>
          <w:rFonts w:cs="Open Sans"/>
          <w:bCs/>
          <w:sz w:val="24"/>
          <w:szCs w:val="24"/>
        </w:rPr>
        <w:t xml:space="preserve">Analizując pojęcie oczywiście niecelowego wszczęcia postępowania egzekucyjnego, Sąd Rejonowy wskazał, że w rozpoznawanej sytuacji doszło do odmowy wszczęcia egzekucji, zaś wierzyciel przedłożył tytuł wykonawczy, z którego </w:t>
      </w:r>
      <w:r w:rsidRPr="00EC3CFA">
        <w:rPr>
          <w:rFonts w:cs="Open Sans"/>
          <w:bCs/>
          <w:sz w:val="24"/>
          <w:szCs w:val="24"/>
        </w:rPr>
        <w:lastRenderedPageBreak/>
        <w:t>wynika, iż termin przedawnienia dochodzonego roszczenia upłynął, a nie możliwe jest ustalenie, czy doszło do przerwania biegu przedawnienia roszczenia objętego tym tytułem. Odróżniając określenia wszczęcie egzekucji od wszczęcia postępowania egzekucyjnego, zauważył, że doszło do skutecznego wszczęcia postępowania egzekucyjnego, skoro wniosek inicjujący postępowanie został prawidłowo złożony przez kompetentny podmiot, wywołał skutek w postaci wezwania wierzyciela o zaliczkę, która następnie została uiszczona, a po zbadaniu treści tytułu, dochodząc do słusznego wniosku, iż roszczenie objęte tytułem wykonawczym uległo przedawnieniu, organ egzekucyjny odmówił wszczęcia egzekucji. Wierzyciel nie zakwestionował słuszności oceny komornika, nie przedłożył też żadnego dokumentu, z którego wynikałby wniosek przeciwny, a składając wniosek inicjujący postępowanie egzekucyjne mógł z łatwością dostrzec, że należność objęta tytułem wykonawczym uległa przedawnieniu, co zdaniem Sądu</w:t>
      </w:r>
      <w:r w:rsidR="00C71340">
        <w:rPr>
          <w:rFonts w:cs="Open Sans"/>
          <w:bCs/>
          <w:sz w:val="24"/>
          <w:szCs w:val="24"/>
        </w:rPr>
        <w:t>,</w:t>
      </w:r>
      <w:r w:rsidRPr="00EC3CFA">
        <w:rPr>
          <w:rFonts w:cs="Open Sans"/>
          <w:bCs/>
          <w:sz w:val="24"/>
          <w:szCs w:val="24"/>
        </w:rPr>
        <w:t xml:space="preserve"> powoduje, iż wszczęcie postępowania egzekucyjnego było bezcelowe i to w stopniu oczywistym.</w:t>
      </w:r>
    </w:p>
    <w:p w14:paraId="58EA9E36" w14:textId="0F98944F" w:rsidR="007D3DE5" w:rsidRPr="00EC3CFA" w:rsidRDefault="007D3DE5" w:rsidP="007D3DE5">
      <w:pPr>
        <w:ind w:firstLine="708"/>
        <w:jc w:val="both"/>
        <w:rPr>
          <w:rFonts w:cs="Open Sans"/>
          <w:bCs/>
          <w:sz w:val="24"/>
          <w:szCs w:val="24"/>
        </w:rPr>
      </w:pPr>
      <w:r w:rsidRPr="00EC3CFA">
        <w:rPr>
          <w:rFonts w:cs="Open Sans"/>
          <w:bCs/>
          <w:sz w:val="24"/>
          <w:szCs w:val="24"/>
        </w:rPr>
        <w:t xml:space="preserve">Sąd Rejonowy zwrócił </w:t>
      </w:r>
      <w:r w:rsidR="00CA51B9" w:rsidRPr="00EC3CFA">
        <w:rPr>
          <w:rFonts w:cs="Open Sans"/>
          <w:bCs/>
          <w:sz w:val="24"/>
          <w:szCs w:val="24"/>
        </w:rPr>
        <w:t xml:space="preserve">m.in. </w:t>
      </w:r>
      <w:r w:rsidRPr="00EC3CFA">
        <w:rPr>
          <w:rFonts w:cs="Open Sans"/>
          <w:bCs/>
          <w:sz w:val="24"/>
          <w:szCs w:val="24"/>
        </w:rPr>
        <w:t xml:space="preserve">uwagę na to, że komornik pobiera lub ściąga opłaty komornicze tylko w przypadkach określonych w ustawie, a skoro postępowanie egzekucyjne zakończyło się z chwilą wydania postanowienia o odmowie wszczęcia egzekucji, więc zaraz po złożeniu wniosku inicjującego postępowanie, to nie sposób uznać, iż postępowanie egzekucyjne zostało przeprowadzone. Ustawodawca użył zwrotu „przeprowadzenie”, a nie „prowadzenie”, zakładając, że opłaty egzekucyjne należą się organowi egzekucyjnemu za ogół czynności związanych z wszczęciem, prowadzeniem i zakończeniem postępowania egzekucyjnego. Nie można uznać, iż samo wezwanie wierzyciela o zaliczkę, a następnie zakończenie postępowania postanowieniem o odmowie wszczęcia egzekucji stanowi przeprowadzenie postępowania </w:t>
      </w:r>
      <w:r w:rsidRPr="00EC3CFA">
        <w:rPr>
          <w:rFonts w:cs="Open Sans"/>
          <w:bCs/>
          <w:sz w:val="24"/>
          <w:szCs w:val="24"/>
        </w:rPr>
        <w:lastRenderedPageBreak/>
        <w:t>egzekucyjnego</w:t>
      </w:r>
      <w:r w:rsidR="00CA51B9">
        <w:rPr>
          <w:rFonts w:cs="Open Sans"/>
          <w:bCs/>
          <w:sz w:val="24"/>
          <w:szCs w:val="24"/>
        </w:rPr>
        <w:t>, t</w:t>
      </w:r>
      <w:r w:rsidRPr="00EC3CFA">
        <w:rPr>
          <w:rFonts w:cs="Open Sans"/>
          <w:bCs/>
          <w:sz w:val="24"/>
          <w:szCs w:val="24"/>
        </w:rPr>
        <w:t>ym bardziej mając na względzie sytuację, w której o postępowaniu egzekucyjnym dłużnik nie ma jakiejkolwiek wiedzy.</w:t>
      </w:r>
    </w:p>
    <w:p w14:paraId="3BC475E1" w14:textId="6B7E5B96" w:rsidR="007D3DE5" w:rsidRPr="00EC3CFA" w:rsidRDefault="007D3DE5" w:rsidP="007D3DE5">
      <w:pPr>
        <w:ind w:firstLine="708"/>
        <w:jc w:val="both"/>
        <w:rPr>
          <w:rFonts w:cs="Open Sans"/>
          <w:bCs/>
          <w:sz w:val="24"/>
          <w:szCs w:val="24"/>
        </w:rPr>
      </w:pPr>
      <w:r w:rsidRPr="00EC3CFA">
        <w:rPr>
          <w:rFonts w:cs="Open Sans"/>
          <w:bCs/>
          <w:sz w:val="24"/>
          <w:szCs w:val="24"/>
        </w:rPr>
        <w:t xml:space="preserve">Z drugiej jednak strony brak innej podstawy prawnej do pobrania przez komornika opłaty egzekucyjnej, a co do zasady organ egzekucyjny nie działa </w:t>
      </w:r>
      <w:r w:rsidRPr="00A7161D">
        <w:rPr>
          <w:rFonts w:cs="Open Sans"/>
          <w:bCs/>
          <w:i/>
          <w:iCs/>
          <w:sz w:val="24"/>
          <w:szCs w:val="24"/>
        </w:rPr>
        <w:t>pro bono</w:t>
      </w:r>
      <w:r w:rsidRPr="00EC3CFA">
        <w:rPr>
          <w:rFonts w:cs="Open Sans"/>
          <w:bCs/>
          <w:sz w:val="24"/>
          <w:szCs w:val="24"/>
        </w:rPr>
        <w:t>. Wobec odmowy wszczęcia egzekucji brak też podstaw do wydania przez komornika odrębnego postanowienia o umorzeniu postępowania egzekucyjnego. Gdyby komornik sądowy nie dostrzegł, że roszczenie objęte tytułem egzekucyjnym uległo przedawnieniu i prowadził egzekucję, dokonując zajęć zgodnie z wnioskiem wierzyciela, a następnie dłużnik podniósłby zarzut przedawnienia roszczenia, organ egzekucyjny byłby zobowiązany do umorzenia postępowania egzekucyjnego i wówczas doszłoby do oczywiście niecelowego wszczęcia postępowania egzekucyjnego i obciążenia wierzyciela opłatą.</w:t>
      </w:r>
    </w:p>
    <w:p w14:paraId="7AEB00AB" w14:textId="77777777" w:rsidR="00076481" w:rsidRPr="00EC3CFA" w:rsidRDefault="00076481" w:rsidP="00076481">
      <w:pPr>
        <w:jc w:val="both"/>
        <w:rPr>
          <w:rFonts w:cs="Open Sans"/>
          <w:bCs/>
          <w:sz w:val="24"/>
          <w:szCs w:val="24"/>
        </w:rPr>
      </w:pPr>
    </w:p>
    <w:p w14:paraId="24858859" w14:textId="77777777" w:rsidR="00076481" w:rsidRPr="00EC3CFA" w:rsidRDefault="00076481" w:rsidP="00076481">
      <w:pPr>
        <w:jc w:val="right"/>
        <w:rPr>
          <w:rFonts w:cs="Open Sans"/>
          <w:bCs/>
          <w:sz w:val="24"/>
          <w:szCs w:val="24"/>
        </w:rPr>
      </w:pPr>
      <w:r w:rsidRPr="00EC3CFA">
        <w:rPr>
          <w:rFonts w:cs="Open Sans"/>
          <w:bCs/>
          <w:sz w:val="24"/>
          <w:szCs w:val="24"/>
        </w:rPr>
        <w:t>A</w:t>
      </w:r>
      <w:r w:rsidR="008536C1" w:rsidRPr="00EC3CFA">
        <w:rPr>
          <w:rFonts w:cs="Open Sans"/>
          <w:bCs/>
          <w:sz w:val="24"/>
          <w:szCs w:val="24"/>
        </w:rPr>
        <w:t>.</w:t>
      </w:r>
      <w:r w:rsidRPr="00EC3CFA">
        <w:rPr>
          <w:rFonts w:cs="Open Sans"/>
          <w:bCs/>
          <w:sz w:val="24"/>
          <w:szCs w:val="24"/>
        </w:rPr>
        <w:t>T</w:t>
      </w:r>
      <w:r w:rsidR="00C21F6B" w:rsidRPr="00EC3CFA">
        <w:rPr>
          <w:rFonts w:cs="Open Sans"/>
          <w:bCs/>
          <w:sz w:val="24"/>
          <w:szCs w:val="24"/>
        </w:rPr>
        <w:t>ur</w:t>
      </w:r>
      <w:r w:rsidRPr="00EC3CFA">
        <w:rPr>
          <w:rFonts w:cs="Open Sans"/>
          <w:bCs/>
          <w:sz w:val="24"/>
          <w:szCs w:val="24"/>
        </w:rPr>
        <w:t>.</w:t>
      </w:r>
    </w:p>
    <w:p w14:paraId="31CC8B49" w14:textId="77777777" w:rsidR="001942CE" w:rsidRPr="00EC3CFA" w:rsidRDefault="00A954CC" w:rsidP="000B0FC3">
      <w:pPr>
        <w:pStyle w:val="Nagwek1"/>
      </w:pPr>
      <w:r w:rsidRPr="00EC3CFA">
        <w:br w:type="page"/>
      </w:r>
      <w:r w:rsidR="008576A8" w:rsidRPr="00EC3CFA">
        <w:lastRenderedPageBreak/>
        <w:t>D</w:t>
      </w:r>
      <w:r w:rsidR="004B3404" w:rsidRPr="00EC3CFA">
        <w:t>ANE STATYSTYCZNE (</w:t>
      </w:r>
      <w:r w:rsidR="000B0FC3" w:rsidRPr="00EC3CFA">
        <w:t>grudzień</w:t>
      </w:r>
      <w:r w:rsidR="008576A8" w:rsidRPr="00EC3CFA">
        <w:t xml:space="preserve"> 2021 r.</w:t>
      </w:r>
      <w:r w:rsidR="004B3404" w:rsidRPr="00EC3CFA">
        <w:t>)</w:t>
      </w:r>
    </w:p>
    <w:p w14:paraId="0F0837E7" w14:textId="77777777" w:rsidR="00E73FFD" w:rsidRPr="00EC3CFA" w:rsidRDefault="00E73FFD" w:rsidP="00E73FFD">
      <w:pPr>
        <w:contextualSpacing/>
        <w:jc w:val="center"/>
        <w:rPr>
          <w:rFonts w:eastAsia="Times New Roman" w:cs="Open Sans"/>
          <w:b/>
          <w:sz w:val="28"/>
          <w:szCs w:val="28"/>
          <w:lang w:eastAsia="pl-PL"/>
        </w:rPr>
      </w:pPr>
      <w:r w:rsidRPr="00EC3CFA">
        <w:rPr>
          <w:rFonts w:cs="Open Sans"/>
          <w:b/>
          <w:sz w:val="24"/>
          <w:szCs w:val="24"/>
        </w:rPr>
        <w:t>Informacja o ruchu spraw</w:t>
      </w:r>
    </w:p>
    <w:tbl>
      <w:tblPr>
        <w:tblW w:w="1045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
        <w:gridCol w:w="1418"/>
        <w:gridCol w:w="851"/>
        <w:gridCol w:w="850"/>
        <w:gridCol w:w="709"/>
        <w:gridCol w:w="709"/>
        <w:gridCol w:w="567"/>
        <w:gridCol w:w="567"/>
        <w:gridCol w:w="708"/>
        <w:gridCol w:w="709"/>
        <w:gridCol w:w="567"/>
        <w:gridCol w:w="851"/>
        <w:gridCol w:w="708"/>
        <w:gridCol w:w="709"/>
      </w:tblGrid>
      <w:tr w:rsidR="00A05FEB" w:rsidRPr="00EC3CFA" w14:paraId="315F69D9" w14:textId="77777777" w:rsidTr="00A05FEB">
        <w:trPr>
          <w:trHeight w:val="360"/>
        </w:trPr>
        <w:tc>
          <w:tcPr>
            <w:tcW w:w="527" w:type="dxa"/>
            <w:vMerge w:val="restart"/>
            <w:shd w:val="clear" w:color="auto" w:fill="auto"/>
            <w:vAlign w:val="center"/>
          </w:tcPr>
          <w:p w14:paraId="49555E3A"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Lp.</w:t>
            </w:r>
          </w:p>
        </w:tc>
        <w:tc>
          <w:tcPr>
            <w:tcW w:w="1418" w:type="dxa"/>
            <w:vMerge w:val="restart"/>
            <w:shd w:val="clear" w:color="auto" w:fill="auto"/>
            <w:vAlign w:val="center"/>
          </w:tcPr>
          <w:p w14:paraId="6B0CB195"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R o d z a j</w:t>
            </w:r>
          </w:p>
          <w:p w14:paraId="61058B27"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s p r a w</w:t>
            </w:r>
          </w:p>
        </w:tc>
        <w:tc>
          <w:tcPr>
            <w:tcW w:w="8505" w:type="dxa"/>
            <w:gridSpan w:val="12"/>
            <w:shd w:val="clear" w:color="auto" w:fill="auto"/>
            <w:vAlign w:val="center"/>
          </w:tcPr>
          <w:p w14:paraId="2CB831E8"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R U C H   S P R A W</w:t>
            </w:r>
          </w:p>
        </w:tc>
      </w:tr>
      <w:tr w:rsidR="00A05FEB" w:rsidRPr="00EC3CFA" w14:paraId="63480C41" w14:textId="77777777" w:rsidTr="00A05FEB">
        <w:trPr>
          <w:trHeight w:val="360"/>
        </w:trPr>
        <w:tc>
          <w:tcPr>
            <w:tcW w:w="527" w:type="dxa"/>
            <w:vMerge/>
            <w:shd w:val="clear" w:color="auto" w:fill="auto"/>
            <w:vAlign w:val="center"/>
          </w:tcPr>
          <w:p w14:paraId="346C7822" w14:textId="77777777" w:rsidR="00A05FEB" w:rsidRPr="00EC3CFA" w:rsidRDefault="00A05FEB" w:rsidP="00A05FEB">
            <w:pPr>
              <w:spacing w:line="240" w:lineRule="auto"/>
              <w:jc w:val="center"/>
              <w:rPr>
                <w:rFonts w:eastAsia="Times New Roman" w:cs="Open Sans"/>
                <w:sz w:val="20"/>
                <w:szCs w:val="24"/>
                <w:lang w:eastAsia="pl-PL"/>
              </w:rPr>
            </w:pPr>
          </w:p>
        </w:tc>
        <w:tc>
          <w:tcPr>
            <w:tcW w:w="1418" w:type="dxa"/>
            <w:vMerge/>
            <w:shd w:val="clear" w:color="auto" w:fill="auto"/>
            <w:vAlign w:val="center"/>
          </w:tcPr>
          <w:p w14:paraId="40498313" w14:textId="77777777" w:rsidR="00A05FEB" w:rsidRPr="00EC3CFA" w:rsidRDefault="00A05FEB" w:rsidP="00A05FEB">
            <w:pPr>
              <w:spacing w:line="240" w:lineRule="auto"/>
              <w:jc w:val="center"/>
              <w:rPr>
                <w:rFonts w:eastAsia="Times New Roman" w:cs="Open Sans"/>
                <w:sz w:val="20"/>
                <w:szCs w:val="24"/>
                <w:lang w:eastAsia="pl-PL"/>
              </w:rPr>
            </w:pPr>
          </w:p>
        </w:tc>
        <w:tc>
          <w:tcPr>
            <w:tcW w:w="851" w:type="dxa"/>
            <w:vMerge w:val="restart"/>
            <w:shd w:val="clear" w:color="auto" w:fill="auto"/>
            <w:textDirection w:val="btLr"/>
            <w:vAlign w:val="center"/>
          </w:tcPr>
          <w:p w14:paraId="5F3637C2" w14:textId="77777777" w:rsidR="00A05FEB" w:rsidRPr="00EC3CFA" w:rsidRDefault="00A05FEB" w:rsidP="00A05FEB">
            <w:pPr>
              <w:spacing w:line="240" w:lineRule="auto"/>
              <w:ind w:left="113" w:right="113"/>
              <w:rPr>
                <w:rFonts w:eastAsia="Times New Roman" w:cs="Open Sans"/>
                <w:b/>
                <w:sz w:val="20"/>
                <w:szCs w:val="24"/>
                <w:lang w:eastAsia="pl-PL"/>
              </w:rPr>
            </w:pPr>
            <w:r w:rsidRPr="00EC3CFA">
              <w:rPr>
                <w:rFonts w:eastAsia="Times New Roman" w:cs="Open Sans"/>
                <w:b/>
                <w:sz w:val="20"/>
                <w:szCs w:val="24"/>
                <w:lang w:eastAsia="pl-PL"/>
              </w:rPr>
              <w:t>Pozostało do rozpoznania z okresu poprzedniego</w:t>
            </w:r>
          </w:p>
        </w:tc>
        <w:tc>
          <w:tcPr>
            <w:tcW w:w="850" w:type="dxa"/>
            <w:vMerge w:val="restart"/>
            <w:shd w:val="clear" w:color="auto" w:fill="auto"/>
            <w:textDirection w:val="btLr"/>
            <w:vAlign w:val="center"/>
          </w:tcPr>
          <w:p w14:paraId="3E05EEBC" w14:textId="77777777" w:rsidR="00A05FEB" w:rsidRPr="00EC3CFA" w:rsidRDefault="00A05FEB" w:rsidP="00A05FEB">
            <w:pPr>
              <w:spacing w:line="240" w:lineRule="auto"/>
              <w:ind w:left="113" w:right="113"/>
              <w:rPr>
                <w:rFonts w:eastAsia="Times New Roman" w:cs="Open Sans"/>
                <w:b/>
                <w:sz w:val="20"/>
                <w:szCs w:val="24"/>
                <w:lang w:eastAsia="pl-PL"/>
              </w:rPr>
            </w:pPr>
            <w:r w:rsidRPr="00EC3CFA">
              <w:rPr>
                <w:rFonts w:eastAsia="Times New Roman" w:cs="Open Sans"/>
                <w:b/>
                <w:sz w:val="20"/>
                <w:szCs w:val="24"/>
                <w:lang w:eastAsia="pl-PL"/>
              </w:rPr>
              <w:t>Wpłynęło</w:t>
            </w:r>
          </w:p>
        </w:tc>
        <w:tc>
          <w:tcPr>
            <w:tcW w:w="6095" w:type="dxa"/>
            <w:gridSpan w:val="9"/>
            <w:shd w:val="clear" w:color="auto" w:fill="auto"/>
            <w:vAlign w:val="center"/>
          </w:tcPr>
          <w:p w14:paraId="04A4734C"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Z a ł a t w i o n o</w:t>
            </w:r>
          </w:p>
        </w:tc>
        <w:tc>
          <w:tcPr>
            <w:tcW w:w="709" w:type="dxa"/>
            <w:vMerge w:val="restart"/>
            <w:shd w:val="clear" w:color="auto" w:fill="auto"/>
            <w:textDirection w:val="btLr"/>
            <w:vAlign w:val="center"/>
          </w:tcPr>
          <w:p w14:paraId="33E7EBA6" w14:textId="77777777" w:rsidR="00A05FEB" w:rsidRPr="00EC3CFA" w:rsidRDefault="00A05FEB" w:rsidP="00A05FEB">
            <w:pPr>
              <w:spacing w:line="240" w:lineRule="auto"/>
              <w:ind w:left="113" w:right="113"/>
              <w:rPr>
                <w:rFonts w:eastAsia="Times New Roman" w:cs="Open Sans"/>
                <w:b/>
                <w:sz w:val="20"/>
                <w:szCs w:val="24"/>
                <w:lang w:eastAsia="pl-PL"/>
              </w:rPr>
            </w:pPr>
            <w:r w:rsidRPr="00EC3CFA">
              <w:rPr>
                <w:rFonts w:eastAsia="Times New Roman" w:cs="Open Sans"/>
                <w:b/>
                <w:sz w:val="20"/>
                <w:szCs w:val="24"/>
                <w:lang w:eastAsia="pl-PL"/>
              </w:rPr>
              <w:t>Pozostało do rozpoznania na okres następny</w:t>
            </w:r>
          </w:p>
        </w:tc>
      </w:tr>
      <w:tr w:rsidR="00A05FEB" w:rsidRPr="00EC3CFA" w14:paraId="6A993B3F" w14:textId="77777777" w:rsidTr="00A05FEB">
        <w:trPr>
          <w:trHeight w:val="360"/>
        </w:trPr>
        <w:tc>
          <w:tcPr>
            <w:tcW w:w="527" w:type="dxa"/>
            <w:vMerge/>
            <w:shd w:val="clear" w:color="auto" w:fill="auto"/>
            <w:vAlign w:val="center"/>
          </w:tcPr>
          <w:p w14:paraId="5E0B085B" w14:textId="77777777" w:rsidR="00A05FEB" w:rsidRPr="00EC3CFA" w:rsidRDefault="00A05FEB" w:rsidP="00A05FEB">
            <w:pPr>
              <w:spacing w:line="240" w:lineRule="auto"/>
              <w:jc w:val="center"/>
              <w:rPr>
                <w:rFonts w:eastAsia="Times New Roman" w:cs="Open Sans"/>
                <w:sz w:val="20"/>
                <w:szCs w:val="24"/>
                <w:lang w:eastAsia="pl-PL"/>
              </w:rPr>
            </w:pPr>
          </w:p>
        </w:tc>
        <w:tc>
          <w:tcPr>
            <w:tcW w:w="1418" w:type="dxa"/>
            <w:vMerge/>
            <w:shd w:val="clear" w:color="auto" w:fill="auto"/>
            <w:vAlign w:val="center"/>
          </w:tcPr>
          <w:p w14:paraId="684C76BA" w14:textId="77777777" w:rsidR="00A05FEB" w:rsidRPr="00EC3CFA" w:rsidRDefault="00A05FEB" w:rsidP="00A05FEB">
            <w:pPr>
              <w:spacing w:line="240" w:lineRule="auto"/>
              <w:jc w:val="center"/>
              <w:rPr>
                <w:rFonts w:eastAsia="Times New Roman" w:cs="Open Sans"/>
                <w:sz w:val="20"/>
                <w:szCs w:val="24"/>
                <w:lang w:eastAsia="pl-PL"/>
              </w:rPr>
            </w:pPr>
          </w:p>
        </w:tc>
        <w:tc>
          <w:tcPr>
            <w:tcW w:w="851" w:type="dxa"/>
            <w:vMerge/>
            <w:shd w:val="clear" w:color="auto" w:fill="auto"/>
            <w:vAlign w:val="center"/>
          </w:tcPr>
          <w:p w14:paraId="5873BE72" w14:textId="77777777" w:rsidR="00A05FEB" w:rsidRPr="00EC3CFA" w:rsidRDefault="00A05FEB" w:rsidP="00A05FEB">
            <w:pPr>
              <w:spacing w:line="240" w:lineRule="auto"/>
              <w:jc w:val="center"/>
              <w:rPr>
                <w:rFonts w:eastAsia="Times New Roman" w:cs="Open Sans"/>
                <w:sz w:val="20"/>
                <w:szCs w:val="24"/>
                <w:lang w:eastAsia="pl-PL"/>
              </w:rPr>
            </w:pPr>
          </w:p>
        </w:tc>
        <w:tc>
          <w:tcPr>
            <w:tcW w:w="850" w:type="dxa"/>
            <w:vMerge/>
            <w:shd w:val="clear" w:color="auto" w:fill="auto"/>
            <w:vAlign w:val="center"/>
          </w:tcPr>
          <w:p w14:paraId="6B5E056F" w14:textId="77777777" w:rsidR="00A05FEB" w:rsidRPr="00EC3CFA" w:rsidRDefault="00A05FEB" w:rsidP="00A05FEB">
            <w:pPr>
              <w:spacing w:line="240" w:lineRule="auto"/>
              <w:jc w:val="center"/>
              <w:rPr>
                <w:rFonts w:eastAsia="Times New Roman" w:cs="Open Sans"/>
                <w:sz w:val="20"/>
                <w:szCs w:val="24"/>
                <w:lang w:eastAsia="pl-PL"/>
              </w:rPr>
            </w:pPr>
          </w:p>
        </w:tc>
        <w:tc>
          <w:tcPr>
            <w:tcW w:w="709" w:type="dxa"/>
            <w:vMerge w:val="restart"/>
            <w:shd w:val="clear" w:color="auto" w:fill="auto"/>
            <w:textDirection w:val="btLr"/>
            <w:vAlign w:val="center"/>
          </w:tcPr>
          <w:p w14:paraId="1103745B" w14:textId="77777777" w:rsidR="00A05FEB" w:rsidRPr="00EC3CFA" w:rsidRDefault="00A05FEB" w:rsidP="00A05FEB">
            <w:pPr>
              <w:spacing w:line="240" w:lineRule="auto"/>
              <w:ind w:left="113" w:right="113"/>
              <w:rPr>
                <w:rFonts w:eastAsia="Times New Roman" w:cs="Open Sans"/>
                <w:b/>
                <w:sz w:val="20"/>
                <w:szCs w:val="24"/>
                <w:lang w:eastAsia="pl-PL"/>
              </w:rPr>
            </w:pPr>
            <w:r w:rsidRPr="00EC3CFA">
              <w:rPr>
                <w:rFonts w:eastAsia="Times New Roman" w:cs="Open Sans"/>
                <w:b/>
                <w:sz w:val="20"/>
                <w:szCs w:val="24"/>
                <w:lang w:eastAsia="pl-PL"/>
              </w:rPr>
              <w:t>Załatwiono razem</w:t>
            </w:r>
          </w:p>
        </w:tc>
        <w:tc>
          <w:tcPr>
            <w:tcW w:w="5386" w:type="dxa"/>
            <w:gridSpan w:val="8"/>
            <w:shd w:val="clear" w:color="auto" w:fill="auto"/>
            <w:vAlign w:val="center"/>
          </w:tcPr>
          <w:p w14:paraId="4C937271"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S p o s ó b   z a ł a t w i e n i a</w:t>
            </w:r>
          </w:p>
        </w:tc>
        <w:tc>
          <w:tcPr>
            <w:tcW w:w="709" w:type="dxa"/>
            <w:vMerge/>
            <w:shd w:val="clear" w:color="auto" w:fill="auto"/>
            <w:vAlign w:val="center"/>
          </w:tcPr>
          <w:p w14:paraId="4F9A3968" w14:textId="77777777" w:rsidR="00A05FEB" w:rsidRPr="00EC3CFA" w:rsidRDefault="00A05FEB" w:rsidP="00A05FEB">
            <w:pPr>
              <w:spacing w:line="240" w:lineRule="auto"/>
              <w:jc w:val="center"/>
              <w:rPr>
                <w:rFonts w:eastAsia="Times New Roman" w:cs="Open Sans"/>
                <w:sz w:val="20"/>
                <w:szCs w:val="24"/>
                <w:lang w:eastAsia="pl-PL"/>
              </w:rPr>
            </w:pPr>
          </w:p>
        </w:tc>
      </w:tr>
      <w:tr w:rsidR="00A05FEB" w:rsidRPr="00EC3CFA" w14:paraId="38D194CC" w14:textId="77777777" w:rsidTr="00A05FEB">
        <w:trPr>
          <w:cantSplit/>
          <w:trHeight w:val="2400"/>
        </w:trPr>
        <w:tc>
          <w:tcPr>
            <w:tcW w:w="527" w:type="dxa"/>
            <w:vMerge/>
            <w:shd w:val="clear" w:color="auto" w:fill="auto"/>
            <w:vAlign w:val="center"/>
          </w:tcPr>
          <w:p w14:paraId="1382D261" w14:textId="77777777" w:rsidR="00A05FEB" w:rsidRPr="00EC3CFA" w:rsidRDefault="00A05FEB" w:rsidP="00A05FEB">
            <w:pPr>
              <w:spacing w:line="240" w:lineRule="auto"/>
              <w:jc w:val="center"/>
              <w:rPr>
                <w:rFonts w:eastAsia="Times New Roman" w:cs="Open Sans"/>
                <w:sz w:val="20"/>
                <w:szCs w:val="24"/>
                <w:lang w:eastAsia="pl-PL"/>
              </w:rPr>
            </w:pPr>
          </w:p>
        </w:tc>
        <w:tc>
          <w:tcPr>
            <w:tcW w:w="1418" w:type="dxa"/>
            <w:vMerge/>
            <w:shd w:val="clear" w:color="auto" w:fill="auto"/>
            <w:vAlign w:val="center"/>
          </w:tcPr>
          <w:p w14:paraId="1CCD9BB2" w14:textId="77777777" w:rsidR="00A05FEB" w:rsidRPr="00EC3CFA" w:rsidRDefault="00A05FEB" w:rsidP="00A05FEB">
            <w:pPr>
              <w:spacing w:line="240" w:lineRule="auto"/>
              <w:jc w:val="center"/>
              <w:rPr>
                <w:rFonts w:eastAsia="Times New Roman" w:cs="Open Sans"/>
                <w:sz w:val="20"/>
                <w:szCs w:val="24"/>
                <w:lang w:eastAsia="pl-PL"/>
              </w:rPr>
            </w:pPr>
          </w:p>
        </w:tc>
        <w:tc>
          <w:tcPr>
            <w:tcW w:w="851" w:type="dxa"/>
            <w:vMerge/>
            <w:shd w:val="clear" w:color="auto" w:fill="auto"/>
            <w:vAlign w:val="center"/>
          </w:tcPr>
          <w:p w14:paraId="16DAC7F2" w14:textId="77777777" w:rsidR="00A05FEB" w:rsidRPr="00EC3CFA" w:rsidRDefault="00A05FEB" w:rsidP="00A05FEB">
            <w:pPr>
              <w:spacing w:line="240" w:lineRule="auto"/>
              <w:jc w:val="center"/>
              <w:rPr>
                <w:rFonts w:eastAsia="Times New Roman" w:cs="Open Sans"/>
                <w:sz w:val="20"/>
                <w:szCs w:val="24"/>
                <w:lang w:eastAsia="pl-PL"/>
              </w:rPr>
            </w:pPr>
          </w:p>
        </w:tc>
        <w:tc>
          <w:tcPr>
            <w:tcW w:w="850" w:type="dxa"/>
            <w:vMerge/>
            <w:shd w:val="clear" w:color="auto" w:fill="auto"/>
            <w:vAlign w:val="center"/>
          </w:tcPr>
          <w:p w14:paraId="62353EF1" w14:textId="77777777" w:rsidR="00A05FEB" w:rsidRPr="00EC3CFA" w:rsidRDefault="00A05FEB" w:rsidP="00A05FEB">
            <w:pPr>
              <w:spacing w:line="240" w:lineRule="auto"/>
              <w:jc w:val="center"/>
              <w:rPr>
                <w:rFonts w:eastAsia="Times New Roman" w:cs="Open Sans"/>
                <w:sz w:val="20"/>
                <w:szCs w:val="24"/>
                <w:lang w:eastAsia="pl-PL"/>
              </w:rPr>
            </w:pPr>
          </w:p>
        </w:tc>
        <w:tc>
          <w:tcPr>
            <w:tcW w:w="709" w:type="dxa"/>
            <w:vMerge/>
            <w:shd w:val="clear" w:color="auto" w:fill="auto"/>
            <w:vAlign w:val="center"/>
          </w:tcPr>
          <w:p w14:paraId="2FBC8DF3" w14:textId="77777777" w:rsidR="00A05FEB" w:rsidRPr="00EC3CFA" w:rsidRDefault="00A05FEB" w:rsidP="00A05FEB">
            <w:pPr>
              <w:spacing w:line="240" w:lineRule="auto"/>
              <w:jc w:val="center"/>
              <w:rPr>
                <w:rFonts w:eastAsia="Times New Roman" w:cs="Open Sans"/>
                <w:sz w:val="20"/>
                <w:szCs w:val="24"/>
                <w:lang w:eastAsia="pl-PL"/>
              </w:rPr>
            </w:pPr>
          </w:p>
        </w:tc>
        <w:tc>
          <w:tcPr>
            <w:tcW w:w="709" w:type="dxa"/>
            <w:shd w:val="clear" w:color="auto" w:fill="auto"/>
            <w:textDirection w:val="btLr"/>
            <w:vAlign w:val="center"/>
          </w:tcPr>
          <w:p w14:paraId="6F9E7A6B" w14:textId="77777777" w:rsidR="00A05FEB" w:rsidRPr="00EC3CFA" w:rsidRDefault="00A05FEB" w:rsidP="00A05FEB">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odmówiono przyjęcia do rozpoznania</w:t>
            </w:r>
          </w:p>
        </w:tc>
        <w:tc>
          <w:tcPr>
            <w:tcW w:w="567" w:type="dxa"/>
            <w:shd w:val="clear" w:color="auto" w:fill="auto"/>
            <w:textDirection w:val="btLr"/>
            <w:vAlign w:val="center"/>
          </w:tcPr>
          <w:p w14:paraId="2DCB3E3A" w14:textId="77777777" w:rsidR="00A05FEB" w:rsidRPr="00EC3CFA" w:rsidRDefault="00A05FEB" w:rsidP="00A05FEB">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przyjęto do rozpoznania</w:t>
            </w:r>
          </w:p>
        </w:tc>
        <w:tc>
          <w:tcPr>
            <w:tcW w:w="567" w:type="dxa"/>
            <w:shd w:val="clear" w:color="auto" w:fill="auto"/>
            <w:textDirection w:val="btLr"/>
            <w:vAlign w:val="center"/>
          </w:tcPr>
          <w:p w14:paraId="691F0B83" w14:textId="77777777" w:rsidR="00A05FEB" w:rsidRPr="00EC3CFA" w:rsidRDefault="00A05FEB" w:rsidP="00A05FEB">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oddalono</w:t>
            </w:r>
          </w:p>
        </w:tc>
        <w:tc>
          <w:tcPr>
            <w:tcW w:w="708" w:type="dxa"/>
            <w:shd w:val="clear" w:color="auto" w:fill="auto"/>
            <w:textDirection w:val="btLr"/>
            <w:vAlign w:val="center"/>
          </w:tcPr>
          <w:p w14:paraId="670995A0" w14:textId="77777777" w:rsidR="00A05FEB" w:rsidRPr="00EC3CFA" w:rsidRDefault="00A05FEB" w:rsidP="00A05FEB">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uchylono w całości lub w części i przekazano do ponownego rozpoznania</w:t>
            </w:r>
          </w:p>
        </w:tc>
        <w:tc>
          <w:tcPr>
            <w:tcW w:w="709" w:type="dxa"/>
            <w:shd w:val="clear" w:color="auto" w:fill="auto"/>
            <w:textDirection w:val="btLr"/>
            <w:vAlign w:val="center"/>
          </w:tcPr>
          <w:p w14:paraId="75BE10AF" w14:textId="77777777" w:rsidR="00A05FEB" w:rsidRPr="00EC3CFA" w:rsidRDefault="00A05FEB" w:rsidP="00A05FEB">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uchylono i rozstrzygnięto merytorycznie</w:t>
            </w:r>
          </w:p>
        </w:tc>
        <w:tc>
          <w:tcPr>
            <w:tcW w:w="567" w:type="dxa"/>
            <w:shd w:val="clear" w:color="auto" w:fill="auto"/>
            <w:textDirection w:val="btLr"/>
            <w:vAlign w:val="center"/>
          </w:tcPr>
          <w:p w14:paraId="1793098E" w14:textId="77777777" w:rsidR="00A05FEB" w:rsidRPr="00EC3CFA" w:rsidRDefault="00A05FEB" w:rsidP="00A05FEB">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podjęto uchwałę</w:t>
            </w:r>
          </w:p>
        </w:tc>
        <w:tc>
          <w:tcPr>
            <w:tcW w:w="851" w:type="dxa"/>
            <w:shd w:val="clear" w:color="auto" w:fill="auto"/>
            <w:textDirection w:val="btLr"/>
            <w:vAlign w:val="center"/>
          </w:tcPr>
          <w:p w14:paraId="7EE24959" w14:textId="77777777" w:rsidR="00A05FEB" w:rsidRPr="00EC3CFA" w:rsidRDefault="00A05FEB" w:rsidP="00A05FEB">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uwzględniono skargę o stwierdzenie niezgodności orzeczenia z prawem</w:t>
            </w:r>
          </w:p>
        </w:tc>
        <w:tc>
          <w:tcPr>
            <w:tcW w:w="708" w:type="dxa"/>
            <w:shd w:val="clear" w:color="auto" w:fill="auto"/>
            <w:textDirection w:val="btLr"/>
            <w:vAlign w:val="center"/>
          </w:tcPr>
          <w:p w14:paraId="4A24E773" w14:textId="77777777" w:rsidR="00A05FEB" w:rsidRPr="00EC3CFA" w:rsidRDefault="00A05FEB" w:rsidP="00A05FEB">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załatwiono w inny sposób</w:t>
            </w:r>
          </w:p>
        </w:tc>
        <w:tc>
          <w:tcPr>
            <w:tcW w:w="709" w:type="dxa"/>
            <w:vMerge/>
            <w:shd w:val="clear" w:color="auto" w:fill="auto"/>
            <w:vAlign w:val="center"/>
          </w:tcPr>
          <w:p w14:paraId="04CFF408" w14:textId="77777777" w:rsidR="00A05FEB" w:rsidRPr="00EC3CFA" w:rsidRDefault="00A05FEB" w:rsidP="00A05FEB">
            <w:pPr>
              <w:spacing w:line="240" w:lineRule="auto"/>
              <w:jc w:val="center"/>
              <w:rPr>
                <w:rFonts w:eastAsia="Times New Roman" w:cs="Open Sans"/>
                <w:sz w:val="20"/>
                <w:szCs w:val="24"/>
                <w:lang w:eastAsia="pl-PL"/>
              </w:rPr>
            </w:pPr>
          </w:p>
        </w:tc>
      </w:tr>
      <w:tr w:rsidR="00A05FEB" w:rsidRPr="00EC3CFA" w14:paraId="69F95ED0" w14:textId="77777777" w:rsidTr="00A05FEB">
        <w:trPr>
          <w:trHeight w:val="400"/>
        </w:trPr>
        <w:tc>
          <w:tcPr>
            <w:tcW w:w="527" w:type="dxa"/>
            <w:shd w:val="clear" w:color="auto" w:fill="auto"/>
            <w:vAlign w:val="center"/>
          </w:tcPr>
          <w:p w14:paraId="5B46314C"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1.</w:t>
            </w:r>
          </w:p>
        </w:tc>
        <w:tc>
          <w:tcPr>
            <w:tcW w:w="1418" w:type="dxa"/>
            <w:shd w:val="clear" w:color="auto" w:fill="auto"/>
            <w:vAlign w:val="center"/>
          </w:tcPr>
          <w:p w14:paraId="2EDE0C9F" w14:textId="77777777" w:rsidR="00A05FEB" w:rsidRPr="00EC3CFA" w:rsidRDefault="00A05FEB" w:rsidP="00A05FEB">
            <w:pPr>
              <w:spacing w:line="240" w:lineRule="auto"/>
              <w:rPr>
                <w:rFonts w:eastAsia="Times New Roman" w:cs="Open Sans"/>
                <w:b/>
                <w:sz w:val="20"/>
                <w:szCs w:val="24"/>
                <w:lang w:eastAsia="pl-PL"/>
              </w:rPr>
            </w:pPr>
            <w:r w:rsidRPr="00EC3CFA">
              <w:rPr>
                <w:rFonts w:eastAsia="Times New Roman" w:cs="Open Sans"/>
                <w:b/>
                <w:sz w:val="20"/>
                <w:szCs w:val="24"/>
                <w:lang w:eastAsia="pl-PL"/>
              </w:rPr>
              <w:t>CSK</w:t>
            </w:r>
          </w:p>
        </w:tc>
        <w:tc>
          <w:tcPr>
            <w:tcW w:w="851" w:type="dxa"/>
            <w:shd w:val="clear" w:color="auto" w:fill="auto"/>
            <w:vAlign w:val="center"/>
          </w:tcPr>
          <w:p w14:paraId="17970BB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1880</w:t>
            </w:r>
          </w:p>
        </w:tc>
        <w:tc>
          <w:tcPr>
            <w:tcW w:w="850" w:type="dxa"/>
            <w:shd w:val="clear" w:color="auto" w:fill="auto"/>
            <w:vAlign w:val="center"/>
          </w:tcPr>
          <w:p w14:paraId="18A8A700"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279</w:t>
            </w:r>
          </w:p>
        </w:tc>
        <w:tc>
          <w:tcPr>
            <w:tcW w:w="709" w:type="dxa"/>
            <w:shd w:val="clear" w:color="auto" w:fill="auto"/>
            <w:vAlign w:val="center"/>
          </w:tcPr>
          <w:p w14:paraId="191B5DB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284</w:t>
            </w:r>
          </w:p>
        </w:tc>
        <w:tc>
          <w:tcPr>
            <w:tcW w:w="709" w:type="dxa"/>
            <w:shd w:val="clear" w:color="auto" w:fill="auto"/>
            <w:vAlign w:val="center"/>
          </w:tcPr>
          <w:p w14:paraId="49E78149"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136</w:t>
            </w:r>
          </w:p>
        </w:tc>
        <w:tc>
          <w:tcPr>
            <w:tcW w:w="567" w:type="dxa"/>
            <w:shd w:val="clear" w:color="auto" w:fill="auto"/>
            <w:vAlign w:val="center"/>
          </w:tcPr>
          <w:p w14:paraId="5157A9C1"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62</w:t>
            </w:r>
          </w:p>
        </w:tc>
        <w:tc>
          <w:tcPr>
            <w:tcW w:w="567" w:type="dxa"/>
            <w:shd w:val="clear" w:color="auto" w:fill="auto"/>
            <w:vAlign w:val="center"/>
          </w:tcPr>
          <w:p w14:paraId="2B1841F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5CA71C9C"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120166E3"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AD4E09D"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33B9D22F"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7AC1252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86</w:t>
            </w:r>
          </w:p>
        </w:tc>
        <w:tc>
          <w:tcPr>
            <w:tcW w:w="709" w:type="dxa"/>
            <w:shd w:val="clear" w:color="auto" w:fill="auto"/>
            <w:vAlign w:val="center"/>
          </w:tcPr>
          <w:p w14:paraId="5EBBE97E"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1875</w:t>
            </w:r>
          </w:p>
        </w:tc>
      </w:tr>
      <w:tr w:rsidR="00A05FEB" w:rsidRPr="00EC3CFA" w14:paraId="603780A5" w14:textId="77777777" w:rsidTr="00A05FEB">
        <w:trPr>
          <w:trHeight w:val="400"/>
        </w:trPr>
        <w:tc>
          <w:tcPr>
            <w:tcW w:w="527" w:type="dxa"/>
            <w:shd w:val="clear" w:color="auto" w:fill="auto"/>
            <w:vAlign w:val="center"/>
          </w:tcPr>
          <w:p w14:paraId="1EB73BD0"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2.</w:t>
            </w:r>
          </w:p>
        </w:tc>
        <w:tc>
          <w:tcPr>
            <w:tcW w:w="1418" w:type="dxa"/>
            <w:shd w:val="clear" w:color="auto" w:fill="auto"/>
            <w:vAlign w:val="center"/>
          </w:tcPr>
          <w:p w14:paraId="767E63C4" w14:textId="77777777" w:rsidR="00A05FEB" w:rsidRPr="00EC3CFA" w:rsidRDefault="00A05FEB" w:rsidP="00A05FEB">
            <w:pPr>
              <w:spacing w:line="240" w:lineRule="auto"/>
              <w:rPr>
                <w:rFonts w:eastAsia="Times New Roman" w:cs="Open Sans"/>
                <w:b/>
                <w:sz w:val="20"/>
                <w:szCs w:val="24"/>
                <w:lang w:eastAsia="pl-PL"/>
              </w:rPr>
            </w:pPr>
            <w:r w:rsidRPr="00EC3CFA">
              <w:rPr>
                <w:rFonts w:eastAsia="Times New Roman" w:cs="Open Sans"/>
                <w:b/>
                <w:sz w:val="20"/>
                <w:szCs w:val="24"/>
                <w:lang w:eastAsia="pl-PL"/>
              </w:rPr>
              <w:t>CSKP</w:t>
            </w:r>
          </w:p>
        </w:tc>
        <w:tc>
          <w:tcPr>
            <w:tcW w:w="851" w:type="dxa"/>
            <w:shd w:val="clear" w:color="auto" w:fill="auto"/>
            <w:vAlign w:val="center"/>
          </w:tcPr>
          <w:p w14:paraId="69C641CC"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1198</w:t>
            </w:r>
          </w:p>
        </w:tc>
        <w:tc>
          <w:tcPr>
            <w:tcW w:w="850" w:type="dxa"/>
            <w:shd w:val="clear" w:color="auto" w:fill="auto"/>
            <w:vAlign w:val="center"/>
          </w:tcPr>
          <w:p w14:paraId="75D7290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65</w:t>
            </w:r>
          </w:p>
        </w:tc>
        <w:tc>
          <w:tcPr>
            <w:tcW w:w="709" w:type="dxa"/>
            <w:shd w:val="clear" w:color="auto" w:fill="auto"/>
            <w:vAlign w:val="center"/>
          </w:tcPr>
          <w:p w14:paraId="5A4D6C99"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41</w:t>
            </w:r>
          </w:p>
        </w:tc>
        <w:tc>
          <w:tcPr>
            <w:tcW w:w="709" w:type="dxa"/>
            <w:shd w:val="clear" w:color="auto" w:fill="auto"/>
            <w:vAlign w:val="center"/>
          </w:tcPr>
          <w:p w14:paraId="674C040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A4316DF"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AD147CC"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19</w:t>
            </w:r>
          </w:p>
        </w:tc>
        <w:tc>
          <w:tcPr>
            <w:tcW w:w="708" w:type="dxa"/>
            <w:shd w:val="clear" w:color="auto" w:fill="auto"/>
            <w:vAlign w:val="center"/>
          </w:tcPr>
          <w:p w14:paraId="39BC2E5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14</w:t>
            </w:r>
          </w:p>
        </w:tc>
        <w:tc>
          <w:tcPr>
            <w:tcW w:w="709" w:type="dxa"/>
            <w:shd w:val="clear" w:color="auto" w:fill="auto"/>
            <w:vAlign w:val="center"/>
          </w:tcPr>
          <w:p w14:paraId="034A48D3"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3D8873D"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34C91F0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22B847A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w:t>
            </w:r>
          </w:p>
        </w:tc>
        <w:tc>
          <w:tcPr>
            <w:tcW w:w="709" w:type="dxa"/>
            <w:shd w:val="clear" w:color="auto" w:fill="auto"/>
            <w:vAlign w:val="center"/>
          </w:tcPr>
          <w:p w14:paraId="12A1B207"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1222</w:t>
            </w:r>
          </w:p>
        </w:tc>
      </w:tr>
      <w:tr w:rsidR="00A05FEB" w:rsidRPr="00EC3CFA" w14:paraId="53331153" w14:textId="77777777" w:rsidTr="00A05FEB">
        <w:trPr>
          <w:trHeight w:val="400"/>
        </w:trPr>
        <w:tc>
          <w:tcPr>
            <w:tcW w:w="527" w:type="dxa"/>
            <w:vMerge w:val="restart"/>
            <w:shd w:val="clear" w:color="auto" w:fill="auto"/>
            <w:vAlign w:val="center"/>
          </w:tcPr>
          <w:p w14:paraId="4C4F2C6E"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3.</w:t>
            </w:r>
          </w:p>
        </w:tc>
        <w:tc>
          <w:tcPr>
            <w:tcW w:w="1418" w:type="dxa"/>
            <w:shd w:val="clear" w:color="auto" w:fill="auto"/>
            <w:vAlign w:val="center"/>
          </w:tcPr>
          <w:p w14:paraId="146866C8" w14:textId="77777777" w:rsidR="00A05FEB" w:rsidRPr="00EC3CFA" w:rsidRDefault="00A05FEB" w:rsidP="00A05FEB">
            <w:pPr>
              <w:spacing w:line="240" w:lineRule="auto"/>
              <w:rPr>
                <w:rFonts w:eastAsia="Times New Roman" w:cs="Open Sans"/>
                <w:b/>
                <w:sz w:val="20"/>
                <w:szCs w:val="24"/>
                <w:lang w:eastAsia="pl-PL"/>
              </w:rPr>
            </w:pPr>
            <w:r w:rsidRPr="00EC3CFA">
              <w:rPr>
                <w:rFonts w:eastAsia="Times New Roman" w:cs="Open Sans"/>
                <w:b/>
                <w:sz w:val="20"/>
                <w:szCs w:val="24"/>
                <w:lang w:eastAsia="pl-PL"/>
              </w:rPr>
              <w:t>CZP, w tym:</w:t>
            </w:r>
          </w:p>
        </w:tc>
        <w:tc>
          <w:tcPr>
            <w:tcW w:w="851" w:type="dxa"/>
            <w:shd w:val="clear" w:color="auto" w:fill="auto"/>
            <w:vAlign w:val="center"/>
          </w:tcPr>
          <w:p w14:paraId="043BD2F0"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103</w:t>
            </w:r>
          </w:p>
        </w:tc>
        <w:tc>
          <w:tcPr>
            <w:tcW w:w="850" w:type="dxa"/>
            <w:shd w:val="clear" w:color="auto" w:fill="auto"/>
            <w:vAlign w:val="center"/>
          </w:tcPr>
          <w:p w14:paraId="0617F13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w:t>
            </w:r>
          </w:p>
        </w:tc>
        <w:tc>
          <w:tcPr>
            <w:tcW w:w="709" w:type="dxa"/>
            <w:shd w:val="clear" w:color="auto" w:fill="auto"/>
            <w:vAlign w:val="center"/>
          </w:tcPr>
          <w:p w14:paraId="5F8DB561"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22</w:t>
            </w:r>
          </w:p>
        </w:tc>
        <w:tc>
          <w:tcPr>
            <w:tcW w:w="709" w:type="dxa"/>
            <w:shd w:val="clear" w:color="auto" w:fill="auto"/>
            <w:vAlign w:val="center"/>
          </w:tcPr>
          <w:p w14:paraId="5A742161"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3431699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6ACC083"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0C6248B2"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318B85BE"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096A2E3"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15</w:t>
            </w:r>
          </w:p>
        </w:tc>
        <w:tc>
          <w:tcPr>
            <w:tcW w:w="851" w:type="dxa"/>
            <w:shd w:val="clear" w:color="auto" w:fill="auto"/>
            <w:vAlign w:val="center"/>
          </w:tcPr>
          <w:p w14:paraId="3DF3C8A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4C64FDD0"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w:t>
            </w:r>
          </w:p>
        </w:tc>
        <w:tc>
          <w:tcPr>
            <w:tcW w:w="709" w:type="dxa"/>
            <w:shd w:val="clear" w:color="auto" w:fill="auto"/>
            <w:vAlign w:val="center"/>
          </w:tcPr>
          <w:p w14:paraId="596A044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89</w:t>
            </w:r>
          </w:p>
        </w:tc>
      </w:tr>
      <w:tr w:rsidR="00A05FEB" w:rsidRPr="00EC3CFA" w14:paraId="0648512E" w14:textId="77777777" w:rsidTr="00A05FEB">
        <w:trPr>
          <w:trHeight w:val="400"/>
        </w:trPr>
        <w:tc>
          <w:tcPr>
            <w:tcW w:w="527" w:type="dxa"/>
            <w:vMerge/>
            <w:shd w:val="clear" w:color="auto" w:fill="auto"/>
            <w:vAlign w:val="center"/>
          </w:tcPr>
          <w:p w14:paraId="692C8ED1" w14:textId="77777777" w:rsidR="00A05FEB" w:rsidRPr="00EC3CFA" w:rsidRDefault="00A05FEB" w:rsidP="00A05FEB">
            <w:pPr>
              <w:spacing w:line="240" w:lineRule="auto"/>
              <w:jc w:val="center"/>
              <w:rPr>
                <w:rFonts w:eastAsia="Times New Roman" w:cs="Open Sans"/>
                <w:sz w:val="20"/>
                <w:szCs w:val="24"/>
                <w:lang w:eastAsia="pl-PL"/>
              </w:rPr>
            </w:pPr>
          </w:p>
        </w:tc>
        <w:tc>
          <w:tcPr>
            <w:tcW w:w="1418" w:type="dxa"/>
            <w:shd w:val="clear" w:color="auto" w:fill="auto"/>
            <w:vAlign w:val="center"/>
          </w:tcPr>
          <w:p w14:paraId="6D6FD6D1" w14:textId="77777777" w:rsidR="00A05FEB" w:rsidRPr="00EC3CFA" w:rsidRDefault="00A05FEB" w:rsidP="00A05FEB">
            <w:pPr>
              <w:spacing w:line="240" w:lineRule="auto"/>
              <w:rPr>
                <w:rFonts w:eastAsia="Times New Roman" w:cs="Open Sans"/>
                <w:sz w:val="16"/>
                <w:szCs w:val="24"/>
                <w:lang w:eastAsia="pl-PL"/>
              </w:rPr>
            </w:pPr>
            <w:r w:rsidRPr="00EC3CFA">
              <w:rPr>
                <w:rFonts w:eastAsia="Times New Roman" w:cs="Open Sans"/>
                <w:sz w:val="16"/>
                <w:szCs w:val="24"/>
                <w:lang w:eastAsia="pl-PL"/>
              </w:rPr>
              <w:t>- art. 390 k.p.c.</w:t>
            </w:r>
          </w:p>
        </w:tc>
        <w:tc>
          <w:tcPr>
            <w:tcW w:w="851" w:type="dxa"/>
            <w:shd w:val="clear" w:color="auto" w:fill="auto"/>
            <w:vAlign w:val="center"/>
          </w:tcPr>
          <w:p w14:paraId="7691098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89</w:t>
            </w:r>
          </w:p>
        </w:tc>
        <w:tc>
          <w:tcPr>
            <w:tcW w:w="850" w:type="dxa"/>
            <w:shd w:val="clear" w:color="auto" w:fill="auto"/>
            <w:vAlign w:val="center"/>
          </w:tcPr>
          <w:p w14:paraId="35279F1E"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6</w:t>
            </w:r>
          </w:p>
        </w:tc>
        <w:tc>
          <w:tcPr>
            <w:tcW w:w="709" w:type="dxa"/>
            <w:shd w:val="clear" w:color="auto" w:fill="auto"/>
            <w:vAlign w:val="center"/>
          </w:tcPr>
          <w:p w14:paraId="4C100D5A"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19</w:t>
            </w:r>
          </w:p>
        </w:tc>
        <w:tc>
          <w:tcPr>
            <w:tcW w:w="709" w:type="dxa"/>
            <w:shd w:val="clear" w:color="auto" w:fill="auto"/>
            <w:vAlign w:val="center"/>
          </w:tcPr>
          <w:p w14:paraId="1EDD0C2A"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1287243"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7B4475D"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4A227827"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276840F1"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590300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w:t>
            </w:r>
          </w:p>
        </w:tc>
        <w:tc>
          <w:tcPr>
            <w:tcW w:w="851" w:type="dxa"/>
            <w:shd w:val="clear" w:color="auto" w:fill="auto"/>
            <w:vAlign w:val="center"/>
          </w:tcPr>
          <w:p w14:paraId="679015AC"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1D9C551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w:t>
            </w:r>
          </w:p>
        </w:tc>
        <w:tc>
          <w:tcPr>
            <w:tcW w:w="709" w:type="dxa"/>
            <w:shd w:val="clear" w:color="auto" w:fill="auto"/>
            <w:vAlign w:val="center"/>
          </w:tcPr>
          <w:p w14:paraId="1179BCAF"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76</w:t>
            </w:r>
          </w:p>
        </w:tc>
      </w:tr>
      <w:tr w:rsidR="00A05FEB" w:rsidRPr="00EC3CFA" w14:paraId="002AC339" w14:textId="77777777" w:rsidTr="00A05FEB">
        <w:trPr>
          <w:trHeight w:val="400"/>
        </w:trPr>
        <w:tc>
          <w:tcPr>
            <w:tcW w:w="527" w:type="dxa"/>
            <w:vMerge/>
            <w:shd w:val="clear" w:color="auto" w:fill="auto"/>
            <w:vAlign w:val="center"/>
          </w:tcPr>
          <w:p w14:paraId="1F5F0FC1" w14:textId="77777777" w:rsidR="00A05FEB" w:rsidRPr="00EC3CFA" w:rsidRDefault="00A05FEB" w:rsidP="00A05FEB">
            <w:pPr>
              <w:spacing w:line="240" w:lineRule="auto"/>
              <w:jc w:val="center"/>
              <w:rPr>
                <w:rFonts w:eastAsia="Times New Roman" w:cs="Open Sans"/>
                <w:sz w:val="20"/>
                <w:szCs w:val="24"/>
                <w:lang w:eastAsia="pl-PL"/>
              </w:rPr>
            </w:pPr>
          </w:p>
        </w:tc>
        <w:tc>
          <w:tcPr>
            <w:tcW w:w="1418" w:type="dxa"/>
            <w:shd w:val="clear" w:color="auto" w:fill="auto"/>
            <w:vAlign w:val="center"/>
          </w:tcPr>
          <w:p w14:paraId="1CEC21E0" w14:textId="77777777" w:rsidR="00A05FEB" w:rsidRPr="00EC3CFA" w:rsidRDefault="00A05FEB" w:rsidP="00A05FEB">
            <w:pPr>
              <w:spacing w:line="240" w:lineRule="auto"/>
              <w:rPr>
                <w:rFonts w:eastAsia="Times New Roman" w:cs="Open Sans"/>
                <w:sz w:val="16"/>
                <w:szCs w:val="24"/>
                <w:lang w:eastAsia="pl-PL"/>
              </w:rPr>
            </w:pPr>
            <w:r w:rsidRPr="00EC3CFA">
              <w:rPr>
                <w:rFonts w:eastAsia="Times New Roman" w:cs="Open Sans"/>
                <w:sz w:val="16"/>
                <w:szCs w:val="24"/>
                <w:lang w:eastAsia="pl-PL"/>
              </w:rPr>
              <w:t>- skład 7-miu</w:t>
            </w:r>
          </w:p>
        </w:tc>
        <w:tc>
          <w:tcPr>
            <w:tcW w:w="851" w:type="dxa"/>
            <w:shd w:val="clear" w:color="auto" w:fill="auto"/>
            <w:vAlign w:val="center"/>
          </w:tcPr>
          <w:p w14:paraId="29DC6226"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13</w:t>
            </w:r>
          </w:p>
        </w:tc>
        <w:tc>
          <w:tcPr>
            <w:tcW w:w="850" w:type="dxa"/>
            <w:shd w:val="clear" w:color="auto" w:fill="auto"/>
            <w:vAlign w:val="center"/>
          </w:tcPr>
          <w:p w14:paraId="06AE0222"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w:t>
            </w:r>
          </w:p>
        </w:tc>
        <w:tc>
          <w:tcPr>
            <w:tcW w:w="709" w:type="dxa"/>
            <w:shd w:val="clear" w:color="auto" w:fill="auto"/>
            <w:vAlign w:val="center"/>
          </w:tcPr>
          <w:p w14:paraId="5C9479EA"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w:t>
            </w:r>
          </w:p>
        </w:tc>
        <w:tc>
          <w:tcPr>
            <w:tcW w:w="709" w:type="dxa"/>
            <w:shd w:val="clear" w:color="auto" w:fill="auto"/>
            <w:vAlign w:val="center"/>
          </w:tcPr>
          <w:p w14:paraId="4715DC40"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CAF5FB7"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EF7A880"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5E08191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7B7FC2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8510163"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w:t>
            </w:r>
          </w:p>
        </w:tc>
        <w:tc>
          <w:tcPr>
            <w:tcW w:w="851" w:type="dxa"/>
            <w:shd w:val="clear" w:color="auto" w:fill="auto"/>
            <w:vAlign w:val="center"/>
          </w:tcPr>
          <w:p w14:paraId="06AF2D2D"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0964D4A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C3E6161"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w:t>
            </w:r>
          </w:p>
        </w:tc>
      </w:tr>
      <w:tr w:rsidR="00A05FEB" w:rsidRPr="00EC3CFA" w14:paraId="40451133" w14:textId="77777777" w:rsidTr="00A05FEB">
        <w:trPr>
          <w:trHeight w:val="400"/>
        </w:trPr>
        <w:tc>
          <w:tcPr>
            <w:tcW w:w="527" w:type="dxa"/>
            <w:vMerge/>
            <w:shd w:val="clear" w:color="auto" w:fill="auto"/>
            <w:vAlign w:val="center"/>
          </w:tcPr>
          <w:p w14:paraId="0390144A" w14:textId="77777777" w:rsidR="00A05FEB" w:rsidRPr="00EC3CFA" w:rsidRDefault="00A05FEB" w:rsidP="00A05FEB">
            <w:pPr>
              <w:spacing w:line="240" w:lineRule="auto"/>
              <w:jc w:val="center"/>
              <w:rPr>
                <w:rFonts w:eastAsia="Times New Roman" w:cs="Open Sans"/>
                <w:sz w:val="20"/>
                <w:szCs w:val="24"/>
                <w:lang w:eastAsia="pl-PL"/>
              </w:rPr>
            </w:pPr>
          </w:p>
        </w:tc>
        <w:tc>
          <w:tcPr>
            <w:tcW w:w="1418" w:type="dxa"/>
            <w:shd w:val="clear" w:color="auto" w:fill="auto"/>
            <w:vAlign w:val="center"/>
          </w:tcPr>
          <w:p w14:paraId="4966FF4D" w14:textId="77777777" w:rsidR="00A05FEB" w:rsidRPr="00EC3CFA" w:rsidRDefault="00A05FEB" w:rsidP="00A05FEB">
            <w:pPr>
              <w:spacing w:line="240" w:lineRule="auto"/>
              <w:rPr>
                <w:rFonts w:eastAsia="Times New Roman" w:cs="Open Sans"/>
                <w:sz w:val="16"/>
                <w:szCs w:val="24"/>
                <w:lang w:eastAsia="pl-PL"/>
              </w:rPr>
            </w:pPr>
            <w:r w:rsidRPr="00EC3CFA">
              <w:rPr>
                <w:rFonts w:eastAsia="Times New Roman" w:cs="Open Sans"/>
                <w:sz w:val="16"/>
                <w:szCs w:val="24"/>
                <w:lang w:eastAsia="pl-PL"/>
              </w:rPr>
              <w:t>- pełny skład</w:t>
            </w:r>
          </w:p>
        </w:tc>
        <w:tc>
          <w:tcPr>
            <w:tcW w:w="851" w:type="dxa"/>
            <w:shd w:val="clear" w:color="auto" w:fill="auto"/>
            <w:vAlign w:val="center"/>
          </w:tcPr>
          <w:p w14:paraId="0F5CF977"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850" w:type="dxa"/>
            <w:shd w:val="clear" w:color="auto" w:fill="auto"/>
            <w:vAlign w:val="center"/>
          </w:tcPr>
          <w:p w14:paraId="7CDAF84F"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774E3BC"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5A519902"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0767C95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33A4638E"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448BFA9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4919D2BE"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EB692F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3D312D07"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229945FA"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6D1E58E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r>
      <w:tr w:rsidR="00A05FEB" w:rsidRPr="00EC3CFA" w14:paraId="50FF7F58" w14:textId="77777777" w:rsidTr="00A05FEB">
        <w:trPr>
          <w:trHeight w:val="400"/>
        </w:trPr>
        <w:tc>
          <w:tcPr>
            <w:tcW w:w="527" w:type="dxa"/>
            <w:shd w:val="clear" w:color="auto" w:fill="auto"/>
            <w:vAlign w:val="center"/>
          </w:tcPr>
          <w:p w14:paraId="34B19A6F"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4.</w:t>
            </w:r>
          </w:p>
        </w:tc>
        <w:tc>
          <w:tcPr>
            <w:tcW w:w="1418" w:type="dxa"/>
            <w:shd w:val="clear" w:color="auto" w:fill="auto"/>
            <w:vAlign w:val="center"/>
          </w:tcPr>
          <w:p w14:paraId="1C7E640D" w14:textId="77777777" w:rsidR="00A05FEB" w:rsidRPr="00EC3CFA" w:rsidRDefault="00A05FEB" w:rsidP="00A05FEB">
            <w:pPr>
              <w:spacing w:line="240" w:lineRule="auto"/>
              <w:rPr>
                <w:rFonts w:eastAsia="Times New Roman" w:cs="Open Sans"/>
                <w:b/>
                <w:sz w:val="20"/>
                <w:szCs w:val="24"/>
                <w:lang w:eastAsia="pl-PL"/>
              </w:rPr>
            </w:pPr>
            <w:r w:rsidRPr="00EC3CFA">
              <w:rPr>
                <w:rFonts w:eastAsia="Times New Roman" w:cs="Open Sans"/>
                <w:b/>
                <w:sz w:val="20"/>
                <w:szCs w:val="24"/>
                <w:lang w:eastAsia="pl-PL"/>
              </w:rPr>
              <w:t>CZ</w:t>
            </w:r>
          </w:p>
        </w:tc>
        <w:tc>
          <w:tcPr>
            <w:tcW w:w="851" w:type="dxa"/>
            <w:shd w:val="clear" w:color="auto" w:fill="auto"/>
            <w:vAlign w:val="center"/>
          </w:tcPr>
          <w:p w14:paraId="37D1046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100</w:t>
            </w:r>
          </w:p>
        </w:tc>
        <w:tc>
          <w:tcPr>
            <w:tcW w:w="850" w:type="dxa"/>
            <w:shd w:val="clear" w:color="auto" w:fill="auto"/>
            <w:vAlign w:val="center"/>
          </w:tcPr>
          <w:p w14:paraId="68A2369C"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28</w:t>
            </w:r>
          </w:p>
        </w:tc>
        <w:tc>
          <w:tcPr>
            <w:tcW w:w="709" w:type="dxa"/>
            <w:shd w:val="clear" w:color="auto" w:fill="auto"/>
            <w:vAlign w:val="center"/>
          </w:tcPr>
          <w:p w14:paraId="3215E70C"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38</w:t>
            </w:r>
          </w:p>
        </w:tc>
        <w:tc>
          <w:tcPr>
            <w:tcW w:w="709" w:type="dxa"/>
            <w:shd w:val="clear" w:color="auto" w:fill="auto"/>
            <w:vAlign w:val="center"/>
          </w:tcPr>
          <w:p w14:paraId="0D4D922D"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3ED818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98E957E"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10</w:t>
            </w:r>
          </w:p>
        </w:tc>
        <w:tc>
          <w:tcPr>
            <w:tcW w:w="708" w:type="dxa"/>
            <w:shd w:val="clear" w:color="auto" w:fill="auto"/>
            <w:vAlign w:val="center"/>
          </w:tcPr>
          <w:p w14:paraId="6E09FC61"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13</w:t>
            </w:r>
          </w:p>
        </w:tc>
        <w:tc>
          <w:tcPr>
            <w:tcW w:w="709" w:type="dxa"/>
            <w:shd w:val="clear" w:color="auto" w:fill="auto"/>
            <w:vAlign w:val="center"/>
          </w:tcPr>
          <w:p w14:paraId="10240DF3"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237EEB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46CE5267"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743C046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15</w:t>
            </w:r>
          </w:p>
        </w:tc>
        <w:tc>
          <w:tcPr>
            <w:tcW w:w="709" w:type="dxa"/>
            <w:shd w:val="clear" w:color="auto" w:fill="auto"/>
            <w:vAlign w:val="center"/>
          </w:tcPr>
          <w:p w14:paraId="3D827641"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90</w:t>
            </w:r>
          </w:p>
        </w:tc>
      </w:tr>
      <w:tr w:rsidR="00A05FEB" w:rsidRPr="00EC3CFA" w14:paraId="420E6EBD" w14:textId="77777777" w:rsidTr="00A05FEB">
        <w:trPr>
          <w:trHeight w:val="400"/>
        </w:trPr>
        <w:tc>
          <w:tcPr>
            <w:tcW w:w="527" w:type="dxa"/>
            <w:shd w:val="clear" w:color="auto" w:fill="auto"/>
            <w:vAlign w:val="center"/>
          </w:tcPr>
          <w:p w14:paraId="74C523BD"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5.</w:t>
            </w:r>
          </w:p>
        </w:tc>
        <w:tc>
          <w:tcPr>
            <w:tcW w:w="1418" w:type="dxa"/>
            <w:shd w:val="clear" w:color="auto" w:fill="auto"/>
            <w:vAlign w:val="center"/>
          </w:tcPr>
          <w:p w14:paraId="49F90285" w14:textId="77777777" w:rsidR="00A05FEB" w:rsidRPr="00EC3CFA" w:rsidRDefault="00A05FEB" w:rsidP="00A05FEB">
            <w:pPr>
              <w:spacing w:line="240" w:lineRule="auto"/>
              <w:rPr>
                <w:rFonts w:eastAsia="Times New Roman" w:cs="Open Sans"/>
                <w:b/>
                <w:sz w:val="20"/>
                <w:szCs w:val="24"/>
                <w:lang w:eastAsia="pl-PL"/>
              </w:rPr>
            </w:pPr>
            <w:r w:rsidRPr="00EC3CFA">
              <w:rPr>
                <w:rFonts w:eastAsia="Times New Roman" w:cs="Open Sans"/>
                <w:b/>
                <w:sz w:val="20"/>
                <w:szCs w:val="24"/>
                <w:lang w:eastAsia="pl-PL"/>
              </w:rPr>
              <w:t>CNP</w:t>
            </w:r>
          </w:p>
        </w:tc>
        <w:tc>
          <w:tcPr>
            <w:tcW w:w="851" w:type="dxa"/>
            <w:shd w:val="clear" w:color="auto" w:fill="auto"/>
            <w:vAlign w:val="center"/>
          </w:tcPr>
          <w:p w14:paraId="70E281B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83</w:t>
            </w:r>
          </w:p>
        </w:tc>
        <w:tc>
          <w:tcPr>
            <w:tcW w:w="850" w:type="dxa"/>
            <w:shd w:val="clear" w:color="auto" w:fill="auto"/>
            <w:vAlign w:val="center"/>
          </w:tcPr>
          <w:p w14:paraId="3C96CAF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17</w:t>
            </w:r>
          </w:p>
        </w:tc>
        <w:tc>
          <w:tcPr>
            <w:tcW w:w="709" w:type="dxa"/>
            <w:shd w:val="clear" w:color="auto" w:fill="auto"/>
            <w:vAlign w:val="center"/>
          </w:tcPr>
          <w:p w14:paraId="7FF5CAEF"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13</w:t>
            </w:r>
          </w:p>
        </w:tc>
        <w:tc>
          <w:tcPr>
            <w:tcW w:w="709" w:type="dxa"/>
            <w:shd w:val="clear" w:color="auto" w:fill="auto"/>
            <w:vAlign w:val="center"/>
          </w:tcPr>
          <w:p w14:paraId="1377252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CD99D4A"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567" w:type="dxa"/>
            <w:shd w:val="clear" w:color="auto" w:fill="auto"/>
            <w:vAlign w:val="center"/>
          </w:tcPr>
          <w:p w14:paraId="23740257"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348A9102"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42E9C58E"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D4CAB89"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215D5D2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15CC0F8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w:t>
            </w:r>
          </w:p>
        </w:tc>
        <w:tc>
          <w:tcPr>
            <w:tcW w:w="709" w:type="dxa"/>
            <w:shd w:val="clear" w:color="auto" w:fill="auto"/>
            <w:vAlign w:val="center"/>
          </w:tcPr>
          <w:p w14:paraId="507C0D13"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87</w:t>
            </w:r>
          </w:p>
        </w:tc>
      </w:tr>
      <w:tr w:rsidR="00A05FEB" w:rsidRPr="00EC3CFA" w14:paraId="0ED56FC1" w14:textId="77777777" w:rsidTr="00A05FEB">
        <w:trPr>
          <w:trHeight w:val="400"/>
        </w:trPr>
        <w:tc>
          <w:tcPr>
            <w:tcW w:w="527" w:type="dxa"/>
            <w:shd w:val="clear" w:color="auto" w:fill="auto"/>
            <w:vAlign w:val="center"/>
          </w:tcPr>
          <w:p w14:paraId="3EBB2486"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6.</w:t>
            </w:r>
          </w:p>
        </w:tc>
        <w:tc>
          <w:tcPr>
            <w:tcW w:w="1418" w:type="dxa"/>
            <w:shd w:val="clear" w:color="auto" w:fill="auto"/>
            <w:vAlign w:val="center"/>
          </w:tcPr>
          <w:p w14:paraId="2C74F6AE" w14:textId="77777777" w:rsidR="00A05FEB" w:rsidRPr="00EC3CFA" w:rsidRDefault="00A05FEB" w:rsidP="00A05FEB">
            <w:pPr>
              <w:spacing w:line="240" w:lineRule="auto"/>
              <w:rPr>
                <w:rFonts w:eastAsia="Times New Roman" w:cs="Open Sans"/>
                <w:b/>
                <w:sz w:val="20"/>
                <w:szCs w:val="24"/>
                <w:lang w:eastAsia="pl-PL"/>
              </w:rPr>
            </w:pPr>
            <w:r w:rsidRPr="00EC3CFA">
              <w:rPr>
                <w:rFonts w:eastAsia="Times New Roman" w:cs="Open Sans"/>
                <w:b/>
                <w:sz w:val="20"/>
                <w:szCs w:val="24"/>
                <w:lang w:eastAsia="pl-PL"/>
              </w:rPr>
              <w:t>CNPP</w:t>
            </w:r>
          </w:p>
        </w:tc>
        <w:tc>
          <w:tcPr>
            <w:tcW w:w="851" w:type="dxa"/>
            <w:shd w:val="clear" w:color="auto" w:fill="auto"/>
            <w:vAlign w:val="center"/>
          </w:tcPr>
          <w:p w14:paraId="1E284E6D"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19</w:t>
            </w:r>
          </w:p>
        </w:tc>
        <w:tc>
          <w:tcPr>
            <w:tcW w:w="850" w:type="dxa"/>
            <w:shd w:val="clear" w:color="auto" w:fill="auto"/>
            <w:vAlign w:val="center"/>
          </w:tcPr>
          <w:p w14:paraId="0B555D9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09" w:type="dxa"/>
            <w:shd w:val="clear" w:color="auto" w:fill="auto"/>
            <w:vAlign w:val="center"/>
          </w:tcPr>
          <w:p w14:paraId="64F3B029"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3B9F3FA"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3FD1AAE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996BED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5723B377"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FA8BE0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78E5480"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0A4CA36C"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39260F72"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42B5E83"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20</w:t>
            </w:r>
          </w:p>
        </w:tc>
      </w:tr>
      <w:tr w:rsidR="00A05FEB" w:rsidRPr="00EC3CFA" w14:paraId="457B7E15" w14:textId="77777777" w:rsidTr="00A05FEB">
        <w:trPr>
          <w:trHeight w:val="400"/>
        </w:trPr>
        <w:tc>
          <w:tcPr>
            <w:tcW w:w="527" w:type="dxa"/>
            <w:shd w:val="clear" w:color="auto" w:fill="auto"/>
            <w:vAlign w:val="center"/>
          </w:tcPr>
          <w:p w14:paraId="2D2D0061"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7.</w:t>
            </w:r>
          </w:p>
        </w:tc>
        <w:tc>
          <w:tcPr>
            <w:tcW w:w="1418" w:type="dxa"/>
            <w:shd w:val="clear" w:color="auto" w:fill="auto"/>
            <w:vAlign w:val="center"/>
          </w:tcPr>
          <w:p w14:paraId="327444BC" w14:textId="77777777" w:rsidR="00A05FEB" w:rsidRPr="00EC3CFA" w:rsidRDefault="00A05FEB" w:rsidP="00A05FEB">
            <w:pPr>
              <w:spacing w:line="240" w:lineRule="auto"/>
              <w:rPr>
                <w:rFonts w:eastAsia="Times New Roman" w:cs="Open Sans"/>
                <w:b/>
                <w:sz w:val="20"/>
                <w:szCs w:val="24"/>
                <w:lang w:eastAsia="pl-PL"/>
              </w:rPr>
            </w:pPr>
            <w:r w:rsidRPr="00EC3CFA">
              <w:rPr>
                <w:rFonts w:eastAsia="Times New Roman" w:cs="Open Sans"/>
                <w:b/>
                <w:sz w:val="20"/>
                <w:szCs w:val="24"/>
                <w:lang w:eastAsia="pl-PL"/>
              </w:rPr>
              <w:t>CA</w:t>
            </w:r>
          </w:p>
        </w:tc>
        <w:tc>
          <w:tcPr>
            <w:tcW w:w="851" w:type="dxa"/>
            <w:shd w:val="clear" w:color="auto" w:fill="auto"/>
            <w:vAlign w:val="center"/>
          </w:tcPr>
          <w:p w14:paraId="317D9C51"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0" w:type="dxa"/>
            <w:shd w:val="clear" w:color="auto" w:fill="auto"/>
            <w:vAlign w:val="center"/>
          </w:tcPr>
          <w:p w14:paraId="3AE295DC"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219BE8DF"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541859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DAE8569"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B40F6B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6645C822"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1E1BB1A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77AD2FF"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2DFD4220"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67DE960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612E3A32"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r>
      <w:tr w:rsidR="00A05FEB" w:rsidRPr="00EC3CFA" w14:paraId="45B8AE9D" w14:textId="77777777" w:rsidTr="00A05FEB">
        <w:trPr>
          <w:trHeight w:val="400"/>
        </w:trPr>
        <w:tc>
          <w:tcPr>
            <w:tcW w:w="527" w:type="dxa"/>
            <w:shd w:val="clear" w:color="auto" w:fill="auto"/>
            <w:vAlign w:val="center"/>
          </w:tcPr>
          <w:p w14:paraId="2DA0D761"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8.</w:t>
            </w:r>
          </w:p>
        </w:tc>
        <w:tc>
          <w:tcPr>
            <w:tcW w:w="1418" w:type="dxa"/>
            <w:shd w:val="clear" w:color="auto" w:fill="auto"/>
            <w:vAlign w:val="center"/>
          </w:tcPr>
          <w:p w14:paraId="0E735F5C" w14:textId="77777777" w:rsidR="00A05FEB" w:rsidRPr="00EC3CFA" w:rsidRDefault="00A05FEB" w:rsidP="00A05FEB">
            <w:pPr>
              <w:spacing w:line="240" w:lineRule="auto"/>
              <w:rPr>
                <w:rFonts w:eastAsia="Times New Roman" w:cs="Open Sans"/>
                <w:b/>
                <w:sz w:val="20"/>
                <w:szCs w:val="24"/>
                <w:lang w:eastAsia="pl-PL"/>
              </w:rPr>
            </w:pPr>
            <w:r w:rsidRPr="00EC3CFA">
              <w:rPr>
                <w:rFonts w:eastAsia="Times New Roman" w:cs="Open Sans"/>
                <w:b/>
                <w:sz w:val="20"/>
                <w:szCs w:val="24"/>
                <w:lang w:eastAsia="pl-PL"/>
              </w:rPr>
              <w:t>CN</w:t>
            </w:r>
          </w:p>
        </w:tc>
        <w:tc>
          <w:tcPr>
            <w:tcW w:w="851" w:type="dxa"/>
            <w:shd w:val="clear" w:color="auto" w:fill="auto"/>
            <w:vAlign w:val="center"/>
          </w:tcPr>
          <w:p w14:paraId="7B1E0BF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0" w:type="dxa"/>
            <w:shd w:val="clear" w:color="auto" w:fill="auto"/>
            <w:vAlign w:val="center"/>
          </w:tcPr>
          <w:p w14:paraId="4ABDB76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6B31DEEE"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3423B9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EF59FE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004E8E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17674999"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07F331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AD8089E"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2CCF7AA1"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2EA0352D"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5324CC26"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r>
      <w:tr w:rsidR="00A05FEB" w:rsidRPr="00EC3CFA" w14:paraId="0C0846A9" w14:textId="77777777" w:rsidTr="00A05FEB">
        <w:trPr>
          <w:trHeight w:val="400"/>
        </w:trPr>
        <w:tc>
          <w:tcPr>
            <w:tcW w:w="527" w:type="dxa"/>
            <w:vMerge w:val="restart"/>
            <w:shd w:val="clear" w:color="auto" w:fill="auto"/>
            <w:vAlign w:val="center"/>
          </w:tcPr>
          <w:p w14:paraId="590F8A96"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9.</w:t>
            </w:r>
          </w:p>
        </w:tc>
        <w:tc>
          <w:tcPr>
            <w:tcW w:w="1418" w:type="dxa"/>
            <w:shd w:val="clear" w:color="auto" w:fill="auto"/>
            <w:vAlign w:val="center"/>
          </w:tcPr>
          <w:p w14:paraId="44447642" w14:textId="77777777" w:rsidR="00A05FEB" w:rsidRPr="00EC3CFA" w:rsidRDefault="00A05FEB" w:rsidP="00A05FEB">
            <w:pPr>
              <w:spacing w:line="240" w:lineRule="auto"/>
              <w:rPr>
                <w:rFonts w:eastAsia="Times New Roman" w:cs="Open Sans"/>
                <w:b/>
                <w:sz w:val="20"/>
                <w:szCs w:val="24"/>
                <w:lang w:eastAsia="pl-PL"/>
              </w:rPr>
            </w:pPr>
            <w:r w:rsidRPr="00EC3CFA">
              <w:rPr>
                <w:rFonts w:eastAsia="Times New Roman" w:cs="Open Sans"/>
                <w:b/>
                <w:sz w:val="20"/>
                <w:szCs w:val="24"/>
                <w:lang w:eastAsia="pl-PL"/>
              </w:rPr>
              <w:t>CO, w tym:</w:t>
            </w:r>
          </w:p>
        </w:tc>
        <w:tc>
          <w:tcPr>
            <w:tcW w:w="851" w:type="dxa"/>
            <w:shd w:val="clear" w:color="auto" w:fill="auto"/>
            <w:vAlign w:val="center"/>
          </w:tcPr>
          <w:p w14:paraId="11798CAF"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147</w:t>
            </w:r>
          </w:p>
        </w:tc>
        <w:tc>
          <w:tcPr>
            <w:tcW w:w="850" w:type="dxa"/>
            <w:shd w:val="clear" w:color="auto" w:fill="auto"/>
            <w:vAlign w:val="center"/>
          </w:tcPr>
          <w:p w14:paraId="7F16CCB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98</w:t>
            </w:r>
          </w:p>
        </w:tc>
        <w:tc>
          <w:tcPr>
            <w:tcW w:w="709" w:type="dxa"/>
            <w:shd w:val="clear" w:color="auto" w:fill="auto"/>
            <w:vAlign w:val="center"/>
          </w:tcPr>
          <w:p w14:paraId="28B8A30F"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99</w:t>
            </w:r>
          </w:p>
        </w:tc>
        <w:tc>
          <w:tcPr>
            <w:tcW w:w="709" w:type="dxa"/>
            <w:shd w:val="clear" w:color="auto" w:fill="auto"/>
            <w:vAlign w:val="center"/>
          </w:tcPr>
          <w:p w14:paraId="4E5445CC"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2068AAA"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0025049"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08" w:type="dxa"/>
            <w:shd w:val="clear" w:color="auto" w:fill="auto"/>
            <w:vAlign w:val="center"/>
          </w:tcPr>
          <w:p w14:paraId="13CEC0A9"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DC1D973"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0C00A9D"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3263EA00"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3E14C7FC"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98</w:t>
            </w:r>
          </w:p>
        </w:tc>
        <w:tc>
          <w:tcPr>
            <w:tcW w:w="709" w:type="dxa"/>
            <w:shd w:val="clear" w:color="auto" w:fill="auto"/>
            <w:vAlign w:val="center"/>
          </w:tcPr>
          <w:p w14:paraId="3E48DB0D"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146</w:t>
            </w:r>
          </w:p>
        </w:tc>
      </w:tr>
      <w:tr w:rsidR="00A05FEB" w:rsidRPr="00EC3CFA" w14:paraId="199091FD" w14:textId="77777777" w:rsidTr="00A05FEB">
        <w:trPr>
          <w:trHeight w:val="400"/>
        </w:trPr>
        <w:tc>
          <w:tcPr>
            <w:tcW w:w="527" w:type="dxa"/>
            <w:vMerge/>
            <w:shd w:val="clear" w:color="auto" w:fill="auto"/>
            <w:vAlign w:val="center"/>
          </w:tcPr>
          <w:p w14:paraId="348B7911" w14:textId="77777777" w:rsidR="00A05FEB" w:rsidRPr="00EC3CFA" w:rsidRDefault="00A05FEB" w:rsidP="00A05FEB">
            <w:pPr>
              <w:spacing w:line="240" w:lineRule="auto"/>
              <w:jc w:val="center"/>
              <w:rPr>
                <w:rFonts w:eastAsia="Times New Roman" w:cs="Open Sans"/>
                <w:sz w:val="20"/>
                <w:szCs w:val="24"/>
                <w:lang w:eastAsia="pl-PL"/>
              </w:rPr>
            </w:pPr>
          </w:p>
        </w:tc>
        <w:tc>
          <w:tcPr>
            <w:tcW w:w="1418" w:type="dxa"/>
            <w:shd w:val="clear" w:color="auto" w:fill="auto"/>
            <w:vAlign w:val="center"/>
          </w:tcPr>
          <w:p w14:paraId="65B05970" w14:textId="77777777" w:rsidR="00A05FEB" w:rsidRPr="00EC3CFA" w:rsidRDefault="00A05FEB" w:rsidP="00A05FEB">
            <w:pPr>
              <w:spacing w:line="240" w:lineRule="auto"/>
              <w:rPr>
                <w:rFonts w:eastAsia="Times New Roman" w:cs="Open Sans"/>
                <w:sz w:val="16"/>
                <w:szCs w:val="24"/>
                <w:lang w:eastAsia="pl-PL"/>
              </w:rPr>
            </w:pPr>
            <w:r w:rsidRPr="00EC3CFA">
              <w:rPr>
                <w:rFonts w:eastAsia="Times New Roman" w:cs="Open Sans"/>
                <w:sz w:val="16"/>
                <w:szCs w:val="24"/>
                <w:lang w:eastAsia="pl-PL"/>
              </w:rPr>
              <w:t>- art. 401-403 k.p.c.</w:t>
            </w:r>
          </w:p>
        </w:tc>
        <w:tc>
          <w:tcPr>
            <w:tcW w:w="851" w:type="dxa"/>
            <w:shd w:val="clear" w:color="auto" w:fill="auto"/>
            <w:vAlign w:val="center"/>
          </w:tcPr>
          <w:p w14:paraId="39641CD7"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6</w:t>
            </w:r>
          </w:p>
        </w:tc>
        <w:tc>
          <w:tcPr>
            <w:tcW w:w="850" w:type="dxa"/>
            <w:shd w:val="clear" w:color="auto" w:fill="auto"/>
            <w:vAlign w:val="center"/>
          </w:tcPr>
          <w:p w14:paraId="50B3474F"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8C38E6D"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09" w:type="dxa"/>
            <w:shd w:val="clear" w:color="auto" w:fill="auto"/>
            <w:vAlign w:val="center"/>
          </w:tcPr>
          <w:p w14:paraId="513B8E37"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4CBAAA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45F686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1B34B15A"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4F84882F"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A695FA6"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27871E5A"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05A41B4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09" w:type="dxa"/>
            <w:shd w:val="clear" w:color="auto" w:fill="auto"/>
            <w:vAlign w:val="center"/>
          </w:tcPr>
          <w:p w14:paraId="03B6DEDE"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5</w:t>
            </w:r>
          </w:p>
        </w:tc>
      </w:tr>
      <w:tr w:rsidR="00A05FEB" w:rsidRPr="00EC3CFA" w14:paraId="20089C93" w14:textId="77777777" w:rsidTr="00A05FEB">
        <w:trPr>
          <w:trHeight w:val="400"/>
        </w:trPr>
        <w:tc>
          <w:tcPr>
            <w:tcW w:w="527" w:type="dxa"/>
            <w:vMerge/>
            <w:shd w:val="clear" w:color="auto" w:fill="auto"/>
            <w:vAlign w:val="center"/>
          </w:tcPr>
          <w:p w14:paraId="5A3D583F" w14:textId="77777777" w:rsidR="00A05FEB" w:rsidRPr="00EC3CFA" w:rsidRDefault="00A05FEB" w:rsidP="00A05FEB">
            <w:pPr>
              <w:spacing w:line="240" w:lineRule="auto"/>
              <w:jc w:val="center"/>
              <w:rPr>
                <w:rFonts w:eastAsia="Times New Roman" w:cs="Open Sans"/>
                <w:sz w:val="20"/>
                <w:szCs w:val="24"/>
                <w:lang w:eastAsia="pl-PL"/>
              </w:rPr>
            </w:pPr>
          </w:p>
        </w:tc>
        <w:tc>
          <w:tcPr>
            <w:tcW w:w="1418" w:type="dxa"/>
            <w:shd w:val="clear" w:color="auto" w:fill="auto"/>
            <w:vAlign w:val="center"/>
          </w:tcPr>
          <w:p w14:paraId="7E6F51B5" w14:textId="77777777" w:rsidR="00A05FEB" w:rsidRPr="00EC3CFA" w:rsidRDefault="00A05FEB" w:rsidP="00A05FEB">
            <w:pPr>
              <w:spacing w:line="240" w:lineRule="auto"/>
              <w:rPr>
                <w:rFonts w:eastAsia="Times New Roman" w:cs="Open Sans"/>
                <w:sz w:val="16"/>
                <w:szCs w:val="24"/>
                <w:lang w:eastAsia="pl-PL"/>
              </w:rPr>
            </w:pPr>
            <w:r w:rsidRPr="00EC3CFA">
              <w:rPr>
                <w:rFonts w:eastAsia="Times New Roman" w:cs="Open Sans"/>
                <w:sz w:val="16"/>
                <w:szCs w:val="24"/>
                <w:lang w:eastAsia="pl-PL"/>
              </w:rPr>
              <w:t>- art. 44</w:t>
            </w:r>
            <w:r w:rsidRPr="00EC3CFA">
              <w:rPr>
                <w:rFonts w:eastAsia="Times New Roman" w:cs="Open Sans"/>
                <w:sz w:val="16"/>
                <w:szCs w:val="24"/>
                <w:vertAlign w:val="superscript"/>
                <w:lang w:eastAsia="pl-PL"/>
              </w:rPr>
              <w:t>1</w:t>
            </w:r>
            <w:r w:rsidRPr="00EC3CFA">
              <w:rPr>
                <w:rFonts w:eastAsia="Times New Roman" w:cs="Open Sans"/>
                <w:sz w:val="16"/>
                <w:szCs w:val="24"/>
                <w:lang w:eastAsia="pl-PL"/>
              </w:rPr>
              <w:t>, 45, 52 k.p.c.</w:t>
            </w:r>
          </w:p>
        </w:tc>
        <w:tc>
          <w:tcPr>
            <w:tcW w:w="851" w:type="dxa"/>
            <w:shd w:val="clear" w:color="auto" w:fill="auto"/>
            <w:vAlign w:val="center"/>
          </w:tcPr>
          <w:p w14:paraId="0F9E9161"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141</w:t>
            </w:r>
          </w:p>
        </w:tc>
        <w:tc>
          <w:tcPr>
            <w:tcW w:w="850" w:type="dxa"/>
            <w:shd w:val="clear" w:color="auto" w:fill="auto"/>
            <w:vAlign w:val="center"/>
          </w:tcPr>
          <w:p w14:paraId="513BFD32"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98</w:t>
            </w:r>
          </w:p>
        </w:tc>
        <w:tc>
          <w:tcPr>
            <w:tcW w:w="709" w:type="dxa"/>
            <w:shd w:val="clear" w:color="auto" w:fill="auto"/>
            <w:vAlign w:val="center"/>
          </w:tcPr>
          <w:p w14:paraId="056D418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98</w:t>
            </w:r>
          </w:p>
        </w:tc>
        <w:tc>
          <w:tcPr>
            <w:tcW w:w="709" w:type="dxa"/>
            <w:shd w:val="clear" w:color="auto" w:fill="auto"/>
            <w:vAlign w:val="center"/>
          </w:tcPr>
          <w:p w14:paraId="4B77B421"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A4638E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03017A0B"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08" w:type="dxa"/>
            <w:shd w:val="clear" w:color="auto" w:fill="auto"/>
            <w:vAlign w:val="center"/>
          </w:tcPr>
          <w:p w14:paraId="6AB3AB1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9B7B34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765896D"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3D56043F"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27EDC313"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97</w:t>
            </w:r>
          </w:p>
        </w:tc>
        <w:tc>
          <w:tcPr>
            <w:tcW w:w="709" w:type="dxa"/>
            <w:shd w:val="clear" w:color="auto" w:fill="auto"/>
            <w:vAlign w:val="center"/>
          </w:tcPr>
          <w:p w14:paraId="67616FBD"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141</w:t>
            </w:r>
          </w:p>
        </w:tc>
      </w:tr>
      <w:tr w:rsidR="00A05FEB" w:rsidRPr="00EC3CFA" w14:paraId="28947E98" w14:textId="77777777" w:rsidTr="00A05FEB">
        <w:trPr>
          <w:trHeight w:val="400"/>
        </w:trPr>
        <w:tc>
          <w:tcPr>
            <w:tcW w:w="1945" w:type="dxa"/>
            <w:gridSpan w:val="2"/>
            <w:shd w:val="clear" w:color="auto" w:fill="auto"/>
            <w:vAlign w:val="center"/>
          </w:tcPr>
          <w:p w14:paraId="056B70FF" w14:textId="77777777" w:rsidR="00A05FEB" w:rsidRPr="00EC3CFA" w:rsidRDefault="00A05FEB" w:rsidP="00A05FEB">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RAZEM</w:t>
            </w:r>
          </w:p>
        </w:tc>
        <w:tc>
          <w:tcPr>
            <w:tcW w:w="851" w:type="dxa"/>
            <w:shd w:val="clear" w:color="auto" w:fill="auto"/>
            <w:vAlign w:val="center"/>
          </w:tcPr>
          <w:p w14:paraId="05DAA5F4"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3530</w:t>
            </w:r>
          </w:p>
        </w:tc>
        <w:tc>
          <w:tcPr>
            <w:tcW w:w="850" w:type="dxa"/>
            <w:shd w:val="clear" w:color="auto" w:fill="auto"/>
            <w:vAlign w:val="center"/>
          </w:tcPr>
          <w:p w14:paraId="301D47C6"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496</w:t>
            </w:r>
          </w:p>
        </w:tc>
        <w:tc>
          <w:tcPr>
            <w:tcW w:w="709" w:type="dxa"/>
            <w:shd w:val="clear" w:color="auto" w:fill="auto"/>
            <w:vAlign w:val="center"/>
          </w:tcPr>
          <w:p w14:paraId="6E57515E"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497</w:t>
            </w:r>
          </w:p>
        </w:tc>
        <w:tc>
          <w:tcPr>
            <w:tcW w:w="709" w:type="dxa"/>
            <w:shd w:val="clear" w:color="auto" w:fill="auto"/>
            <w:vAlign w:val="center"/>
          </w:tcPr>
          <w:p w14:paraId="26D9663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136</w:t>
            </w:r>
          </w:p>
        </w:tc>
        <w:tc>
          <w:tcPr>
            <w:tcW w:w="567" w:type="dxa"/>
            <w:shd w:val="clear" w:color="auto" w:fill="auto"/>
            <w:vAlign w:val="center"/>
          </w:tcPr>
          <w:p w14:paraId="7D32B7D2"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63</w:t>
            </w:r>
          </w:p>
        </w:tc>
        <w:tc>
          <w:tcPr>
            <w:tcW w:w="567" w:type="dxa"/>
            <w:shd w:val="clear" w:color="auto" w:fill="auto"/>
            <w:vAlign w:val="center"/>
          </w:tcPr>
          <w:p w14:paraId="1DC2F8D0"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30</w:t>
            </w:r>
          </w:p>
        </w:tc>
        <w:tc>
          <w:tcPr>
            <w:tcW w:w="708" w:type="dxa"/>
            <w:shd w:val="clear" w:color="auto" w:fill="auto"/>
            <w:vAlign w:val="center"/>
          </w:tcPr>
          <w:p w14:paraId="5BD01169"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27</w:t>
            </w:r>
          </w:p>
        </w:tc>
        <w:tc>
          <w:tcPr>
            <w:tcW w:w="709" w:type="dxa"/>
            <w:shd w:val="clear" w:color="auto" w:fill="auto"/>
            <w:vAlign w:val="center"/>
          </w:tcPr>
          <w:p w14:paraId="5838DEC8"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8C77F3E"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15</w:t>
            </w:r>
          </w:p>
        </w:tc>
        <w:tc>
          <w:tcPr>
            <w:tcW w:w="851" w:type="dxa"/>
            <w:shd w:val="clear" w:color="auto" w:fill="auto"/>
            <w:vAlign w:val="center"/>
          </w:tcPr>
          <w:p w14:paraId="3869262C"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34EA25C0"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226</w:t>
            </w:r>
          </w:p>
        </w:tc>
        <w:tc>
          <w:tcPr>
            <w:tcW w:w="709" w:type="dxa"/>
            <w:shd w:val="clear" w:color="auto" w:fill="auto"/>
            <w:vAlign w:val="center"/>
          </w:tcPr>
          <w:p w14:paraId="15B70055" w14:textId="77777777" w:rsidR="00A05FEB" w:rsidRPr="00EC3CFA" w:rsidRDefault="00A05FEB" w:rsidP="00A05FEB">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3529</w:t>
            </w:r>
          </w:p>
        </w:tc>
      </w:tr>
    </w:tbl>
    <w:p w14:paraId="63C94C28" w14:textId="77777777" w:rsidR="00ED7090" w:rsidRPr="00EC3CFA" w:rsidRDefault="00ED7090" w:rsidP="008576A8">
      <w:pPr>
        <w:contextualSpacing/>
        <w:rPr>
          <w:rFonts w:eastAsia="Times New Roman" w:cs="Open Sans"/>
          <w:b/>
          <w:sz w:val="24"/>
          <w:szCs w:val="24"/>
          <w:lang w:eastAsia="pl-PL"/>
        </w:rPr>
      </w:pPr>
    </w:p>
    <w:p w14:paraId="3C7B8A8D" w14:textId="77777777" w:rsidR="001942CE" w:rsidRPr="00EC3CFA" w:rsidRDefault="001942CE" w:rsidP="00E72646">
      <w:pPr>
        <w:jc w:val="center"/>
        <w:rPr>
          <w:rFonts w:cs="Open Sans"/>
          <w:b/>
          <w:sz w:val="24"/>
          <w:szCs w:val="24"/>
        </w:rPr>
      </w:pPr>
      <w:r w:rsidRPr="00EC3CFA">
        <w:rPr>
          <w:rFonts w:eastAsia="Times New Roman" w:cs="Open Sans"/>
          <w:b/>
          <w:sz w:val="24"/>
          <w:szCs w:val="24"/>
          <w:lang w:eastAsia="pl-PL"/>
        </w:rPr>
        <w:br w:type="page"/>
      </w:r>
      <w:r w:rsidR="00E72646" w:rsidRPr="00EC3CFA">
        <w:rPr>
          <w:rFonts w:cs="Open Sans"/>
          <w:b/>
          <w:sz w:val="24"/>
          <w:szCs w:val="24"/>
        </w:rPr>
        <w:lastRenderedPageBreak/>
        <w:t>Informacja o szybkości załatwiania spraw</w:t>
      </w:r>
    </w:p>
    <w:tbl>
      <w:tblPr>
        <w:tblpPr w:leftFromText="141" w:rightFromText="141" w:vertAnchor="page" w:horzAnchor="margin" w:tblpY="286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6"/>
        <w:gridCol w:w="1200"/>
        <w:gridCol w:w="1182"/>
        <w:gridCol w:w="1094"/>
        <w:gridCol w:w="1148"/>
        <w:gridCol w:w="1200"/>
        <w:gridCol w:w="1261"/>
        <w:gridCol w:w="1232"/>
      </w:tblGrid>
      <w:tr w:rsidR="001942CE" w:rsidRPr="00EC3CFA" w14:paraId="260A757A" w14:textId="77777777" w:rsidTr="006F21EF">
        <w:trPr>
          <w:trHeight w:val="272"/>
        </w:trPr>
        <w:tc>
          <w:tcPr>
            <w:tcW w:w="4652" w:type="dxa"/>
            <w:gridSpan w:val="4"/>
            <w:shd w:val="clear" w:color="auto" w:fill="auto"/>
            <w:vAlign w:val="center"/>
          </w:tcPr>
          <w:p w14:paraId="6A7F0BE7" w14:textId="77777777" w:rsidR="001942CE" w:rsidRPr="00EC3CFA" w:rsidRDefault="001942CE" w:rsidP="006F21EF">
            <w:pPr>
              <w:contextualSpacing/>
              <w:jc w:val="center"/>
              <w:rPr>
                <w:rFonts w:eastAsia="Times New Roman" w:cs="Open Sans"/>
                <w:b/>
                <w:sz w:val="24"/>
                <w:szCs w:val="24"/>
                <w:lang w:eastAsia="pl-PL"/>
              </w:rPr>
            </w:pPr>
            <w:r w:rsidRPr="00EC3CFA">
              <w:rPr>
                <w:rFonts w:eastAsia="Times New Roman" w:cs="Open Sans"/>
                <w:b/>
                <w:sz w:val="24"/>
                <w:szCs w:val="24"/>
                <w:lang w:eastAsia="pl-PL"/>
              </w:rPr>
              <w:t>CSK</w:t>
            </w:r>
          </w:p>
        </w:tc>
        <w:tc>
          <w:tcPr>
            <w:tcW w:w="4841" w:type="dxa"/>
            <w:gridSpan w:val="4"/>
            <w:shd w:val="clear" w:color="auto" w:fill="auto"/>
            <w:vAlign w:val="center"/>
          </w:tcPr>
          <w:p w14:paraId="26F87E1A" w14:textId="77777777" w:rsidR="001942CE" w:rsidRPr="00EC3CFA" w:rsidRDefault="001942CE" w:rsidP="006F21EF">
            <w:pPr>
              <w:contextualSpacing/>
              <w:jc w:val="center"/>
              <w:rPr>
                <w:rFonts w:eastAsia="Times New Roman" w:cs="Open Sans"/>
                <w:b/>
                <w:sz w:val="24"/>
                <w:szCs w:val="24"/>
                <w:lang w:eastAsia="pl-PL"/>
              </w:rPr>
            </w:pPr>
            <w:r w:rsidRPr="00EC3CFA">
              <w:rPr>
                <w:rFonts w:eastAsia="Times New Roman" w:cs="Open Sans"/>
                <w:b/>
                <w:sz w:val="24"/>
                <w:szCs w:val="24"/>
                <w:lang w:eastAsia="pl-PL"/>
              </w:rPr>
              <w:t>CSKP</w:t>
            </w:r>
          </w:p>
        </w:tc>
      </w:tr>
      <w:tr w:rsidR="001942CE" w:rsidRPr="00EC3CFA" w14:paraId="52826438" w14:textId="77777777" w:rsidTr="006F21EF">
        <w:trPr>
          <w:trHeight w:val="362"/>
        </w:trPr>
        <w:tc>
          <w:tcPr>
            <w:tcW w:w="1176" w:type="dxa"/>
            <w:shd w:val="clear" w:color="auto" w:fill="auto"/>
            <w:vAlign w:val="center"/>
          </w:tcPr>
          <w:p w14:paraId="7A498E7A"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00" w:type="dxa"/>
            <w:shd w:val="clear" w:color="auto" w:fill="auto"/>
            <w:vAlign w:val="center"/>
          </w:tcPr>
          <w:p w14:paraId="72EBD142"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182" w:type="dxa"/>
            <w:shd w:val="clear" w:color="auto" w:fill="auto"/>
            <w:vAlign w:val="center"/>
          </w:tcPr>
          <w:p w14:paraId="5BC7C364"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6 mies.</w:t>
            </w:r>
          </w:p>
        </w:tc>
        <w:tc>
          <w:tcPr>
            <w:tcW w:w="1094" w:type="dxa"/>
            <w:shd w:val="clear" w:color="auto" w:fill="auto"/>
            <w:vAlign w:val="center"/>
          </w:tcPr>
          <w:p w14:paraId="199FBB42"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 6 mies.</w:t>
            </w:r>
          </w:p>
        </w:tc>
        <w:tc>
          <w:tcPr>
            <w:tcW w:w="1148" w:type="dxa"/>
            <w:shd w:val="clear" w:color="auto" w:fill="auto"/>
            <w:vAlign w:val="center"/>
          </w:tcPr>
          <w:p w14:paraId="1FDF83FB"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5CD70614"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61" w:type="dxa"/>
            <w:shd w:val="clear" w:color="auto" w:fill="auto"/>
            <w:vAlign w:val="center"/>
          </w:tcPr>
          <w:p w14:paraId="40111B8F"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 xml:space="preserve">do 3 </w:t>
            </w:r>
          </w:p>
          <w:p w14:paraId="6B5B252C"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mies.</w:t>
            </w:r>
          </w:p>
        </w:tc>
        <w:tc>
          <w:tcPr>
            <w:tcW w:w="1232" w:type="dxa"/>
            <w:shd w:val="clear" w:color="auto" w:fill="auto"/>
            <w:vAlign w:val="center"/>
          </w:tcPr>
          <w:p w14:paraId="22ADFC3A"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07B1FEA3"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r>
      <w:tr w:rsidR="001942CE" w:rsidRPr="00EC3CFA" w14:paraId="1CC9356A" w14:textId="77777777" w:rsidTr="006F21EF">
        <w:trPr>
          <w:trHeight w:val="272"/>
        </w:trPr>
        <w:tc>
          <w:tcPr>
            <w:tcW w:w="1176" w:type="dxa"/>
            <w:shd w:val="clear" w:color="auto" w:fill="auto"/>
            <w:vAlign w:val="center"/>
          </w:tcPr>
          <w:p w14:paraId="6F4B8A3D"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29</w:t>
            </w:r>
          </w:p>
        </w:tc>
        <w:tc>
          <w:tcPr>
            <w:tcW w:w="1200" w:type="dxa"/>
            <w:shd w:val="clear" w:color="auto" w:fill="auto"/>
            <w:vAlign w:val="center"/>
          </w:tcPr>
          <w:p w14:paraId="40033474"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30</w:t>
            </w:r>
          </w:p>
        </w:tc>
        <w:tc>
          <w:tcPr>
            <w:tcW w:w="1182" w:type="dxa"/>
            <w:shd w:val="clear" w:color="auto" w:fill="auto"/>
            <w:vAlign w:val="center"/>
          </w:tcPr>
          <w:p w14:paraId="56002E5D"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88</w:t>
            </w:r>
          </w:p>
        </w:tc>
        <w:tc>
          <w:tcPr>
            <w:tcW w:w="1094" w:type="dxa"/>
            <w:shd w:val="clear" w:color="auto" w:fill="auto"/>
            <w:vAlign w:val="center"/>
          </w:tcPr>
          <w:p w14:paraId="5FFF9906"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r w:rsidR="009D2516" w:rsidRPr="00EC3CFA">
              <w:rPr>
                <w:rFonts w:eastAsia="Times New Roman" w:cs="Open Sans"/>
                <w:bCs/>
                <w:sz w:val="24"/>
                <w:szCs w:val="24"/>
                <w:lang w:eastAsia="pl-PL"/>
              </w:rPr>
              <w:t>36</w:t>
            </w:r>
          </w:p>
        </w:tc>
        <w:tc>
          <w:tcPr>
            <w:tcW w:w="1148" w:type="dxa"/>
            <w:shd w:val="clear" w:color="auto" w:fill="auto"/>
            <w:vAlign w:val="center"/>
          </w:tcPr>
          <w:p w14:paraId="6B9E62F4"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p>
        </w:tc>
        <w:tc>
          <w:tcPr>
            <w:tcW w:w="1200" w:type="dxa"/>
            <w:shd w:val="clear" w:color="auto" w:fill="auto"/>
            <w:vAlign w:val="center"/>
          </w:tcPr>
          <w:p w14:paraId="36471A6F"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p>
        </w:tc>
        <w:tc>
          <w:tcPr>
            <w:tcW w:w="1261" w:type="dxa"/>
            <w:shd w:val="clear" w:color="auto" w:fill="auto"/>
            <w:vAlign w:val="center"/>
          </w:tcPr>
          <w:p w14:paraId="60CDEE76" w14:textId="77777777" w:rsidR="001942CE" w:rsidRPr="00EC3CFA" w:rsidRDefault="007A2FB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p>
        </w:tc>
        <w:tc>
          <w:tcPr>
            <w:tcW w:w="1232" w:type="dxa"/>
            <w:shd w:val="clear" w:color="auto" w:fill="auto"/>
            <w:vAlign w:val="center"/>
          </w:tcPr>
          <w:p w14:paraId="57421269"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38</w:t>
            </w:r>
          </w:p>
        </w:tc>
      </w:tr>
      <w:tr w:rsidR="001942CE" w:rsidRPr="00EC3CFA" w14:paraId="630D5596" w14:textId="77777777" w:rsidTr="006F21EF">
        <w:trPr>
          <w:trHeight w:val="272"/>
        </w:trPr>
        <w:tc>
          <w:tcPr>
            <w:tcW w:w="4652" w:type="dxa"/>
            <w:gridSpan w:val="4"/>
            <w:shd w:val="clear" w:color="auto" w:fill="auto"/>
            <w:vAlign w:val="center"/>
          </w:tcPr>
          <w:p w14:paraId="6E12F33B" w14:textId="77777777" w:rsidR="001942CE" w:rsidRPr="00EC3CFA" w:rsidRDefault="001942CE" w:rsidP="006F21EF">
            <w:pPr>
              <w:contextualSpacing/>
              <w:jc w:val="center"/>
              <w:rPr>
                <w:rFonts w:eastAsia="Times New Roman" w:cs="Open Sans"/>
                <w:b/>
                <w:sz w:val="24"/>
                <w:szCs w:val="24"/>
                <w:lang w:eastAsia="pl-PL"/>
              </w:rPr>
            </w:pPr>
            <w:r w:rsidRPr="00EC3CFA">
              <w:rPr>
                <w:rFonts w:eastAsia="Times New Roman" w:cs="Open Sans"/>
                <w:b/>
                <w:sz w:val="24"/>
                <w:szCs w:val="24"/>
                <w:lang w:eastAsia="pl-PL"/>
              </w:rPr>
              <w:t>CO</w:t>
            </w:r>
          </w:p>
        </w:tc>
        <w:tc>
          <w:tcPr>
            <w:tcW w:w="4841" w:type="dxa"/>
            <w:gridSpan w:val="4"/>
            <w:shd w:val="clear" w:color="auto" w:fill="auto"/>
            <w:vAlign w:val="center"/>
          </w:tcPr>
          <w:p w14:paraId="680A0276" w14:textId="77777777" w:rsidR="001942CE" w:rsidRPr="00EC3CFA" w:rsidRDefault="001942CE" w:rsidP="006F21EF">
            <w:pPr>
              <w:contextualSpacing/>
              <w:jc w:val="center"/>
              <w:rPr>
                <w:rFonts w:eastAsia="Times New Roman" w:cs="Open Sans"/>
                <w:b/>
                <w:sz w:val="24"/>
                <w:szCs w:val="24"/>
                <w:lang w:eastAsia="pl-PL"/>
              </w:rPr>
            </w:pPr>
            <w:r w:rsidRPr="00EC3CFA">
              <w:rPr>
                <w:rFonts w:eastAsia="Times New Roman" w:cs="Open Sans"/>
                <w:b/>
                <w:sz w:val="24"/>
                <w:szCs w:val="24"/>
                <w:lang w:eastAsia="pl-PL"/>
              </w:rPr>
              <w:t>CZP</w:t>
            </w:r>
          </w:p>
        </w:tc>
      </w:tr>
      <w:tr w:rsidR="001942CE" w:rsidRPr="00EC3CFA" w14:paraId="67773DE7" w14:textId="77777777" w:rsidTr="006F21EF">
        <w:trPr>
          <w:trHeight w:val="362"/>
        </w:trPr>
        <w:tc>
          <w:tcPr>
            <w:tcW w:w="1176" w:type="dxa"/>
            <w:shd w:val="clear" w:color="auto" w:fill="auto"/>
            <w:vAlign w:val="center"/>
          </w:tcPr>
          <w:p w14:paraId="11994AD7"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40D8CA6F"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182" w:type="dxa"/>
            <w:shd w:val="clear" w:color="auto" w:fill="auto"/>
            <w:vAlign w:val="center"/>
          </w:tcPr>
          <w:p w14:paraId="57DAE43B"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094" w:type="dxa"/>
            <w:shd w:val="clear" w:color="auto" w:fill="auto"/>
            <w:vAlign w:val="center"/>
          </w:tcPr>
          <w:p w14:paraId="03729875"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5E4F7EFE"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c>
          <w:tcPr>
            <w:tcW w:w="1148" w:type="dxa"/>
            <w:shd w:val="clear" w:color="auto" w:fill="auto"/>
            <w:vAlign w:val="center"/>
          </w:tcPr>
          <w:p w14:paraId="2AC7C2D9"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00" w:type="dxa"/>
            <w:shd w:val="clear" w:color="auto" w:fill="auto"/>
            <w:vAlign w:val="center"/>
          </w:tcPr>
          <w:p w14:paraId="4C8AB9E0"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261" w:type="dxa"/>
            <w:shd w:val="clear" w:color="auto" w:fill="auto"/>
            <w:vAlign w:val="center"/>
          </w:tcPr>
          <w:p w14:paraId="0109A550"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 xml:space="preserve">do 6 </w:t>
            </w:r>
          </w:p>
          <w:p w14:paraId="6A17A6DB"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mies.</w:t>
            </w:r>
          </w:p>
        </w:tc>
        <w:tc>
          <w:tcPr>
            <w:tcW w:w="1232" w:type="dxa"/>
            <w:shd w:val="clear" w:color="auto" w:fill="auto"/>
            <w:vAlign w:val="center"/>
          </w:tcPr>
          <w:p w14:paraId="286913A0"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6222ADED"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6 mies.</w:t>
            </w:r>
          </w:p>
        </w:tc>
      </w:tr>
      <w:tr w:rsidR="001942CE" w:rsidRPr="00EC3CFA" w14:paraId="031BF015" w14:textId="77777777" w:rsidTr="006F21EF">
        <w:trPr>
          <w:trHeight w:val="272"/>
        </w:trPr>
        <w:tc>
          <w:tcPr>
            <w:tcW w:w="1176" w:type="dxa"/>
            <w:shd w:val="clear" w:color="auto" w:fill="auto"/>
            <w:vAlign w:val="center"/>
          </w:tcPr>
          <w:p w14:paraId="648EBAD5"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34</w:t>
            </w:r>
          </w:p>
        </w:tc>
        <w:tc>
          <w:tcPr>
            <w:tcW w:w="1200" w:type="dxa"/>
            <w:shd w:val="clear" w:color="auto" w:fill="auto"/>
            <w:vAlign w:val="center"/>
          </w:tcPr>
          <w:p w14:paraId="52A25724"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6</w:t>
            </w:r>
            <w:r w:rsidR="007A2FBE" w:rsidRPr="00EC3CFA">
              <w:rPr>
                <w:rFonts w:eastAsia="Times New Roman" w:cs="Open Sans"/>
                <w:bCs/>
                <w:sz w:val="24"/>
                <w:szCs w:val="24"/>
                <w:lang w:eastAsia="pl-PL"/>
              </w:rPr>
              <w:t>0</w:t>
            </w:r>
          </w:p>
        </w:tc>
        <w:tc>
          <w:tcPr>
            <w:tcW w:w="1182" w:type="dxa"/>
            <w:shd w:val="clear" w:color="auto" w:fill="auto"/>
            <w:vAlign w:val="center"/>
          </w:tcPr>
          <w:p w14:paraId="38F5F125"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3</w:t>
            </w:r>
          </w:p>
        </w:tc>
        <w:tc>
          <w:tcPr>
            <w:tcW w:w="1094" w:type="dxa"/>
            <w:shd w:val="clear" w:color="auto" w:fill="auto"/>
            <w:vAlign w:val="center"/>
          </w:tcPr>
          <w:p w14:paraId="4E30F5F4"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2</w:t>
            </w:r>
          </w:p>
        </w:tc>
        <w:tc>
          <w:tcPr>
            <w:tcW w:w="1148" w:type="dxa"/>
            <w:shd w:val="clear" w:color="auto" w:fill="auto"/>
            <w:vAlign w:val="center"/>
          </w:tcPr>
          <w:p w14:paraId="47585F7E" w14:textId="77777777" w:rsidR="001942CE" w:rsidRPr="00EC3CFA" w:rsidRDefault="007A2FB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2454340D"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61" w:type="dxa"/>
            <w:shd w:val="clear" w:color="auto" w:fill="auto"/>
            <w:vAlign w:val="center"/>
          </w:tcPr>
          <w:p w14:paraId="4D5D90F1" w14:textId="77777777" w:rsidR="001942CE" w:rsidRPr="00EC3CFA" w:rsidRDefault="007A2FB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p>
        </w:tc>
        <w:tc>
          <w:tcPr>
            <w:tcW w:w="1232" w:type="dxa"/>
            <w:shd w:val="clear" w:color="auto" w:fill="auto"/>
            <w:vAlign w:val="center"/>
          </w:tcPr>
          <w:p w14:paraId="198E4C90"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21</w:t>
            </w:r>
          </w:p>
        </w:tc>
      </w:tr>
      <w:tr w:rsidR="001942CE" w:rsidRPr="00EC3CFA" w14:paraId="040FF6CE" w14:textId="77777777" w:rsidTr="006F21EF">
        <w:trPr>
          <w:trHeight w:val="272"/>
        </w:trPr>
        <w:tc>
          <w:tcPr>
            <w:tcW w:w="4652" w:type="dxa"/>
            <w:gridSpan w:val="4"/>
            <w:shd w:val="clear" w:color="auto" w:fill="auto"/>
            <w:vAlign w:val="center"/>
          </w:tcPr>
          <w:p w14:paraId="61D5F8D8" w14:textId="77777777" w:rsidR="001942CE" w:rsidRPr="00EC3CFA" w:rsidRDefault="001942CE" w:rsidP="006F21EF">
            <w:pPr>
              <w:contextualSpacing/>
              <w:jc w:val="center"/>
              <w:rPr>
                <w:rFonts w:eastAsia="Times New Roman" w:cs="Open Sans"/>
                <w:b/>
                <w:sz w:val="24"/>
                <w:szCs w:val="24"/>
                <w:lang w:eastAsia="pl-PL"/>
              </w:rPr>
            </w:pPr>
            <w:r w:rsidRPr="00EC3CFA">
              <w:rPr>
                <w:rFonts w:eastAsia="Times New Roman" w:cs="Open Sans"/>
                <w:b/>
                <w:sz w:val="24"/>
                <w:szCs w:val="24"/>
                <w:lang w:eastAsia="pl-PL"/>
              </w:rPr>
              <w:t>CZ</w:t>
            </w:r>
          </w:p>
        </w:tc>
        <w:tc>
          <w:tcPr>
            <w:tcW w:w="4841" w:type="dxa"/>
            <w:gridSpan w:val="4"/>
            <w:shd w:val="clear" w:color="auto" w:fill="auto"/>
            <w:vAlign w:val="center"/>
          </w:tcPr>
          <w:p w14:paraId="68B85E8B" w14:textId="77777777" w:rsidR="001942CE" w:rsidRPr="00EC3CFA" w:rsidRDefault="001942CE" w:rsidP="006F21EF">
            <w:pPr>
              <w:contextualSpacing/>
              <w:jc w:val="center"/>
              <w:rPr>
                <w:rFonts w:eastAsia="Times New Roman" w:cs="Open Sans"/>
                <w:b/>
                <w:sz w:val="24"/>
                <w:szCs w:val="24"/>
                <w:lang w:eastAsia="pl-PL"/>
              </w:rPr>
            </w:pPr>
            <w:r w:rsidRPr="00EC3CFA">
              <w:rPr>
                <w:rFonts w:eastAsia="Times New Roman" w:cs="Open Sans"/>
                <w:b/>
                <w:sz w:val="24"/>
                <w:szCs w:val="24"/>
                <w:lang w:eastAsia="pl-PL"/>
              </w:rPr>
              <w:t>CA</w:t>
            </w:r>
          </w:p>
        </w:tc>
      </w:tr>
      <w:tr w:rsidR="001942CE" w:rsidRPr="00EC3CFA" w14:paraId="22836B06" w14:textId="77777777" w:rsidTr="006F21EF">
        <w:trPr>
          <w:trHeight w:val="362"/>
        </w:trPr>
        <w:tc>
          <w:tcPr>
            <w:tcW w:w="1176" w:type="dxa"/>
            <w:shd w:val="clear" w:color="auto" w:fill="auto"/>
            <w:vAlign w:val="center"/>
          </w:tcPr>
          <w:p w14:paraId="737BFD6C"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76B60819"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182" w:type="dxa"/>
            <w:shd w:val="clear" w:color="auto" w:fill="auto"/>
            <w:vAlign w:val="center"/>
          </w:tcPr>
          <w:p w14:paraId="4061AEA1"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094" w:type="dxa"/>
            <w:shd w:val="clear" w:color="auto" w:fill="auto"/>
            <w:vAlign w:val="center"/>
          </w:tcPr>
          <w:p w14:paraId="7E752097"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6E703358"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c>
          <w:tcPr>
            <w:tcW w:w="1148" w:type="dxa"/>
            <w:shd w:val="clear" w:color="auto" w:fill="auto"/>
            <w:vAlign w:val="center"/>
          </w:tcPr>
          <w:p w14:paraId="616EA5C9"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6CDB02BB"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61" w:type="dxa"/>
            <w:shd w:val="clear" w:color="auto" w:fill="auto"/>
            <w:vAlign w:val="center"/>
          </w:tcPr>
          <w:p w14:paraId="2904C3A9"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w:t>
            </w:r>
          </w:p>
          <w:p w14:paraId="36D2EA76"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mies.</w:t>
            </w:r>
          </w:p>
        </w:tc>
        <w:tc>
          <w:tcPr>
            <w:tcW w:w="1232" w:type="dxa"/>
            <w:shd w:val="clear" w:color="auto" w:fill="auto"/>
            <w:vAlign w:val="center"/>
          </w:tcPr>
          <w:p w14:paraId="54796FF5"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51C8E198"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r>
      <w:tr w:rsidR="001942CE" w:rsidRPr="00EC3CFA" w14:paraId="0D172C08" w14:textId="77777777" w:rsidTr="006F21EF">
        <w:trPr>
          <w:trHeight w:val="272"/>
        </w:trPr>
        <w:tc>
          <w:tcPr>
            <w:tcW w:w="1176" w:type="dxa"/>
            <w:shd w:val="clear" w:color="auto" w:fill="auto"/>
            <w:vAlign w:val="center"/>
          </w:tcPr>
          <w:p w14:paraId="26AD80C0" w14:textId="77777777" w:rsidR="001942CE" w:rsidRPr="00EC3CFA" w:rsidRDefault="00A26D9C"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4</w:t>
            </w:r>
          </w:p>
        </w:tc>
        <w:tc>
          <w:tcPr>
            <w:tcW w:w="1200" w:type="dxa"/>
            <w:shd w:val="clear" w:color="auto" w:fill="auto"/>
            <w:vAlign w:val="center"/>
          </w:tcPr>
          <w:p w14:paraId="693108BC"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13</w:t>
            </w:r>
          </w:p>
        </w:tc>
        <w:tc>
          <w:tcPr>
            <w:tcW w:w="1182" w:type="dxa"/>
            <w:shd w:val="clear" w:color="auto" w:fill="auto"/>
            <w:vAlign w:val="center"/>
          </w:tcPr>
          <w:p w14:paraId="1928FCF9"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r w:rsidR="009D2516" w:rsidRPr="00EC3CFA">
              <w:rPr>
                <w:rFonts w:eastAsia="Times New Roman" w:cs="Open Sans"/>
                <w:bCs/>
                <w:sz w:val="24"/>
                <w:szCs w:val="24"/>
                <w:lang w:eastAsia="pl-PL"/>
              </w:rPr>
              <w:t>3</w:t>
            </w:r>
          </w:p>
        </w:tc>
        <w:tc>
          <w:tcPr>
            <w:tcW w:w="1094" w:type="dxa"/>
            <w:shd w:val="clear" w:color="auto" w:fill="auto"/>
            <w:vAlign w:val="center"/>
          </w:tcPr>
          <w:p w14:paraId="547DACC7"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8</w:t>
            </w:r>
          </w:p>
        </w:tc>
        <w:tc>
          <w:tcPr>
            <w:tcW w:w="1148" w:type="dxa"/>
            <w:shd w:val="clear" w:color="auto" w:fill="auto"/>
            <w:vAlign w:val="center"/>
          </w:tcPr>
          <w:p w14:paraId="745A43B4"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45E4426E"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61" w:type="dxa"/>
            <w:shd w:val="clear" w:color="auto" w:fill="auto"/>
            <w:vAlign w:val="center"/>
          </w:tcPr>
          <w:p w14:paraId="60D5617B"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32" w:type="dxa"/>
            <w:shd w:val="clear" w:color="auto" w:fill="auto"/>
            <w:vAlign w:val="center"/>
          </w:tcPr>
          <w:p w14:paraId="75099E9F"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r>
      <w:tr w:rsidR="001942CE" w:rsidRPr="00EC3CFA" w14:paraId="2053799A" w14:textId="77777777" w:rsidTr="006F21EF">
        <w:trPr>
          <w:trHeight w:val="272"/>
        </w:trPr>
        <w:tc>
          <w:tcPr>
            <w:tcW w:w="4652" w:type="dxa"/>
            <w:gridSpan w:val="4"/>
            <w:shd w:val="clear" w:color="auto" w:fill="auto"/>
            <w:vAlign w:val="center"/>
          </w:tcPr>
          <w:p w14:paraId="4D00E288" w14:textId="77777777" w:rsidR="001942CE" w:rsidRPr="00EC3CFA" w:rsidRDefault="001942CE" w:rsidP="006F21EF">
            <w:pPr>
              <w:contextualSpacing/>
              <w:jc w:val="center"/>
              <w:rPr>
                <w:rFonts w:eastAsia="Times New Roman" w:cs="Open Sans"/>
                <w:b/>
                <w:sz w:val="24"/>
                <w:szCs w:val="24"/>
                <w:lang w:eastAsia="pl-PL"/>
              </w:rPr>
            </w:pPr>
            <w:r w:rsidRPr="00EC3CFA">
              <w:rPr>
                <w:rFonts w:eastAsia="Times New Roman" w:cs="Open Sans"/>
                <w:b/>
                <w:sz w:val="24"/>
                <w:szCs w:val="24"/>
                <w:lang w:eastAsia="pl-PL"/>
              </w:rPr>
              <w:t>CNP</w:t>
            </w:r>
          </w:p>
        </w:tc>
        <w:tc>
          <w:tcPr>
            <w:tcW w:w="4841" w:type="dxa"/>
            <w:gridSpan w:val="4"/>
            <w:shd w:val="clear" w:color="auto" w:fill="auto"/>
            <w:vAlign w:val="center"/>
          </w:tcPr>
          <w:p w14:paraId="35FF5B04" w14:textId="77777777" w:rsidR="001942CE" w:rsidRPr="00EC3CFA" w:rsidRDefault="001942CE" w:rsidP="006F21EF">
            <w:pPr>
              <w:contextualSpacing/>
              <w:jc w:val="center"/>
              <w:rPr>
                <w:rFonts w:eastAsia="Times New Roman" w:cs="Open Sans"/>
                <w:b/>
                <w:sz w:val="24"/>
                <w:szCs w:val="24"/>
                <w:lang w:eastAsia="pl-PL"/>
              </w:rPr>
            </w:pPr>
            <w:r w:rsidRPr="00EC3CFA">
              <w:rPr>
                <w:rFonts w:eastAsia="Times New Roman" w:cs="Open Sans"/>
                <w:b/>
                <w:sz w:val="24"/>
                <w:szCs w:val="24"/>
                <w:lang w:eastAsia="pl-PL"/>
              </w:rPr>
              <w:t>CNPP</w:t>
            </w:r>
          </w:p>
        </w:tc>
      </w:tr>
      <w:tr w:rsidR="001942CE" w:rsidRPr="00EC3CFA" w14:paraId="566EF699" w14:textId="77777777" w:rsidTr="006F21EF">
        <w:trPr>
          <w:trHeight w:val="362"/>
        </w:trPr>
        <w:tc>
          <w:tcPr>
            <w:tcW w:w="1176" w:type="dxa"/>
            <w:shd w:val="clear" w:color="auto" w:fill="auto"/>
            <w:vAlign w:val="center"/>
          </w:tcPr>
          <w:p w14:paraId="3D6CD7EC"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00" w:type="dxa"/>
            <w:shd w:val="clear" w:color="auto" w:fill="auto"/>
            <w:vAlign w:val="center"/>
          </w:tcPr>
          <w:p w14:paraId="13A43D72"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182" w:type="dxa"/>
            <w:shd w:val="clear" w:color="auto" w:fill="auto"/>
            <w:vAlign w:val="center"/>
          </w:tcPr>
          <w:p w14:paraId="1ED6078C"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6 mies.</w:t>
            </w:r>
          </w:p>
        </w:tc>
        <w:tc>
          <w:tcPr>
            <w:tcW w:w="1094" w:type="dxa"/>
            <w:shd w:val="clear" w:color="auto" w:fill="auto"/>
            <w:vAlign w:val="center"/>
          </w:tcPr>
          <w:p w14:paraId="13EC4421"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69FE574A"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6 mies.</w:t>
            </w:r>
          </w:p>
        </w:tc>
        <w:tc>
          <w:tcPr>
            <w:tcW w:w="1148" w:type="dxa"/>
            <w:shd w:val="clear" w:color="auto" w:fill="auto"/>
            <w:vAlign w:val="center"/>
          </w:tcPr>
          <w:p w14:paraId="5D679FA7"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6B64A77A"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61" w:type="dxa"/>
            <w:shd w:val="clear" w:color="auto" w:fill="auto"/>
            <w:vAlign w:val="center"/>
          </w:tcPr>
          <w:p w14:paraId="0F79DD0C"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 xml:space="preserve">do 3 </w:t>
            </w:r>
          </w:p>
          <w:p w14:paraId="5121D439"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mies.</w:t>
            </w:r>
          </w:p>
        </w:tc>
        <w:tc>
          <w:tcPr>
            <w:tcW w:w="1232" w:type="dxa"/>
            <w:shd w:val="clear" w:color="auto" w:fill="auto"/>
            <w:vAlign w:val="center"/>
          </w:tcPr>
          <w:p w14:paraId="19D777C2"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7A1A1A46"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r>
      <w:tr w:rsidR="001942CE" w:rsidRPr="00EC3CFA" w14:paraId="624BFE09" w14:textId="77777777" w:rsidTr="006F21EF">
        <w:trPr>
          <w:trHeight w:val="272"/>
        </w:trPr>
        <w:tc>
          <w:tcPr>
            <w:tcW w:w="1176" w:type="dxa"/>
            <w:shd w:val="clear" w:color="auto" w:fill="auto"/>
            <w:vAlign w:val="center"/>
          </w:tcPr>
          <w:p w14:paraId="79F73F7E" w14:textId="77777777" w:rsidR="001942CE" w:rsidRPr="00EC3CFA" w:rsidRDefault="00A26D9C"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3</w:t>
            </w:r>
          </w:p>
        </w:tc>
        <w:tc>
          <w:tcPr>
            <w:tcW w:w="1200" w:type="dxa"/>
            <w:shd w:val="clear" w:color="auto" w:fill="auto"/>
            <w:vAlign w:val="center"/>
          </w:tcPr>
          <w:p w14:paraId="1D4BC4E7" w14:textId="77777777" w:rsidR="001942CE" w:rsidRPr="00EC3CFA" w:rsidRDefault="00A26D9C"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p>
        </w:tc>
        <w:tc>
          <w:tcPr>
            <w:tcW w:w="1182" w:type="dxa"/>
            <w:shd w:val="clear" w:color="auto" w:fill="auto"/>
            <w:vAlign w:val="center"/>
          </w:tcPr>
          <w:p w14:paraId="7ECD9CC5"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2</w:t>
            </w:r>
          </w:p>
        </w:tc>
        <w:tc>
          <w:tcPr>
            <w:tcW w:w="1094" w:type="dxa"/>
            <w:shd w:val="clear" w:color="auto" w:fill="auto"/>
            <w:vAlign w:val="center"/>
          </w:tcPr>
          <w:p w14:paraId="31041D04"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7</w:t>
            </w:r>
          </w:p>
        </w:tc>
        <w:tc>
          <w:tcPr>
            <w:tcW w:w="1148" w:type="dxa"/>
            <w:shd w:val="clear" w:color="auto" w:fill="auto"/>
            <w:vAlign w:val="center"/>
          </w:tcPr>
          <w:p w14:paraId="05D9E837"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13AE3D95"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61" w:type="dxa"/>
            <w:shd w:val="clear" w:color="auto" w:fill="auto"/>
            <w:vAlign w:val="center"/>
          </w:tcPr>
          <w:p w14:paraId="1E7D2811"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32" w:type="dxa"/>
            <w:shd w:val="clear" w:color="auto" w:fill="auto"/>
            <w:vAlign w:val="center"/>
          </w:tcPr>
          <w:p w14:paraId="4276CAB9" w14:textId="77777777" w:rsidR="001942CE" w:rsidRPr="00EC3CFA" w:rsidRDefault="009D2516"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r>
      <w:tr w:rsidR="001942CE" w:rsidRPr="00EC3CFA" w14:paraId="5857722D" w14:textId="77777777" w:rsidTr="006F21EF">
        <w:trPr>
          <w:gridAfter w:val="4"/>
          <w:wAfter w:w="4841" w:type="dxa"/>
          <w:trHeight w:val="272"/>
        </w:trPr>
        <w:tc>
          <w:tcPr>
            <w:tcW w:w="4652" w:type="dxa"/>
            <w:gridSpan w:val="4"/>
            <w:shd w:val="clear" w:color="auto" w:fill="auto"/>
            <w:vAlign w:val="center"/>
          </w:tcPr>
          <w:p w14:paraId="185D8F84" w14:textId="77777777" w:rsidR="001942CE" w:rsidRPr="00EC3CFA" w:rsidRDefault="001942CE" w:rsidP="006F21EF">
            <w:pPr>
              <w:contextualSpacing/>
              <w:jc w:val="center"/>
              <w:rPr>
                <w:rFonts w:eastAsia="Times New Roman" w:cs="Open Sans"/>
                <w:b/>
                <w:sz w:val="24"/>
                <w:szCs w:val="24"/>
                <w:lang w:eastAsia="pl-PL"/>
              </w:rPr>
            </w:pPr>
            <w:r w:rsidRPr="00EC3CFA">
              <w:rPr>
                <w:rFonts w:eastAsia="Times New Roman" w:cs="Open Sans"/>
                <w:b/>
                <w:sz w:val="24"/>
                <w:szCs w:val="24"/>
                <w:lang w:eastAsia="pl-PL"/>
              </w:rPr>
              <w:t>CN</w:t>
            </w:r>
          </w:p>
        </w:tc>
      </w:tr>
      <w:tr w:rsidR="001942CE" w:rsidRPr="00EC3CFA" w14:paraId="6749B8B5" w14:textId="77777777" w:rsidTr="006F21EF">
        <w:trPr>
          <w:gridAfter w:val="4"/>
          <w:wAfter w:w="4841" w:type="dxa"/>
          <w:trHeight w:val="362"/>
        </w:trPr>
        <w:tc>
          <w:tcPr>
            <w:tcW w:w="1176" w:type="dxa"/>
            <w:shd w:val="clear" w:color="auto" w:fill="auto"/>
            <w:vAlign w:val="center"/>
          </w:tcPr>
          <w:p w14:paraId="2DC3FD2B"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52D425C6"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182" w:type="dxa"/>
            <w:shd w:val="clear" w:color="auto" w:fill="auto"/>
            <w:vAlign w:val="center"/>
          </w:tcPr>
          <w:p w14:paraId="2FB9FDE3"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094" w:type="dxa"/>
            <w:shd w:val="clear" w:color="auto" w:fill="auto"/>
            <w:vAlign w:val="center"/>
          </w:tcPr>
          <w:p w14:paraId="0D4DC8F5"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7C230A29"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r>
      <w:tr w:rsidR="001942CE" w:rsidRPr="00EC3CFA" w14:paraId="10CC4C7C" w14:textId="77777777" w:rsidTr="006F21EF">
        <w:trPr>
          <w:gridAfter w:val="4"/>
          <w:wAfter w:w="4841" w:type="dxa"/>
          <w:trHeight w:val="272"/>
        </w:trPr>
        <w:tc>
          <w:tcPr>
            <w:tcW w:w="1176" w:type="dxa"/>
            <w:shd w:val="clear" w:color="auto" w:fill="auto"/>
            <w:vAlign w:val="center"/>
          </w:tcPr>
          <w:p w14:paraId="123FF4AA"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3A99C95E"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182" w:type="dxa"/>
            <w:shd w:val="clear" w:color="auto" w:fill="auto"/>
            <w:vAlign w:val="center"/>
          </w:tcPr>
          <w:p w14:paraId="38CEEA0C"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094" w:type="dxa"/>
            <w:shd w:val="clear" w:color="auto" w:fill="auto"/>
            <w:vAlign w:val="center"/>
          </w:tcPr>
          <w:p w14:paraId="74F5B276" w14:textId="77777777" w:rsidR="001942CE" w:rsidRPr="00EC3CFA" w:rsidRDefault="001942CE" w:rsidP="006F21EF">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r>
    </w:tbl>
    <w:p w14:paraId="089EEF04" w14:textId="77777777" w:rsidR="008576A8" w:rsidRPr="00EC3CFA" w:rsidRDefault="008576A8" w:rsidP="008576A8">
      <w:pPr>
        <w:contextualSpacing/>
        <w:rPr>
          <w:rFonts w:eastAsia="Times New Roman" w:cs="Open Sans"/>
          <w:b/>
          <w:sz w:val="24"/>
          <w:szCs w:val="24"/>
          <w:lang w:eastAsia="pl-PL"/>
        </w:rPr>
      </w:pPr>
    </w:p>
    <w:p w14:paraId="5444283F" w14:textId="77777777" w:rsidR="00320060" w:rsidRPr="00EC3CFA" w:rsidRDefault="00320060" w:rsidP="006A5DDF">
      <w:pPr>
        <w:ind w:right="142"/>
        <w:contextualSpacing/>
        <w:rPr>
          <w:rFonts w:eastAsia="Times New Roman" w:cs="Open Sans"/>
          <w:sz w:val="24"/>
          <w:szCs w:val="24"/>
          <w:lang w:eastAsia="pl-PL"/>
        </w:rPr>
      </w:pPr>
    </w:p>
    <w:p w14:paraId="55C8D0C7" w14:textId="77777777" w:rsidR="00F4065E" w:rsidRPr="00EC3CFA" w:rsidRDefault="00F4065E" w:rsidP="0047307C">
      <w:pPr>
        <w:contextualSpacing/>
        <w:jc w:val="center"/>
        <w:rPr>
          <w:rFonts w:eastAsia="Times New Roman" w:cs="Open Sans"/>
          <w:b/>
          <w:sz w:val="24"/>
          <w:szCs w:val="24"/>
          <w:lang w:eastAsia="pl-PL"/>
        </w:rPr>
      </w:pPr>
    </w:p>
    <w:p w14:paraId="13FE3E9C" w14:textId="77777777" w:rsidR="00F4065E" w:rsidRPr="00EC3CFA" w:rsidRDefault="00F4065E" w:rsidP="0047307C">
      <w:pPr>
        <w:contextualSpacing/>
        <w:jc w:val="center"/>
        <w:rPr>
          <w:rFonts w:eastAsia="Times New Roman" w:cs="Open Sans"/>
          <w:b/>
          <w:sz w:val="24"/>
          <w:szCs w:val="24"/>
          <w:lang w:eastAsia="pl-PL"/>
        </w:rPr>
      </w:pPr>
    </w:p>
    <w:p w14:paraId="1BB491C2" w14:textId="77777777" w:rsidR="00C76287" w:rsidRPr="00EC3CFA" w:rsidRDefault="00C76287" w:rsidP="0047307C">
      <w:pPr>
        <w:contextualSpacing/>
        <w:jc w:val="center"/>
        <w:rPr>
          <w:rFonts w:eastAsia="Times New Roman" w:cs="Open Sans"/>
          <w:b/>
          <w:sz w:val="24"/>
          <w:szCs w:val="24"/>
          <w:lang w:eastAsia="pl-PL"/>
        </w:rPr>
      </w:pPr>
    </w:p>
    <w:p w14:paraId="794883F5" w14:textId="77777777" w:rsidR="00A05FEB" w:rsidRPr="00EC3CFA" w:rsidRDefault="00A55148" w:rsidP="00A05FEB">
      <w:pPr>
        <w:pStyle w:val="Nagwek1"/>
      </w:pPr>
      <w:r w:rsidRPr="00EC3CFA">
        <w:br w:type="page"/>
      </w:r>
      <w:r w:rsidR="00A05FEB" w:rsidRPr="00EC3CFA">
        <w:lastRenderedPageBreak/>
        <w:t>DANE STATYSTYCZNE (2021</w:t>
      </w:r>
      <w:r w:rsidR="00E01B36" w:rsidRPr="00EC3CFA">
        <w:t xml:space="preserve"> r</w:t>
      </w:r>
      <w:r w:rsidR="00402C46" w:rsidRPr="00EC3CFA">
        <w:t>.)</w:t>
      </w:r>
    </w:p>
    <w:p w14:paraId="6DFB4EF4" w14:textId="77777777" w:rsidR="00A05FEB" w:rsidRPr="00EC3CFA" w:rsidRDefault="00A05FEB" w:rsidP="00A05FEB">
      <w:pPr>
        <w:contextualSpacing/>
        <w:jc w:val="center"/>
        <w:rPr>
          <w:rFonts w:cs="Open Sans"/>
          <w:b/>
          <w:sz w:val="24"/>
          <w:szCs w:val="24"/>
        </w:rPr>
      </w:pPr>
      <w:r w:rsidRPr="00EC3CFA">
        <w:rPr>
          <w:rFonts w:cs="Open Sans"/>
          <w:b/>
          <w:sz w:val="24"/>
          <w:szCs w:val="24"/>
        </w:rPr>
        <w:t>Informacja o ruchu spraw</w:t>
      </w:r>
    </w:p>
    <w:tbl>
      <w:tblPr>
        <w:tblW w:w="960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
        <w:gridCol w:w="1560"/>
        <w:gridCol w:w="850"/>
        <w:gridCol w:w="709"/>
        <w:gridCol w:w="709"/>
        <w:gridCol w:w="709"/>
        <w:gridCol w:w="567"/>
        <w:gridCol w:w="567"/>
        <w:gridCol w:w="567"/>
        <w:gridCol w:w="425"/>
        <w:gridCol w:w="425"/>
        <w:gridCol w:w="567"/>
        <w:gridCol w:w="709"/>
        <w:gridCol w:w="709"/>
      </w:tblGrid>
      <w:tr w:rsidR="00E01B36" w:rsidRPr="00EC3CFA" w14:paraId="37640CB5" w14:textId="77777777" w:rsidTr="00E01B36">
        <w:trPr>
          <w:trHeight w:val="360"/>
        </w:trPr>
        <w:tc>
          <w:tcPr>
            <w:tcW w:w="527" w:type="dxa"/>
            <w:vMerge w:val="restart"/>
            <w:shd w:val="clear" w:color="auto" w:fill="auto"/>
            <w:vAlign w:val="center"/>
          </w:tcPr>
          <w:p w14:paraId="5D10D7B5"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Lp.</w:t>
            </w:r>
          </w:p>
        </w:tc>
        <w:tc>
          <w:tcPr>
            <w:tcW w:w="1560" w:type="dxa"/>
            <w:vMerge w:val="restart"/>
            <w:shd w:val="clear" w:color="auto" w:fill="auto"/>
            <w:vAlign w:val="center"/>
          </w:tcPr>
          <w:p w14:paraId="6A301856"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R o d z a j</w:t>
            </w:r>
          </w:p>
          <w:p w14:paraId="5222966C"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s p r a w</w:t>
            </w:r>
          </w:p>
        </w:tc>
        <w:tc>
          <w:tcPr>
            <w:tcW w:w="7513" w:type="dxa"/>
            <w:gridSpan w:val="12"/>
            <w:shd w:val="clear" w:color="auto" w:fill="auto"/>
            <w:vAlign w:val="center"/>
          </w:tcPr>
          <w:p w14:paraId="13F19EC1"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R U C H   S P R A W</w:t>
            </w:r>
          </w:p>
        </w:tc>
      </w:tr>
      <w:tr w:rsidR="00E01B36" w:rsidRPr="00EC3CFA" w14:paraId="74BC3B44" w14:textId="77777777" w:rsidTr="00E01B36">
        <w:trPr>
          <w:trHeight w:val="360"/>
        </w:trPr>
        <w:tc>
          <w:tcPr>
            <w:tcW w:w="527" w:type="dxa"/>
            <w:vMerge/>
            <w:shd w:val="clear" w:color="auto" w:fill="auto"/>
            <w:vAlign w:val="center"/>
          </w:tcPr>
          <w:p w14:paraId="1448573F" w14:textId="77777777" w:rsidR="00E01B36" w:rsidRPr="00EC3CFA" w:rsidRDefault="00E01B36" w:rsidP="00E01B36">
            <w:pPr>
              <w:spacing w:line="240" w:lineRule="auto"/>
              <w:jc w:val="center"/>
              <w:rPr>
                <w:rFonts w:eastAsia="Times New Roman" w:cs="Open Sans"/>
                <w:sz w:val="20"/>
                <w:szCs w:val="24"/>
                <w:lang w:eastAsia="pl-PL"/>
              </w:rPr>
            </w:pPr>
          </w:p>
        </w:tc>
        <w:tc>
          <w:tcPr>
            <w:tcW w:w="1560" w:type="dxa"/>
            <w:vMerge/>
            <w:shd w:val="clear" w:color="auto" w:fill="auto"/>
            <w:vAlign w:val="center"/>
          </w:tcPr>
          <w:p w14:paraId="3647B70C" w14:textId="77777777" w:rsidR="00E01B36" w:rsidRPr="00EC3CFA" w:rsidRDefault="00E01B36" w:rsidP="00E01B36">
            <w:pPr>
              <w:spacing w:line="240" w:lineRule="auto"/>
              <w:jc w:val="center"/>
              <w:rPr>
                <w:rFonts w:eastAsia="Times New Roman" w:cs="Open Sans"/>
                <w:sz w:val="20"/>
                <w:szCs w:val="24"/>
                <w:lang w:eastAsia="pl-PL"/>
              </w:rPr>
            </w:pPr>
          </w:p>
        </w:tc>
        <w:tc>
          <w:tcPr>
            <w:tcW w:w="850" w:type="dxa"/>
            <w:vMerge w:val="restart"/>
            <w:shd w:val="clear" w:color="auto" w:fill="auto"/>
            <w:textDirection w:val="btLr"/>
            <w:vAlign w:val="center"/>
          </w:tcPr>
          <w:p w14:paraId="784612CF" w14:textId="77777777" w:rsidR="00E01B36" w:rsidRPr="00EC3CFA" w:rsidRDefault="00E01B36" w:rsidP="00E01B36">
            <w:pPr>
              <w:spacing w:line="240" w:lineRule="auto"/>
              <w:ind w:left="113" w:right="113"/>
              <w:rPr>
                <w:rFonts w:eastAsia="Times New Roman" w:cs="Open Sans"/>
                <w:b/>
                <w:sz w:val="20"/>
                <w:szCs w:val="24"/>
                <w:lang w:eastAsia="pl-PL"/>
              </w:rPr>
            </w:pPr>
            <w:r w:rsidRPr="00EC3CFA">
              <w:rPr>
                <w:rFonts w:eastAsia="Times New Roman" w:cs="Open Sans"/>
                <w:b/>
                <w:sz w:val="20"/>
                <w:szCs w:val="24"/>
                <w:lang w:eastAsia="pl-PL"/>
              </w:rPr>
              <w:t>Pozostało do rozpoznania z okresu poprzedniego</w:t>
            </w:r>
          </w:p>
        </w:tc>
        <w:tc>
          <w:tcPr>
            <w:tcW w:w="709" w:type="dxa"/>
            <w:vMerge w:val="restart"/>
            <w:shd w:val="clear" w:color="auto" w:fill="auto"/>
            <w:textDirection w:val="btLr"/>
            <w:vAlign w:val="center"/>
          </w:tcPr>
          <w:p w14:paraId="334C8C08" w14:textId="77777777" w:rsidR="00E01B36" w:rsidRPr="00EC3CFA" w:rsidRDefault="00E01B36" w:rsidP="00E01B36">
            <w:pPr>
              <w:spacing w:line="240" w:lineRule="auto"/>
              <w:ind w:left="113" w:right="113"/>
              <w:rPr>
                <w:rFonts w:eastAsia="Times New Roman" w:cs="Open Sans"/>
                <w:b/>
                <w:sz w:val="20"/>
                <w:szCs w:val="24"/>
                <w:lang w:eastAsia="pl-PL"/>
              </w:rPr>
            </w:pPr>
            <w:r w:rsidRPr="00EC3CFA">
              <w:rPr>
                <w:rFonts w:eastAsia="Times New Roman" w:cs="Open Sans"/>
                <w:b/>
                <w:sz w:val="20"/>
                <w:szCs w:val="24"/>
                <w:lang w:eastAsia="pl-PL"/>
              </w:rPr>
              <w:t>Wpłynęło</w:t>
            </w:r>
          </w:p>
        </w:tc>
        <w:tc>
          <w:tcPr>
            <w:tcW w:w="5245" w:type="dxa"/>
            <w:gridSpan w:val="9"/>
            <w:shd w:val="clear" w:color="auto" w:fill="auto"/>
            <w:vAlign w:val="center"/>
          </w:tcPr>
          <w:p w14:paraId="1AA4DA10"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Z a ł a t w i o n o</w:t>
            </w:r>
          </w:p>
        </w:tc>
        <w:tc>
          <w:tcPr>
            <w:tcW w:w="709" w:type="dxa"/>
            <w:vMerge w:val="restart"/>
            <w:shd w:val="clear" w:color="auto" w:fill="auto"/>
            <w:textDirection w:val="btLr"/>
            <w:vAlign w:val="center"/>
          </w:tcPr>
          <w:p w14:paraId="414E5268" w14:textId="77777777" w:rsidR="00E01B36" w:rsidRPr="00EC3CFA" w:rsidRDefault="00E01B36" w:rsidP="00E01B36">
            <w:pPr>
              <w:spacing w:line="240" w:lineRule="auto"/>
              <w:ind w:left="113" w:right="113"/>
              <w:rPr>
                <w:rFonts w:eastAsia="Times New Roman" w:cs="Open Sans"/>
                <w:b/>
                <w:sz w:val="20"/>
                <w:szCs w:val="24"/>
                <w:lang w:eastAsia="pl-PL"/>
              </w:rPr>
            </w:pPr>
            <w:r w:rsidRPr="00EC3CFA">
              <w:rPr>
                <w:rFonts w:eastAsia="Times New Roman" w:cs="Open Sans"/>
                <w:b/>
                <w:sz w:val="20"/>
                <w:szCs w:val="24"/>
                <w:lang w:eastAsia="pl-PL"/>
              </w:rPr>
              <w:t>Pozostało do rozpoznania na okres następny</w:t>
            </w:r>
          </w:p>
        </w:tc>
      </w:tr>
      <w:tr w:rsidR="00E01B36" w:rsidRPr="00EC3CFA" w14:paraId="52B22BE1" w14:textId="77777777" w:rsidTr="00C71340">
        <w:trPr>
          <w:trHeight w:val="360"/>
        </w:trPr>
        <w:tc>
          <w:tcPr>
            <w:tcW w:w="527" w:type="dxa"/>
            <w:vMerge/>
            <w:shd w:val="clear" w:color="auto" w:fill="auto"/>
            <w:vAlign w:val="center"/>
          </w:tcPr>
          <w:p w14:paraId="743A9796" w14:textId="77777777" w:rsidR="00E01B36" w:rsidRPr="00EC3CFA" w:rsidRDefault="00E01B36" w:rsidP="00E01B36">
            <w:pPr>
              <w:spacing w:line="240" w:lineRule="auto"/>
              <w:jc w:val="center"/>
              <w:rPr>
                <w:rFonts w:eastAsia="Times New Roman" w:cs="Open Sans"/>
                <w:sz w:val="20"/>
                <w:szCs w:val="24"/>
                <w:lang w:eastAsia="pl-PL"/>
              </w:rPr>
            </w:pPr>
          </w:p>
        </w:tc>
        <w:tc>
          <w:tcPr>
            <w:tcW w:w="1560" w:type="dxa"/>
            <w:vMerge/>
            <w:shd w:val="clear" w:color="auto" w:fill="auto"/>
            <w:vAlign w:val="center"/>
          </w:tcPr>
          <w:p w14:paraId="06D64750" w14:textId="77777777" w:rsidR="00E01B36" w:rsidRPr="00EC3CFA" w:rsidRDefault="00E01B36" w:rsidP="00E01B36">
            <w:pPr>
              <w:spacing w:line="240" w:lineRule="auto"/>
              <w:jc w:val="center"/>
              <w:rPr>
                <w:rFonts w:eastAsia="Times New Roman" w:cs="Open Sans"/>
                <w:sz w:val="20"/>
                <w:szCs w:val="24"/>
                <w:lang w:eastAsia="pl-PL"/>
              </w:rPr>
            </w:pPr>
          </w:p>
        </w:tc>
        <w:tc>
          <w:tcPr>
            <w:tcW w:w="850" w:type="dxa"/>
            <w:vMerge/>
            <w:shd w:val="clear" w:color="auto" w:fill="auto"/>
            <w:vAlign w:val="center"/>
          </w:tcPr>
          <w:p w14:paraId="657A783D" w14:textId="77777777" w:rsidR="00E01B36" w:rsidRPr="00EC3CFA" w:rsidRDefault="00E01B36" w:rsidP="00E01B36">
            <w:pPr>
              <w:spacing w:line="240" w:lineRule="auto"/>
              <w:jc w:val="center"/>
              <w:rPr>
                <w:rFonts w:eastAsia="Times New Roman" w:cs="Open Sans"/>
                <w:sz w:val="20"/>
                <w:szCs w:val="24"/>
                <w:lang w:eastAsia="pl-PL"/>
              </w:rPr>
            </w:pPr>
          </w:p>
        </w:tc>
        <w:tc>
          <w:tcPr>
            <w:tcW w:w="709" w:type="dxa"/>
            <w:vMerge/>
            <w:shd w:val="clear" w:color="auto" w:fill="auto"/>
            <w:vAlign w:val="center"/>
          </w:tcPr>
          <w:p w14:paraId="2663B47F" w14:textId="77777777" w:rsidR="00E01B36" w:rsidRPr="00EC3CFA" w:rsidRDefault="00E01B36" w:rsidP="00E01B36">
            <w:pPr>
              <w:spacing w:line="240" w:lineRule="auto"/>
              <w:jc w:val="center"/>
              <w:rPr>
                <w:rFonts w:eastAsia="Times New Roman" w:cs="Open Sans"/>
                <w:sz w:val="20"/>
                <w:szCs w:val="24"/>
                <w:lang w:eastAsia="pl-PL"/>
              </w:rPr>
            </w:pPr>
          </w:p>
        </w:tc>
        <w:tc>
          <w:tcPr>
            <w:tcW w:w="709" w:type="dxa"/>
            <w:vMerge w:val="restart"/>
            <w:shd w:val="clear" w:color="auto" w:fill="auto"/>
            <w:textDirection w:val="btLr"/>
            <w:vAlign w:val="center"/>
          </w:tcPr>
          <w:p w14:paraId="5A103B09" w14:textId="77777777" w:rsidR="00E01B36" w:rsidRPr="00EC3CFA" w:rsidRDefault="00E01B36" w:rsidP="00E01B36">
            <w:pPr>
              <w:spacing w:line="240" w:lineRule="auto"/>
              <w:ind w:left="113" w:right="113"/>
              <w:rPr>
                <w:rFonts w:eastAsia="Times New Roman" w:cs="Open Sans"/>
                <w:b/>
                <w:sz w:val="20"/>
                <w:szCs w:val="24"/>
                <w:lang w:eastAsia="pl-PL"/>
              </w:rPr>
            </w:pPr>
            <w:r w:rsidRPr="00EC3CFA">
              <w:rPr>
                <w:rFonts w:eastAsia="Times New Roman" w:cs="Open Sans"/>
                <w:b/>
                <w:sz w:val="20"/>
                <w:szCs w:val="24"/>
                <w:lang w:eastAsia="pl-PL"/>
              </w:rPr>
              <w:t>Załatwiono razem</w:t>
            </w:r>
          </w:p>
        </w:tc>
        <w:tc>
          <w:tcPr>
            <w:tcW w:w="4536" w:type="dxa"/>
            <w:gridSpan w:val="8"/>
            <w:shd w:val="clear" w:color="auto" w:fill="auto"/>
            <w:vAlign w:val="center"/>
          </w:tcPr>
          <w:p w14:paraId="3BB5AC60"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S p o s ó b   z a ł a t w i e n i a</w:t>
            </w:r>
          </w:p>
        </w:tc>
        <w:tc>
          <w:tcPr>
            <w:tcW w:w="709" w:type="dxa"/>
            <w:vMerge/>
            <w:shd w:val="clear" w:color="auto" w:fill="auto"/>
            <w:vAlign w:val="center"/>
          </w:tcPr>
          <w:p w14:paraId="43A2AC20" w14:textId="77777777" w:rsidR="00E01B36" w:rsidRPr="00EC3CFA" w:rsidRDefault="00E01B36" w:rsidP="00E01B36">
            <w:pPr>
              <w:spacing w:line="240" w:lineRule="auto"/>
              <w:jc w:val="center"/>
              <w:rPr>
                <w:rFonts w:eastAsia="Times New Roman" w:cs="Open Sans"/>
                <w:sz w:val="20"/>
                <w:szCs w:val="24"/>
                <w:lang w:eastAsia="pl-PL"/>
              </w:rPr>
            </w:pPr>
          </w:p>
        </w:tc>
      </w:tr>
      <w:tr w:rsidR="00E01B36" w:rsidRPr="00EC3CFA" w14:paraId="4BBDCAA3" w14:textId="77777777" w:rsidTr="00D02AB0">
        <w:trPr>
          <w:cantSplit/>
          <w:trHeight w:val="2400"/>
        </w:trPr>
        <w:tc>
          <w:tcPr>
            <w:tcW w:w="527" w:type="dxa"/>
            <w:vMerge/>
            <w:shd w:val="clear" w:color="auto" w:fill="auto"/>
            <w:vAlign w:val="center"/>
          </w:tcPr>
          <w:p w14:paraId="184A31EE" w14:textId="77777777" w:rsidR="00E01B36" w:rsidRPr="00EC3CFA" w:rsidRDefault="00E01B36" w:rsidP="00E01B36">
            <w:pPr>
              <w:spacing w:line="240" w:lineRule="auto"/>
              <w:jc w:val="center"/>
              <w:rPr>
                <w:rFonts w:eastAsia="Times New Roman" w:cs="Open Sans"/>
                <w:sz w:val="20"/>
                <w:szCs w:val="24"/>
                <w:lang w:eastAsia="pl-PL"/>
              </w:rPr>
            </w:pPr>
          </w:p>
        </w:tc>
        <w:tc>
          <w:tcPr>
            <w:tcW w:w="1560" w:type="dxa"/>
            <w:vMerge/>
            <w:shd w:val="clear" w:color="auto" w:fill="auto"/>
            <w:vAlign w:val="center"/>
          </w:tcPr>
          <w:p w14:paraId="716A2D1B" w14:textId="77777777" w:rsidR="00E01B36" w:rsidRPr="00EC3CFA" w:rsidRDefault="00E01B36" w:rsidP="00E01B36">
            <w:pPr>
              <w:spacing w:line="240" w:lineRule="auto"/>
              <w:jc w:val="center"/>
              <w:rPr>
                <w:rFonts w:eastAsia="Times New Roman" w:cs="Open Sans"/>
                <w:sz w:val="20"/>
                <w:szCs w:val="24"/>
                <w:lang w:eastAsia="pl-PL"/>
              </w:rPr>
            </w:pPr>
          </w:p>
        </w:tc>
        <w:tc>
          <w:tcPr>
            <w:tcW w:w="850" w:type="dxa"/>
            <w:vMerge/>
            <w:shd w:val="clear" w:color="auto" w:fill="auto"/>
            <w:vAlign w:val="center"/>
          </w:tcPr>
          <w:p w14:paraId="1151671D" w14:textId="77777777" w:rsidR="00E01B36" w:rsidRPr="00EC3CFA" w:rsidRDefault="00E01B36" w:rsidP="00E01B36">
            <w:pPr>
              <w:spacing w:line="240" w:lineRule="auto"/>
              <w:jc w:val="center"/>
              <w:rPr>
                <w:rFonts w:eastAsia="Times New Roman" w:cs="Open Sans"/>
                <w:sz w:val="20"/>
                <w:szCs w:val="24"/>
                <w:lang w:eastAsia="pl-PL"/>
              </w:rPr>
            </w:pPr>
          </w:p>
        </w:tc>
        <w:tc>
          <w:tcPr>
            <w:tcW w:w="709" w:type="dxa"/>
            <w:vMerge/>
            <w:shd w:val="clear" w:color="auto" w:fill="auto"/>
            <w:vAlign w:val="center"/>
          </w:tcPr>
          <w:p w14:paraId="7AED7236" w14:textId="77777777" w:rsidR="00E01B36" w:rsidRPr="00EC3CFA" w:rsidRDefault="00E01B36" w:rsidP="00E01B36">
            <w:pPr>
              <w:spacing w:line="240" w:lineRule="auto"/>
              <w:jc w:val="center"/>
              <w:rPr>
                <w:rFonts w:eastAsia="Times New Roman" w:cs="Open Sans"/>
                <w:sz w:val="20"/>
                <w:szCs w:val="24"/>
                <w:lang w:eastAsia="pl-PL"/>
              </w:rPr>
            </w:pPr>
          </w:p>
        </w:tc>
        <w:tc>
          <w:tcPr>
            <w:tcW w:w="709" w:type="dxa"/>
            <w:vMerge/>
            <w:shd w:val="clear" w:color="auto" w:fill="auto"/>
            <w:vAlign w:val="center"/>
          </w:tcPr>
          <w:p w14:paraId="0243880B" w14:textId="77777777" w:rsidR="00E01B36" w:rsidRPr="00EC3CFA" w:rsidRDefault="00E01B36" w:rsidP="00E01B36">
            <w:pPr>
              <w:spacing w:line="240" w:lineRule="auto"/>
              <w:jc w:val="center"/>
              <w:rPr>
                <w:rFonts w:eastAsia="Times New Roman" w:cs="Open Sans"/>
                <w:sz w:val="20"/>
                <w:szCs w:val="24"/>
                <w:lang w:eastAsia="pl-PL"/>
              </w:rPr>
            </w:pPr>
          </w:p>
        </w:tc>
        <w:tc>
          <w:tcPr>
            <w:tcW w:w="709" w:type="dxa"/>
            <w:shd w:val="clear" w:color="auto" w:fill="auto"/>
            <w:textDirection w:val="btLr"/>
            <w:vAlign w:val="center"/>
          </w:tcPr>
          <w:p w14:paraId="73C6BC60" w14:textId="77777777" w:rsidR="00E01B36" w:rsidRPr="00EC3CFA" w:rsidRDefault="00E01B36" w:rsidP="00E01B36">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odmówiono przyjęcia do rozpoznania</w:t>
            </w:r>
          </w:p>
        </w:tc>
        <w:tc>
          <w:tcPr>
            <w:tcW w:w="567" w:type="dxa"/>
            <w:shd w:val="clear" w:color="auto" w:fill="auto"/>
            <w:textDirection w:val="btLr"/>
            <w:vAlign w:val="center"/>
          </w:tcPr>
          <w:p w14:paraId="2A35996D" w14:textId="77777777" w:rsidR="00E01B36" w:rsidRPr="00EC3CFA" w:rsidRDefault="00E01B36" w:rsidP="00E01B36">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przyjęto do rozpoznania</w:t>
            </w:r>
          </w:p>
        </w:tc>
        <w:tc>
          <w:tcPr>
            <w:tcW w:w="567" w:type="dxa"/>
            <w:shd w:val="clear" w:color="auto" w:fill="auto"/>
            <w:textDirection w:val="btLr"/>
            <w:vAlign w:val="center"/>
          </w:tcPr>
          <w:p w14:paraId="654BC063" w14:textId="77777777" w:rsidR="00E01B36" w:rsidRPr="00EC3CFA" w:rsidRDefault="00E01B36" w:rsidP="00E01B36">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oddalono</w:t>
            </w:r>
          </w:p>
        </w:tc>
        <w:tc>
          <w:tcPr>
            <w:tcW w:w="567" w:type="dxa"/>
            <w:shd w:val="clear" w:color="auto" w:fill="auto"/>
            <w:textDirection w:val="btLr"/>
            <w:vAlign w:val="center"/>
          </w:tcPr>
          <w:p w14:paraId="26209558" w14:textId="77777777" w:rsidR="00E01B36" w:rsidRPr="00EC3CFA" w:rsidRDefault="00E01B36" w:rsidP="00E01B36">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uchylono w całości lub w części i przekazano do ponownego rozpoznania</w:t>
            </w:r>
          </w:p>
        </w:tc>
        <w:tc>
          <w:tcPr>
            <w:tcW w:w="425" w:type="dxa"/>
            <w:shd w:val="clear" w:color="auto" w:fill="auto"/>
            <w:textDirection w:val="btLr"/>
            <w:vAlign w:val="center"/>
          </w:tcPr>
          <w:p w14:paraId="4B0E22B7" w14:textId="77777777" w:rsidR="00E01B36" w:rsidRPr="00EC3CFA" w:rsidRDefault="00E01B36" w:rsidP="00E01B36">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uchylono i rozstrzygnięto merytorycznie</w:t>
            </w:r>
          </w:p>
        </w:tc>
        <w:tc>
          <w:tcPr>
            <w:tcW w:w="425" w:type="dxa"/>
            <w:shd w:val="clear" w:color="auto" w:fill="auto"/>
            <w:textDirection w:val="btLr"/>
            <w:vAlign w:val="center"/>
          </w:tcPr>
          <w:p w14:paraId="7856A6D6" w14:textId="77777777" w:rsidR="00E01B36" w:rsidRPr="00EC3CFA" w:rsidRDefault="00E01B36" w:rsidP="00E01B36">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podjęto uchwałę</w:t>
            </w:r>
          </w:p>
        </w:tc>
        <w:tc>
          <w:tcPr>
            <w:tcW w:w="567" w:type="dxa"/>
            <w:shd w:val="clear" w:color="auto" w:fill="auto"/>
            <w:textDirection w:val="btLr"/>
            <w:vAlign w:val="center"/>
          </w:tcPr>
          <w:p w14:paraId="2F4B5036" w14:textId="77777777" w:rsidR="00E01B36" w:rsidRPr="00EC3CFA" w:rsidRDefault="00E01B36" w:rsidP="00E01B36">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uwzględniono skargę o stwierdzenie niezgodności orzeczenia z prawem</w:t>
            </w:r>
          </w:p>
        </w:tc>
        <w:tc>
          <w:tcPr>
            <w:tcW w:w="709" w:type="dxa"/>
            <w:shd w:val="clear" w:color="auto" w:fill="auto"/>
            <w:textDirection w:val="btLr"/>
            <w:vAlign w:val="center"/>
          </w:tcPr>
          <w:p w14:paraId="7750F3D1" w14:textId="77777777" w:rsidR="00E01B36" w:rsidRPr="00EC3CFA" w:rsidRDefault="00E01B36" w:rsidP="00E01B36">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załatwiono w inny sposób</w:t>
            </w:r>
          </w:p>
        </w:tc>
        <w:tc>
          <w:tcPr>
            <w:tcW w:w="709" w:type="dxa"/>
            <w:vMerge/>
            <w:shd w:val="clear" w:color="auto" w:fill="auto"/>
            <w:vAlign w:val="center"/>
          </w:tcPr>
          <w:p w14:paraId="77A68EB6" w14:textId="77777777" w:rsidR="00E01B36" w:rsidRPr="00EC3CFA" w:rsidRDefault="00E01B36" w:rsidP="00E01B36">
            <w:pPr>
              <w:spacing w:line="240" w:lineRule="auto"/>
              <w:jc w:val="center"/>
              <w:rPr>
                <w:rFonts w:eastAsia="Times New Roman" w:cs="Open Sans"/>
                <w:sz w:val="20"/>
                <w:szCs w:val="24"/>
                <w:lang w:eastAsia="pl-PL"/>
              </w:rPr>
            </w:pPr>
          </w:p>
        </w:tc>
      </w:tr>
      <w:tr w:rsidR="00E01B36" w:rsidRPr="00EC3CFA" w14:paraId="33C8B485" w14:textId="77777777" w:rsidTr="00D02AB0">
        <w:trPr>
          <w:trHeight w:val="400"/>
        </w:trPr>
        <w:tc>
          <w:tcPr>
            <w:tcW w:w="527" w:type="dxa"/>
            <w:shd w:val="clear" w:color="auto" w:fill="auto"/>
            <w:vAlign w:val="center"/>
          </w:tcPr>
          <w:p w14:paraId="4B13A60E"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1.</w:t>
            </w:r>
          </w:p>
        </w:tc>
        <w:tc>
          <w:tcPr>
            <w:tcW w:w="1560" w:type="dxa"/>
            <w:shd w:val="clear" w:color="auto" w:fill="auto"/>
            <w:vAlign w:val="center"/>
          </w:tcPr>
          <w:p w14:paraId="4BD654EE" w14:textId="77777777" w:rsidR="00E01B36" w:rsidRPr="00EC3CFA" w:rsidRDefault="00E01B36" w:rsidP="00E01B36">
            <w:pPr>
              <w:spacing w:line="240" w:lineRule="auto"/>
              <w:rPr>
                <w:rFonts w:eastAsia="Times New Roman" w:cs="Open Sans"/>
                <w:b/>
                <w:sz w:val="20"/>
                <w:szCs w:val="24"/>
                <w:lang w:eastAsia="pl-PL"/>
              </w:rPr>
            </w:pPr>
            <w:r w:rsidRPr="00EC3CFA">
              <w:rPr>
                <w:rFonts w:eastAsia="Times New Roman" w:cs="Open Sans"/>
                <w:b/>
                <w:sz w:val="20"/>
                <w:szCs w:val="24"/>
                <w:lang w:eastAsia="pl-PL"/>
              </w:rPr>
              <w:t>CSK</w:t>
            </w:r>
          </w:p>
        </w:tc>
        <w:tc>
          <w:tcPr>
            <w:tcW w:w="850" w:type="dxa"/>
            <w:shd w:val="clear" w:color="auto" w:fill="auto"/>
            <w:vAlign w:val="center"/>
          </w:tcPr>
          <w:p w14:paraId="7885133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1127</w:t>
            </w:r>
          </w:p>
        </w:tc>
        <w:tc>
          <w:tcPr>
            <w:tcW w:w="709" w:type="dxa"/>
            <w:shd w:val="clear" w:color="auto" w:fill="auto"/>
            <w:vAlign w:val="center"/>
          </w:tcPr>
          <w:p w14:paraId="243FF0C4"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3346</w:t>
            </w:r>
          </w:p>
        </w:tc>
        <w:tc>
          <w:tcPr>
            <w:tcW w:w="709" w:type="dxa"/>
            <w:shd w:val="clear" w:color="auto" w:fill="auto"/>
            <w:vAlign w:val="center"/>
          </w:tcPr>
          <w:p w14:paraId="44044E5E"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2598</w:t>
            </w:r>
          </w:p>
        </w:tc>
        <w:tc>
          <w:tcPr>
            <w:tcW w:w="709" w:type="dxa"/>
            <w:shd w:val="clear" w:color="auto" w:fill="auto"/>
            <w:vAlign w:val="center"/>
          </w:tcPr>
          <w:p w14:paraId="743F4AB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1302</w:t>
            </w:r>
          </w:p>
        </w:tc>
        <w:tc>
          <w:tcPr>
            <w:tcW w:w="567" w:type="dxa"/>
            <w:shd w:val="clear" w:color="auto" w:fill="auto"/>
            <w:vAlign w:val="center"/>
          </w:tcPr>
          <w:p w14:paraId="3B21E46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704</w:t>
            </w:r>
          </w:p>
        </w:tc>
        <w:tc>
          <w:tcPr>
            <w:tcW w:w="567" w:type="dxa"/>
            <w:shd w:val="clear" w:color="auto" w:fill="auto"/>
            <w:vAlign w:val="center"/>
          </w:tcPr>
          <w:p w14:paraId="1E4558B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567" w:type="dxa"/>
            <w:shd w:val="clear" w:color="auto" w:fill="auto"/>
            <w:vAlign w:val="center"/>
          </w:tcPr>
          <w:p w14:paraId="6568DE2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0320A764"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16C2538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380B8F0E"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2E7BE63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591</w:t>
            </w:r>
          </w:p>
        </w:tc>
        <w:tc>
          <w:tcPr>
            <w:tcW w:w="709" w:type="dxa"/>
            <w:shd w:val="clear" w:color="auto" w:fill="auto"/>
            <w:vAlign w:val="center"/>
          </w:tcPr>
          <w:p w14:paraId="623C0640"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1875</w:t>
            </w:r>
          </w:p>
        </w:tc>
      </w:tr>
      <w:tr w:rsidR="00E01B36" w:rsidRPr="00EC3CFA" w14:paraId="170CD7A3" w14:textId="77777777" w:rsidTr="00D02AB0">
        <w:trPr>
          <w:trHeight w:val="400"/>
        </w:trPr>
        <w:tc>
          <w:tcPr>
            <w:tcW w:w="527" w:type="dxa"/>
            <w:shd w:val="clear" w:color="auto" w:fill="auto"/>
            <w:vAlign w:val="center"/>
          </w:tcPr>
          <w:p w14:paraId="35C2220B"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2.</w:t>
            </w:r>
          </w:p>
        </w:tc>
        <w:tc>
          <w:tcPr>
            <w:tcW w:w="1560" w:type="dxa"/>
            <w:shd w:val="clear" w:color="auto" w:fill="auto"/>
            <w:vAlign w:val="center"/>
          </w:tcPr>
          <w:p w14:paraId="73A0BDA9" w14:textId="77777777" w:rsidR="00E01B36" w:rsidRPr="00EC3CFA" w:rsidRDefault="00E01B36" w:rsidP="00E01B36">
            <w:pPr>
              <w:spacing w:line="240" w:lineRule="auto"/>
              <w:rPr>
                <w:rFonts w:eastAsia="Times New Roman" w:cs="Open Sans"/>
                <w:b/>
                <w:sz w:val="20"/>
                <w:szCs w:val="24"/>
                <w:lang w:eastAsia="pl-PL"/>
              </w:rPr>
            </w:pPr>
            <w:r w:rsidRPr="00EC3CFA">
              <w:rPr>
                <w:rFonts w:eastAsia="Times New Roman" w:cs="Open Sans"/>
                <w:b/>
                <w:sz w:val="20"/>
                <w:szCs w:val="24"/>
                <w:lang w:eastAsia="pl-PL"/>
              </w:rPr>
              <w:t>CSKP</w:t>
            </w:r>
          </w:p>
        </w:tc>
        <w:tc>
          <w:tcPr>
            <w:tcW w:w="850" w:type="dxa"/>
            <w:shd w:val="clear" w:color="auto" w:fill="auto"/>
            <w:vAlign w:val="center"/>
          </w:tcPr>
          <w:p w14:paraId="7898E90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1D310D2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1927</w:t>
            </w:r>
          </w:p>
        </w:tc>
        <w:tc>
          <w:tcPr>
            <w:tcW w:w="709" w:type="dxa"/>
            <w:shd w:val="clear" w:color="auto" w:fill="auto"/>
            <w:vAlign w:val="center"/>
          </w:tcPr>
          <w:p w14:paraId="7DD2A05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705</w:t>
            </w:r>
          </w:p>
        </w:tc>
        <w:tc>
          <w:tcPr>
            <w:tcW w:w="709" w:type="dxa"/>
            <w:shd w:val="clear" w:color="auto" w:fill="auto"/>
            <w:vAlign w:val="center"/>
          </w:tcPr>
          <w:p w14:paraId="145EA15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0D5F8DC0"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5CDB2C1"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295</w:t>
            </w:r>
          </w:p>
        </w:tc>
        <w:tc>
          <w:tcPr>
            <w:tcW w:w="567" w:type="dxa"/>
            <w:shd w:val="clear" w:color="auto" w:fill="auto"/>
            <w:vAlign w:val="center"/>
          </w:tcPr>
          <w:p w14:paraId="5F4F4BD6"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313</w:t>
            </w:r>
          </w:p>
        </w:tc>
        <w:tc>
          <w:tcPr>
            <w:tcW w:w="425" w:type="dxa"/>
            <w:shd w:val="clear" w:color="auto" w:fill="auto"/>
            <w:vAlign w:val="center"/>
          </w:tcPr>
          <w:p w14:paraId="001D33A7"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11</w:t>
            </w:r>
          </w:p>
        </w:tc>
        <w:tc>
          <w:tcPr>
            <w:tcW w:w="425" w:type="dxa"/>
            <w:shd w:val="clear" w:color="auto" w:fill="auto"/>
            <w:vAlign w:val="center"/>
          </w:tcPr>
          <w:p w14:paraId="7B533826"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29E09A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43E46F6E"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86</w:t>
            </w:r>
          </w:p>
        </w:tc>
        <w:tc>
          <w:tcPr>
            <w:tcW w:w="709" w:type="dxa"/>
            <w:shd w:val="clear" w:color="auto" w:fill="auto"/>
            <w:vAlign w:val="center"/>
          </w:tcPr>
          <w:p w14:paraId="2D93B82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1222</w:t>
            </w:r>
          </w:p>
        </w:tc>
      </w:tr>
      <w:tr w:rsidR="00E01B36" w:rsidRPr="00EC3CFA" w14:paraId="2DE3112D" w14:textId="77777777" w:rsidTr="00D02AB0">
        <w:trPr>
          <w:trHeight w:val="400"/>
        </w:trPr>
        <w:tc>
          <w:tcPr>
            <w:tcW w:w="527" w:type="dxa"/>
            <w:vMerge w:val="restart"/>
            <w:shd w:val="clear" w:color="auto" w:fill="auto"/>
            <w:vAlign w:val="center"/>
          </w:tcPr>
          <w:p w14:paraId="62B93A6A"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3.</w:t>
            </w:r>
          </w:p>
        </w:tc>
        <w:tc>
          <w:tcPr>
            <w:tcW w:w="1560" w:type="dxa"/>
            <w:shd w:val="clear" w:color="auto" w:fill="auto"/>
            <w:vAlign w:val="center"/>
          </w:tcPr>
          <w:p w14:paraId="7702E92B" w14:textId="77777777" w:rsidR="00E01B36" w:rsidRPr="00EC3CFA" w:rsidRDefault="00E01B36" w:rsidP="00E01B36">
            <w:pPr>
              <w:spacing w:line="240" w:lineRule="auto"/>
              <w:rPr>
                <w:rFonts w:eastAsia="Times New Roman" w:cs="Open Sans"/>
                <w:b/>
                <w:sz w:val="20"/>
                <w:szCs w:val="24"/>
                <w:lang w:eastAsia="pl-PL"/>
              </w:rPr>
            </w:pPr>
            <w:r w:rsidRPr="00EC3CFA">
              <w:rPr>
                <w:rFonts w:eastAsia="Times New Roman" w:cs="Open Sans"/>
                <w:b/>
                <w:sz w:val="20"/>
                <w:szCs w:val="24"/>
                <w:lang w:eastAsia="pl-PL"/>
              </w:rPr>
              <w:t>CZP, w tym:</w:t>
            </w:r>
          </w:p>
        </w:tc>
        <w:tc>
          <w:tcPr>
            <w:tcW w:w="850" w:type="dxa"/>
            <w:shd w:val="clear" w:color="auto" w:fill="auto"/>
            <w:vAlign w:val="center"/>
          </w:tcPr>
          <w:p w14:paraId="45B80FB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107</w:t>
            </w:r>
          </w:p>
        </w:tc>
        <w:tc>
          <w:tcPr>
            <w:tcW w:w="709" w:type="dxa"/>
            <w:shd w:val="clear" w:color="auto" w:fill="auto"/>
            <w:vAlign w:val="center"/>
          </w:tcPr>
          <w:p w14:paraId="413F5A9C"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86</w:t>
            </w:r>
          </w:p>
        </w:tc>
        <w:tc>
          <w:tcPr>
            <w:tcW w:w="709" w:type="dxa"/>
            <w:shd w:val="clear" w:color="auto" w:fill="auto"/>
            <w:vAlign w:val="center"/>
          </w:tcPr>
          <w:p w14:paraId="3683F3EE"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104</w:t>
            </w:r>
          </w:p>
        </w:tc>
        <w:tc>
          <w:tcPr>
            <w:tcW w:w="709" w:type="dxa"/>
            <w:shd w:val="clear" w:color="auto" w:fill="auto"/>
            <w:vAlign w:val="center"/>
          </w:tcPr>
          <w:p w14:paraId="7F31C274"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32FDE9E8"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203363B"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044642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3AC3FE0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0BF4E05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70</w:t>
            </w:r>
          </w:p>
        </w:tc>
        <w:tc>
          <w:tcPr>
            <w:tcW w:w="567" w:type="dxa"/>
            <w:shd w:val="clear" w:color="auto" w:fill="auto"/>
            <w:vAlign w:val="center"/>
          </w:tcPr>
          <w:p w14:paraId="4C4EE08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908E8C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34</w:t>
            </w:r>
          </w:p>
        </w:tc>
        <w:tc>
          <w:tcPr>
            <w:tcW w:w="709" w:type="dxa"/>
            <w:shd w:val="clear" w:color="auto" w:fill="auto"/>
            <w:vAlign w:val="center"/>
          </w:tcPr>
          <w:p w14:paraId="35D7ABB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89</w:t>
            </w:r>
          </w:p>
        </w:tc>
      </w:tr>
      <w:tr w:rsidR="00E01B36" w:rsidRPr="00EC3CFA" w14:paraId="7F0B75AB" w14:textId="77777777" w:rsidTr="00D02AB0">
        <w:trPr>
          <w:trHeight w:val="400"/>
        </w:trPr>
        <w:tc>
          <w:tcPr>
            <w:tcW w:w="527" w:type="dxa"/>
            <w:vMerge/>
            <w:shd w:val="clear" w:color="auto" w:fill="auto"/>
            <w:vAlign w:val="center"/>
          </w:tcPr>
          <w:p w14:paraId="7B16BDB1" w14:textId="77777777" w:rsidR="00E01B36" w:rsidRPr="00EC3CFA" w:rsidRDefault="00E01B36" w:rsidP="00E01B36">
            <w:pPr>
              <w:spacing w:line="240" w:lineRule="auto"/>
              <w:jc w:val="center"/>
              <w:rPr>
                <w:rFonts w:eastAsia="Times New Roman" w:cs="Open Sans"/>
                <w:sz w:val="20"/>
                <w:szCs w:val="24"/>
                <w:lang w:eastAsia="pl-PL"/>
              </w:rPr>
            </w:pPr>
          </w:p>
        </w:tc>
        <w:tc>
          <w:tcPr>
            <w:tcW w:w="1560" w:type="dxa"/>
            <w:shd w:val="clear" w:color="auto" w:fill="auto"/>
            <w:vAlign w:val="center"/>
          </w:tcPr>
          <w:p w14:paraId="3278210B" w14:textId="77777777" w:rsidR="00E01B36" w:rsidRPr="00EC3CFA" w:rsidRDefault="00E01B36" w:rsidP="00E01B36">
            <w:pPr>
              <w:spacing w:line="240" w:lineRule="auto"/>
              <w:rPr>
                <w:rFonts w:eastAsia="Times New Roman" w:cs="Open Sans"/>
                <w:sz w:val="16"/>
                <w:szCs w:val="24"/>
                <w:lang w:eastAsia="pl-PL"/>
              </w:rPr>
            </w:pPr>
            <w:r w:rsidRPr="00EC3CFA">
              <w:rPr>
                <w:rFonts w:eastAsia="Times New Roman" w:cs="Open Sans"/>
                <w:sz w:val="16"/>
                <w:szCs w:val="24"/>
                <w:lang w:eastAsia="pl-PL"/>
              </w:rPr>
              <w:t>- art. 390 k.p.c.</w:t>
            </w:r>
          </w:p>
        </w:tc>
        <w:tc>
          <w:tcPr>
            <w:tcW w:w="850" w:type="dxa"/>
            <w:shd w:val="clear" w:color="auto" w:fill="auto"/>
            <w:vAlign w:val="center"/>
          </w:tcPr>
          <w:p w14:paraId="459872A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94</w:t>
            </w:r>
          </w:p>
        </w:tc>
        <w:tc>
          <w:tcPr>
            <w:tcW w:w="709" w:type="dxa"/>
            <w:shd w:val="clear" w:color="auto" w:fill="auto"/>
            <w:vAlign w:val="center"/>
          </w:tcPr>
          <w:p w14:paraId="0473010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77</w:t>
            </w:r>
          </w:p>
        </w:tc>
        <w:tc>
          <w:tcPr>
            <w:tcW w:w="709" w:type="dxa"/>
            <w:shd w:val="clear" w:color="auto" w:fill="auto"/>
            <w:vAlign w:val="center"/>
          </w:tcPr>
          <w:p w14:paraId="4AFA4DC4"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95</w:t>
            </w:r>
          </w:p>
        </w:tc>
        <w:tc>
          <w:tcPr>
            <w:tcW w:w="709" w:type="dxa"/>
            <w:shd w:val="clear" w:color="auto" w:fill="auto"/>
            <w:vAlign w:val="center"/>
          </w:tcPr>
          <w:p w14:paraId="7F864033"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C59E93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005523E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D4FE40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5CEB014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3E9E2118"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61</w:t>
            </w:r>
          </w:p>
        </w:tc>
        <w:tc>
          <w:tcPr>
            <w:tcW w:w="567" w:type="dxa"/>
            <w:shd w:val="clear" w:color="auto" w:fill="auto"/>
            <w:vAlign w:val="center"/>
          </w:tcPr>
          <w:p w14:paraId="5368770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69AC05B0"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34</w:t>
            </w:r>
          </w:p>
        </w:tc>
        <w:tc>
          <w:tcPr>
            <w:tcW w:w="709" w:type="dxa"/>
            <w:shd w:val="clear" w:color="auto" w:fill="auto"/>
            <w:vAlign w:val="center"/>
          </w:tcPr>
          <w:p w14:paraId="0763143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76</w:t>
            </w:r>
          </w:p>
        </w:tc>
      </w:tr>
      <w:tr w:rsidR="00E01B36" w:rsidRPr="00EC3CFA" w14:paraId="6EA9B86E" w14:textId="77777777" w:rsidTr="00D02AB0">
        <w:trPr>
          <w:trHeight w:val="400"/>
        </w:trPr>
        <w:tc>
          <w:tcPr>
            <w:tcW w:w="527" w:type="dxa"/>
            <w:vMerge/>
            <w:shd w:val="clear" w:color="auto" w:fill="auto"/>
            <w:vAlign w:val="center"/>
          </w:tcPr>
          <w:p w14:paraId="75AE0C57" w14:textId="77777777" w:rsidR="00E01B36" w:rsidRPr="00EC3CFA" w:rsidRDefault="00E01B36" w:rsidP="00E01B36">
            <w:pPr>
              <w:spacing w:line="240" w:lineRule="auto"/>
              <w:jc w:val="center"/>
              <w:rPr>
                <w:rFonts w:eastAsia="Times New Roman" w:cs="Open Sans"/>
                <w:sz w:val="20"/>
                <w:szCs w:val="24"/>
                <w:lang w:eastAsia="pl-PL"/>
              </w:rPr>
            </w:pPr>
          </w:p>
        </w:tc>
        <w:tc>
          <w:tcPr>
            <w:tcW w:w="1560" w:type="dxa"/>
            <w:shd w:val="clear" w:color="auto" w:fill="auto"/>
            <w:vAlign w:val="center"/>
          </w:tcPr>
          <w:p w14:paraId="311C631D" w14:textId="77777777" w:rsidR="00E01B36" w:rsidRPr="00EC3CFA" w:rsidRDefault="00E01B36" w:rsidP="00E01B36">
            <w:pPr>
              <w:spacing w:line="240" w:lineRule="auto"/>
              <w:rPr>
                <w:rFonts w:eastAsia="Times New Roman" w:cs="Open Sans"/>
                <w:sz w:val="16"/>
                <w:szCs w:val="24"/>
                <w:lang w:eastAsia="pl-PL"/>
              </w:rPr>
            </w:pPr>
            <w:r w:rsidRPr="00EC3CFA">
              <w:rPr>
                <w:rFonts w:eastAsia="Times New Roman" w:cs="Open Sans"/>
                <w:sz w:val="16"/>
                <w:szCs w:val="24"/>
                <w:lang w:eastAsia="pl-PL"/>
              </w:rPr>
              <w:t>- skład 7-miu</w:t>
            </w:r>
          </w:p>
        </w:tc>
        <w:tc>
          <w:tcPr>
            <w:tcW w:w="850" w:type="dxa"/>
            <w:shd w:val="clear" w:color="auto" w:fill="auto"/>
            <w:vAlign w:val="center"/>
          </w:tcPr>
          <w:p w14:paraId="29130C9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13</w:t>
            </w:r>
          </w:p>
        </w:tc>
        <w:tc>
          <w:tcPr>
            <w:tcW w:w="709" w:type="dxa"/>
            <w:shd w:val="clear" w:color="auto" w:fill="auto"/>
            <w:vAlign w:val="center"/>
          </w:tcPr>
          <w:p w14:paraId="5AD74B3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w:t>
            </w:r>
          </w:p>
        </w:tc>
        <w:tc>
          <w:tcPr>
            <w:tcW w:w="709" w:type="dxa"/>
            <w:shd w:val="clear" w:color="auto" w:fill="auto"/>
            <w:vAlign w:val="center"/>
          </w:tcPr>
          <w:p w14:paraId="106D133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w:t>
            </w:r>
          </w:p>
        </w:tc>
        <w:tc>
          <w:tcPr>
            <w:tcW w:w="709" w:type="dxa"/>
            <w:shd w:val="clear" w:color="auto" w:fill="auto"/>
            <w:vAlign w:val="center"/>
          </w:tcPr>
          <w:p w14:paraId="4387BC9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95BA861"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C5766CE"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00FD750"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1AC3CFD0"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6508176E"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w:t>
            </w:r>
          </w:p>
        </w:tc>
        <w:tc>
          <w:tcPr>
            <w:tcW w:w="567" w:type="dxa"/>
            <w:shd w:val="clear" w:color="auto" w:fill="auto"/>
            <w:vAlign w:val="center"/>
          </w:tcPr>
          <w:p w14:paraId="0277D1F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49BFE0D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6121F46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w:t>
            </w:r>
          </w:p>
        </w:tc>
      </w:tr>
      <w:tr w:rsidR="00E01B36" w:rsidRPr="00EC3CFA" w14:paraId="6E9D494F" w14:textId="77777777" w:rsidTr="00D02AB0">
        <w:trPr>
          <w:trHeight w:val="400"/>
        </w:trPr>
        <w:tc>
          <w:tcPr>
            <w:tcW w:w="527" w:type="dxa"/>
            <w:vMerge/>
            <w:shd w:val="clear" w:color="auto" w:fill="auto"/>
            <w:vAlign w:val="center"/>
          </w:tcPr>
          <w:p w14:paraId="001549D4" w14:textId="77777777" w:rsidR="00E01B36" w:rsidRPr="00EC3CFA" w:rsidRDefault="00E01B36" w:rsidP="00E01B36">
            <w:pPr>
              <w:spacing w:line="240" w:lineRule="auto"/>
              <w:jc w:val="center"/>
              <w:rPr>
                <w:rFonts w:eastAsia="Times New Roman" w:cs="Open Sans"/>
                <w:sz w:val="20"/>
                <w:szCs w:val="24"/>
                <w:lang w:eastAsia="pl-PL"/>
              </w:rPr>
            </w:pPr>
          </w:p>
        </w:tc>
        <w:tc>
          <w:tcPr>
            <w:tcW w:w="1560" w:type="dxa"/>
            <w:shd w:val="clear" w:color="auto" w:fill="auto"/>
            <w:vAlign w:val="center"/>
          </w:tcPr>
          <w:p w14:paraId="4BBDF2DA" w14:textId="77777777" w:rsidR="00E01B36" w:rsidRPr="00EC3CFA" w:rsidRDefault="00E01B36" w:rsidP="00E01B36">
            <w:pPr>
              <w:spacing w:line="240" w:lineRule="auto"/>
              <w:rPr>
                <w:rFonts w:eastAsia="Times New Roman" w:cs="Open Sans"/>
                <w:sz w:val="16"/>
                <w:szCs w:val="24"/>
                <w:lang w:eastAsia="pl-PL"/>
              </w:rPr>
            </w:pPr>
            <w:r w:rsidRPr="00EC3CFA">
              <w:rPr>
                <w:rFonts w:eastAsia="Times New Roman" w:cs="Open Sans"/>
                <w:sz w:val="16"/>
                <w:szCs w:val="24"/>
                <w:lang w:eastAsia="pl-PL"/>
              </w:rPr>
              <w:t>- pełny skład</w:t>
            </w:r>
          </w:p>
        </w:tc>
        <w:tc>
          <w:tcPr>
            <w:tcW w:w="850" w:type="dxa"/>
            <w:shd w:val="clear" w:color="auto" w:fill="auto"/>
            <w:vAlign w:val="center"/>
          </w:tcPr>
          <w:p w14:paraId="511A6EC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E19EBF6"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09" w:type="dxa"/>
            <w:shd w:val="clear" w:color="auto" w:fill="auto"/>
            <w:vAlign w:val="center"/>
          </w:tcPr>
          <w:p w14:paraId="437E4ABB"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5F05C644"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B9412D7"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AA3B0C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4C180B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3E73856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70D2B988"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F2477D0"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15154580"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6C17F84B"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r>
      <w:tr w:rsidR="00E01B36" w:rsidRPr="00EC3CFA" w14:paraId="7D6D570C" w14:textId="77777777" w:rsidTr="00D02AB0">
        <w:trPr>
          <w:trHeight w:val="400"/>
        </w:trPr>
        <w:tc>
          <w:tcPr>
            <w:tcW w:w="527" w:type="dxa"/>
            <w:shd w:val="clear" w:color="auto" w:fill="auto"/>
            <w:vAlign w:val="center"/>
          </w:tcPr>
          <w:p w14:paraId="2312437A"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4.</w:t>
            </w:r>
          </w:p>
        </w:tc>
        <w:tc>
          <w:tcPr>
            <w:tcW w:w="1560" w:type="dxa"/>
            <w:shd w:val="clear" w:color="auto" w:fill="auto"/>
            <w:vAlign w:val="center"/>
          </w:tcPr>
          <w:p w14:paraId="0EB368D4" w14:textId="77777777" w:rsidR="00E01B36" w:rsidRPr="00EC3CFA" w:rsidRDefault="00E01B36" w:rsidP="00E01B36">
            <w:pPr>
              <w:spacing w:line="240" w:lineRule="auto"/>
              <w:rPr>
                <w:rFonts w:eastAsia="Times New Roman" w:cs="Open Sans"/>
                <w:b/>
                <w:sz w:val="20"/>
                <w:szCs w:val="24"/>
                <w:lang w:eastAsia="pl-PL"/>
              </w:rPr>
            </w:pPr>
            <w:r w:rsidRPr="00EC3CFA">
              <w:rPr>
                <w:rFonts w:eastAsia="Times New Roman" w:cs="Open Sans"/>
                <w:b/>
                <w:sz w:val="20"/>
                <w:szCs w:val="24"/>
                <w:lang w:eastAsia="pl-PL"/>
              </w:rPr>
              <w:t>CZ</w:t>
            </w:r>
          </w:p>
        </w:tc>
        <w:tc>
          <w:tcPr>
            <w:tcW w:w="850" w:type="dxa"/>
            <w:shd w:val="clear" w:color="auto" w:fill="auto"/>
            <w:vAlign w:val="center"/>
          </w:tcPr>
          <w:p w14:paraId="13C947C3"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53</w:t>
            </w:r>
          </w:p>
        </w:tc>
        <w:tc>
          <w:tcPr>
            <w:tcW w:w="709" w:type="dxa"/>
            <w:shd w:val="clear" w:color="auto" w:fill="auto"/>
            <w:vAlign w:val="center"/>
          </w:tcPr>
          <w:p w14:paraId="2BD2C6E7"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382</w:t>
            </w:r>
          </w:p>
        </w:tc>
        <w:tc>
          <w:tcPr>
            <w:tcW w:w="709" w:type="dxa"/>
            <w:shd w:val="clear" w:color="auto" w:fill="auto"/>
            <w:vAlign w:val="center"/>
          </w:tcPr>
          <w:p w14:paraId="5025553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345</w:t>
            </w:r>
          </w:p>
        </w:tc>
        <w:tc>
          <w:tcPr>
            <w:tcW w:w="709" w:type="dxa"/>
            <w:shd w:val="clear" w:color="auto" w:fill="auto"/>
            <w:vAlign w:val="center"/>
          </w:tcPr>
          <w:p w14:paraId="434251BB"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246425B"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3C6C8B94"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115</w:t>
            </w:r>
          </w:p>
        </w:tc>
        <w:tc>
          <w:tcPr>
            <w:tcW w:w="567" w:type="dxa"/>
            <w:shd w:val="clear" w:color="auto" w:fill="auto"/>
            <w:vAlign w:val="center"/>
          </w:tcPr>
          <w:p w14:paraId="2B33838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92</w:t>
            </w:r>
          </w:p>
        </w:tc>
        <w:tc>
          <w:tcPr>
            <w:tcW w:w="425" w:type="dxa"/>
            <w:shd w:val="clear" w:color="auto" w:fill="auto"/>
            <w:vAlign w:val="center"/>
          </w:tcPr>
          <w:p w14:paraId="7249DF48"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5</w:t>
            </w:r>
          </w:p>
        </w:tc>
        <w:tc>
          <w:tcPr>
            <w:tcW w:w="425" w:type="dxa"/>
            <w:shd w:val="clear" w:color="auto" w:fill="auto"/>
            <w:vAlign w:val="center"/>
          </w:tcPr>
          <w:p w14:paraId="1707B60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DE01C51"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39AB121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133</w:t>
            </w:r>
          </w:p>
        </w:tc>
        <w:tc>
          <w:tcPr>
            <w:tcW w:w="709" w:type="dxa"/>
            <w:shd w:val="clear" w:color="auto" w:fill="auto"/>
            <w:vAlign w:val="center"/>
          </w:tcPr>
          <w:p w14:paraId="72E2AF5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90</w:t>
            </w:r>
          </w:p>
        </w:tc>
      </w:tr>
      <w:tr w:rsidR="00E01B36" w:rsidRPr="00EC3CFA" w14:paraId="0D5F901A" w14:textId="77777777" w:rsidTr="00D02AB0">
        <w:trPr>
          <w:trHeight w:val="400"/>
        </w:trPr>
        <w:tc>
          <w:tcPr>
            <w:tcW w:w="527" w:type="dxa"/>
            <w:shd w:val="clear" w:color="auto" w:fill="auto"/>
            <w:vAlign w:val="center"/>
          </w:tcPr>
          <w:p w14:paraId="66B15B45"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5.</w:t>
            </w:r>
          </w:p>
        </w:tc>
        <w:tc>
          <w:tcPr>
            <w:tcW w:w="1560" w:type="dxa"/>
            <w:shd w:val="clear" w:color="auto" w:fill="auto"/>
            <w:vAlign w:val="center"/>
          </w:tcPr>
          <w:p w14:paraId="3D076645" w14:textId="77777777" w:rsidR="00E01B36" w:rsidRPr="00EC3CFA" w:rsidRDefault="00E01B36" w:rsidP="00E01B36">
            <w:pPr>
              <w:spacing w:line="240" w:lineRule="auto"/>
              <w:rPr>
                <w:rFonts w:eastAsia="Times New Roman" w:cs="Open Sans"/>
                <w:b/>
                <w:sz w:val="20"/>
                <w:szCs w:val="24"/>
                <w:lang w:eastAsia="pl-PL"/>
              </w:rPr>
            </w:pPr>
            <w:r w:rsidRPr="00EC3CFA">
              <w:rPr>
                <w:rFonts w:eastAsia="Times New Roman" w:cs="Open Sans"/>
                <w:b/>
                <w:sz w:val="20"/>
                <w:szCs w:val="24"/>
                <w:lang w:eastAsia="pl-PL"/>
              </w:rPr>
              <w:t>CNP</w:t>
            </w:r>
          </w:p>
        </w:tc>
        <w:tc>
          <w:tcPr>
            <w:tcW w:w="850" w:type="dxa"/>
            <w:shd w:val="clear" w:color="auto" w:fill="auto"/>
            <w:vAlign w:val="center"/>
          </w:tcPr>
          <w:p w14:paraId="5FEB36B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50</w:t>
            </w:r>
          </w:p>
        </w:tc>
        <w:tc>
          <w:tcPr>
            <w:tcW w:w="709" w:type="dxa"/>
            <w:shd w:val="clear" w:color="auto" w:fill="auto"/>
            <w:vAlign w:val="center"/>
          </w:tcPr>
          <w:p w14:paraId="5D9FCA0C"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162</w:t>
            </w:r>
          </w:p>
        </w:tc>
        <w:tc>
          <w:tcPr>
            <w:tcW w:w="709" w:type="dxa"/>
            <w:shd w:val="clear" w:color="auto" w:fill="auto"/>
            <w:vAlign w:val="center"/>
          </w:tcPr>
          <w:p w14:paraId="561722F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125</w:t>
            </w:r>
          </w:p>
        </w:tc>
        <w:tc>
          <w:tcPr>
            <w:tcW w:w="709" w:type="dxa"/>
            <w:shd w:val="clear" w:color="auto" w:fill="auto"/>
            <w:vAlign w:val="center"/>
          </w:tcPr>
          <w:p w14:paraId="50A49007"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25</w:t>
            </w:r>
          </w:p>
        </w:tc>
        <w:tc>
          <w:tcPr>
            <w:tcW w:w="567" w:type="dxa"/>
            <w:shd w:val="clear" w:color="auto" w:fill="auto"/>
            <w:vAlign w:val="center"/>
          </w:tcPr>
          <w:p w14:paraId="54364EE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15</w:t>
            </w:r>
          </w:p>
        </w:tc>
        <w:tc>
          <w:tcPr>
            <w:tcW w:w="567" w:type="dxa"/>
            <w:shd w:val="clear" w:color="auto" w:fill="auto"/>
            <w:vAlign w:val="center"/>
          </w:tcPr>
          <w:p w14:paraId="427D14FC"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39ADC11"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76F94DD1"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552B3C5E"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6B7BC4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1BF2A1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85</w:t>
            </w:r>
          </w:p>
        </w:tc>
        <w:tc>
          <w:tcPr>
            <w:tcW w:w="709" w:type="dxa"/>
            <w:shd w:val="clear" w:color="auto" w:fill="auto"/>
            <w:vAlign w:val="center"/>
          </w:tcPr>
          <w:p w14:paraId="1DBD973C"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87</w:t>
            </w:r>
          </w:p>
        </w:tc>
      </w:tr>
      <w:tr w:rsidR="00E01B36" w:rsidRPr="00EC3CFA" w14:paraId="5E383AEF" w14:textId="77777777" w:rsidTr="00D02AB0">
        <w:trPr>
          <w:trHeight w:val="400"/>
        </w:trPr>
        <w:tc>
          <w:tcPr>
            <w:tcW w:w="527" w:type="dxa"/>
            <w:shd w:val="clear" w:color="auto" w:fill="auto"/>
            <w:vAlign w:val="center"/>
          </w:tcPr>
          <w:p w14:paraId="2627DB83"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6.</w:t>
            </w:r>
          </w:p>
        </w:tc>
        <w:tc>
          <w:tcPr>
            <w:tcW w:w="1560" w:type="dxa"/>
            <w:shd w:val="clear" w:color="auto" w:fill="auto"/>
            <w:vAlign w:val="center"/>
          </w:tcPr>
          <w:p w14:paraId="621CEE8E" w14:textId="77777777" w:rsidR="00E01B36" w:rsidRPr="00EC3CFA" w:rsidRDefault="00E01B36" w:rsidP="00E01B36">
            <w:pPr>
              <w:spacing w:line="240" w:lineRule="auto"/>
              <w:rPr>
                <w:rFonts w:eastAsia="Times New Roman" w:cs="Open Sans"/>
                <w:b/>
                <w:sz w:val="20"/>
                <w:szCs w:val="24"/>
                <w:lang w:eastAsia="pl-PL"/>
              </w:rPr>
            </w:pPr>
            <w:r w:rsidRPr="00EC3CFA">
              <w:rPr>
                <w:rFonts w:eastAsia="Times New Roman" w:cs="Open Sans"/>
                <w:b/>
                <w:sz w:val="20"/>
                <w:szCs w:val="24"/>
                <w:lang w:eastAsia="pl-PL"/>
              </w:rPr>
              <w:t>CNPP</w:t>
            </w:r>
          </w:p>
        </w:tc>
        <w:tc>
          <w:tcPr>
            <w:tcW w:w="850" w:type="dxa"/>
            <w:shd w:val="clear" w:color="auto" w:fill="auto"/>
            <w:vAlign w:val="center"/>
          </w:tcPr>
          <w:p w14:paraId="0AF89FB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F1513E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24</w:t>
            </w:r>
          </w:p>
        </w:tc>
        <w:tc>
          <w:tcPr>
            <w:tcW w:w="709" w:type="dxa"/>
            <w:shd w:val="clear" w:color="auto" w:fill="auto"/>
            <w:vAlign w:val="center"/>
          </w:tcPr>
          <w:p w14:paraId="66A9D451"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w:t>
            </w:r>
          </w:p>
        </w:tc>
        <w:tc>
          <w:tcPr>
            <w:tcW w:w="709" w:type="dxa"/>
            <w:shd w:val="clear" w:color="auto" w:fill="auto"/>
            <w:vAlign w:val="center"/>
          </w:tcPr>
          <w:p w14:paraId="1C431F3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6122BA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2213388"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w:t>
            </w:r>
          </w:p>
        </w:tc>
        <w:tc>
          <w:tcPr>
            <w:tcW w:w="567" w:type="dxa"/>
            <w:shd w:val="clear" w:color="auto" w:fill="auto"/>
            <w:vAlign w:val="center"/>
          </w:tcPr>
          <w:p w14:paraId="1EC2B30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2E5B36D0"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7C529B88"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0825A5AC"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2751754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B0DDF30"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20</w:t>
            </w:r>
          </w:p>
        </w:tc>
      </w:tr>
      <w:tr w:rsidR="00E01B36" w:rsidRPr="00EC3CFA" w14:paraId="3B59321C" w14:textId="77777777" w:rsidTr="00D02AB0">
        <w:trPr>
          <w:trHeight w:val="400"/>
        </w:trPr>
        <w:tc>
          <w:tcPr>
            <w:tcW w:w="527" w:type="dxa"/>
            <w:shd w:val="clear" w:color="auto" w:fill="auto"/>
            <w:vAlign w:val="center"/>
          </w:tcPr>
          <w:p w14:paraId="2E39BE77"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7.</w:t>
            </w:r>
          </w:p>
        </w:tc>
        <w:tc>
          <w:tcPr>
            <w:tcW w:w="1560" w:type="dxa"/>
            <w:shd w:val="clear" w:color="auto" w:fill="auto"/>
            <w:vAlign w:val="center"/>
          </w:tcPr>
          <w:p w14:paraId="784C9453" w14:textId="77777777" w:rsidR="00E01B36" w:rsidRPr="00EC3CFA" w:rsidRDefault="00E01B36" w:rsidP="00E01B36">
            <w:pPr>
              <w:spacing w:line="240" w:lineRule="auto"/>
              <w:rPr>
                <w:rFonts w:eastAsia="Times New Roman" w:cs="Open Sans"/>
                <w:b/>
                <w:sz w:val="20"/>
                <w:szCs w:val="24"/>
                <w:lang w:eastAsia="pl-PL"/>
              </w:rPr>
            </w:pPr>
            <w:r w:rsidRPr="00EC3CFA">
              <w:rPr>
                <w:rFonts w:eastAsia="Times New Roman" w:cs="Open Sans"/>
                <w:b/>
                <w:sz w:val="20"/>
                <w:szCs w:val="24"/>
                <w:lang w:eastAsia="pl-PL"/>
              </w:rPr>
              <w:t>CA</w:t>
            </w:r>
          </w:p>
        </w:tc>
        <w:tc>
          <w:tcPr>
            <w:tcW w:w="850" w:type="dxa"/>
            <w:shd w:val="clear" w:color="auto" w:fill="auto"/>
            <w:vAlign w:val="center"/>
          </w:tcPr>
          <w:p w14:paraId="2CE31DB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1FF83FD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11B6CC37"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2CC5260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250E8C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4FE2AE1"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5BFA964"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54D24F3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23370FB6"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2627B3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671D5BAC"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6C52B0E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r>
      <w:tr w:rsidR="00E01B36" w:rsidRPr="00EC3CFA" w14:paraId="093CB56D" w14:textId="77777777" w:rsidTr="00D02AB0">
        <w:trPr>
          <w:trHeight w:val="400"/>
        </w:trPr>
        <w:tc>
          <w:tcPr>
            <w:tcW w:w="527" w:type="dxa"/>
            <w:shd w:val="clear" w:color="auto" w:fill="auto"/>
            <w:vAlign w:val="center"/>
          </w:tcPr>
          <w:p w14:paraId="67E42BD2"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8.</w:t>
            </w:r>
          </w:p>
        </w:tc>
        <w:tc>
          <w:tcPr>
            <w:tcW w:w="1560" w:type="dxa"/>
            <w:shd w:val="clear" w:color="auto" w:fill="auto"/>
            <w:vAlign w:val="center"/>
          </w:tcPr>
          <w:p w14:paraId="3771F45A" w14:textId="77777777" w:rsidR="00E01B36" w:rsidRPr="00EC3CFA" w:rsidRDefault="00E01B36" w:rsidP="00E01B36">
            <w:pPr>
              <w:spacing w:line="240" w:lineRule="auto"/>
              <w:rPr>
                <w:rFonts w:eastAsia="Times New Roman" w:cs="Open Sans"/>
                <w:b/>
                <w:sz w:val="20"/>
                <w:szCs w:val="24"/>
                <w:lang w:eastAsia="pl-PL"/>
              </w:rPr>
            </w:pPr>
            <w:r w:rsidRPr="00EC3CFA">
              <w:rPr>
                <w:rFonts w:eastAsia="Times New Roman" w:cs="Open Sans"/>
                <w:b/>
                <w:sz w:val="20"/>
                <w:szCs w:val="24"/>
                <w:lang w:eastAsia="pl-PL"/>
              </w:rPr>
              <w:t>CN</w:t>
            </w:r>
          </w:p>
        </w:tc>
        <w:tc>
          <w:tcPr>
            <w:tcW w:w="850" w:type="dxa"/>
            <w:shd w:val="clear" w:color="auto" w:fill="auto"/>
            <w:vAlign w:val="center"/>
          </w:tcPr>
          <w:p w14:paraId="29B7EB1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FC30616"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47CD31F7"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26029E8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D87A988"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87FAB1C"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04D42FC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5B3ADB7C"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7C03023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A7977A3"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40EF78C3"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3DF8B4CB"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r>
      <w:tr w:rsidR="00E01B36" w:rsidRPr="00EC3CFA" w14:paraId="4D889E7D" w14:textId="77777777" w:rsidTr="00D02AB0">
        <w:trPr>
          <w:trHeight w:val="400"/>
        </w:trPr>
        <w:tc>
          <w:tcPr>
            <w:tcW w:w="527" w:type="dxa"/>
            <w:vMerge w:val="restart"/>
            <w:shd w:val="clear" w:color="auto" w:fill="auto"/>
            <w:vAlign w:val="center"/>
          </w:tcPr>
          <w:p w14:paraId="7908DCBA"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9.</w:t>
            </w:r>
          </w:p>
        </w:tc>
        <w:tc>
          <w:tcPr>
            <w:tcW w:w="1560" w:type="dxa"/>
            <w:shd w:val="clear" w:color="auto" w:fill="auto"/>
            <w:vAlign w:val="center"/>
          </w:tcPr>
          <w:p w14:paraId="6408CC5F" w14:textId="77777777" w:rsidR="00E01B36" w:rsidRPr="00EC3CFA" w:rsidRDefault="00E01B36" w:rsidP="00E01B36">
            <w:pPr>
              <w:spacing w:line="240" w:lineRule="auto"/>
              <w:rPr>
                <w:rFonts w:eastAsia="Times New Roman" w:cs="Open Sans"/>
                <w:b/>
                <w:sz w:val="20"/>
                <w:szCs w:val="24"/>
                <w:lang w:eastAsia="pl-PL"/>
              </w:rPr>
            </w:pPr>
            <w:r w:rsidRPr="00EC3CFA">
              <w:rPr>
                <w:rFonts w:eastAsia="Times New Roman" w:cs="Open Sans"/>
                <w:b/>
                <w:sz w:val="20"/>
                <w:szCs w:val="24"/>
                <w:lang w:eastAsia="pl-PL"/>
              </w:rPr>
              <w:t>CO, w tym:</w:t>
            </w:r>
          </w:p>
        </w:tc>
        <w:tc>
          <w:tcPr>
            <w:tcW w:w="850" w:type="dxa"/>
            <w:shd w:val="clear" w:color="auto" w:fill="auto"/>
            <w:vAlign w:val="center"/>
          </w:tcPr>
          <w:p w14:paraId="40953BA4"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101</w:t>
            </w:r>
          </w:p>
        </w:tc>
        <w:tc>
          <w:tcPr>
            <w:tcW w:w="709" w:type="dxa"/>
            <w:shd w:val="clear" w:color="auto" w:fill="auto"/>
            <w:vAlign w:val="center"/>
          </w:tcPr>
          <w:p w14:paraId="381DE85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1090</w:t>
            </w:r>
          </w:p>
        </w:tc>
        <w:tc>
          <w:tcPr>
            <w:tcW w:w="709" w:type="dxa"/>
            <w:shd w:val="clear" w:color="auto" w:fill="auto"/>
            <w:vAlign w:val="center"/>
          </w:tcPr>
          <w:p w14:paraId="6E66D1F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1045</w:t>
            </w:r>
          </w:p>
        </w:tc>
        <w:tc>
          <w:tcPr>
            <w:tcW w:w="709" w:type="dxa"/>
            <w:shd w:val="clear" w:color="auto" w:fill="auto"/>
            <w:vAlign w:val="center"/>
          </w:tcPr>
          <w:p w14:paraId="7992607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567" w:type="dxa"/>
            <w:shd w:val="clear" w:color="auto" w:fill="auto"/>
            <w:vAlign w:val="center"/>
          </w:tcPr>
          <w:p w14:paraId="7F8CF1E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D2A12CC"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w:t>
            </w:r>
          </w:p>
        </w:tc>
        <w:tc>
          <w:tcPr>
            <w:tcW w:w="567" w:type="dxa"/>
            <w:shd w:val="clear" w:color="auto" w:fill="auto"/>
            <w:vAlign w:val="center"/>
          </w:tcPr>
          <w:p w14:paraId="3220062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1198210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1437680E"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C9F8D2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FF696C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1041</w:t>
            </w:r>
          </w:p>
        </w:tc>
        <w:tc>
          <w:tcPr>
            <w:tcW w:w="709" w:type="dxa"/>
            <w:shd w:val="clear" w:color="auto" w:fill="auto"/>
            <w:vAlign w:val="center"/>
          </w:tcPr>
          <w:p w14:paraId="32038EC3"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146</w:t>
            </w:r>
          </w:p>
        </w:tc>
      </w:tr>
      <w:tr w:rsidR="00E01B36" w:rsidRPr="00EC3CFA" w14:paraId="69F21622" w14:textId="77777777" w:rsidTr="00D02AB0">
        <w:trPr>
          <w:trHeight w:val="400"/>
        </w:trPr>
        <w:tc>
          <w:tcPr>
            <w:tcW w:w="527" w:type="dxa"/>
            <w:vMerge/>
            <w:shd w:val="clear" w:color="auto" w:fill="auto"/>
            <w:vAlign w:val="center"/>
          </w:tcPr>
          <w:p w14:paraId="0D34FE79" w14:textId="77777777" w:rsidR="00E01B36" w:rsidRPr="00EC3CFA" w:rsidRDefault="00E01B36" w:rsidP="00E01B36">
            <w:pPr>
              <w:spacing w:line="240" w:lineRule="auto"/>
              <w:jc w:val="center"/>
              <w:rPr>
                <w:rFonts w:eastAsia="Times New Roman" w:cs="Open Sans"/>
                <w:sz w:val="20"/>
                <w:szCs w:val="24"/>
                <w:lang w:eastAsia="pl-PL"/>
              </w:rPr>
            </w:pPr>
          </w:p>
        </w:tc>
        <w:tc>
          <w:tcPr>
            <w:tcW w:w="1560" w:type="dxa"/>
            <w:shd w:val="clear" w:color="auto" w:fill="auto"/>
            <w:vAlign w:val="center"/>
          </w:tcPr>
          <w:p w14:paraId="4513325C" w14:textId="77777777" w:rsidR="00E01B36" w:rsidRPr="00EC3CFA" w:rsidRDefault="00E01B36" w:rsidP="00E01B36">
            <w:pPr>
              <w:spacing w:line="240" w:lineRule="auto"/>
              <w:rPr>
                <w:rFonts w:eastAsia="Times New Roman" w:cs="Open Sans"/>
                <w:sz w:val="16"/>
                <w:szCs w:val="24"/>
                <w:lang w:eastAsia="pl-PL"/>
              </w:rPr>
            </w:pPr>
            <w:r w:rsidRPr="00EC3CFA">
              <w:rPr>
                <w:rFonts w:eastAsia="Times New Roman" w:cs="Open Sans"/>
                <w:sz w:val="16"/>
                <w:szCs w:val="24"/>
                <w:lang w:eastAsia="pl-PL"/>
              </w:rPr>
              <w:t>- art. 401-403 k.p.c.</w:t>
            </w:r>
          </w:p>
        </w:tc>
        <w:tc>
          <w:tcPr>
            <w:tcW w:w="850" w:type="dxa"/>
            <w:shd w:val="clear" w:color="auto" w:fill="auto"/>
            <w:vAlign w:val="center"/>
          </w:tcPr>
          <w:p w14:paraId="0C7FDB6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w:t>
            </w:r>
          </w:p>
        </w:tc>
        <w:tc>
          <w:tcPr>
            <w:tcW w:w="709" w:type="dxa"/>
            <w:shd w:val="clear" w:color="auto" w:fill="auto"/>
            <w:vAlign w:val="center"/>
          </w:tcPr>
          <w:p w14:paraId="20119C9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w:t>
            </w:r>
          </w:p>
        </w:tc>
        <w:tc>
          <w:tcPr>
            <w:tcW w:w="709" w:type="dxa"/>
            <w:shd w:val="clear" w:color="auto" w:fill="auto"/>
            <w:vAlign w:val="center"/>
          </w:tcPr>
          <w:p w14:paraId="5EB05AD0"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w:t>
            </w:r>
          </w:p>
        </w:tc>
        <w:tc>
          <w:tcPr>
            <w:tcW w:w="709" w:type="dxa"/>
            <w:shd w:val="clear" w:color="auto" w:fill="auto"/>
            <w:vAlign w:val="center"/>
          </w:tcPr>
          <w:p w14:paraId="2E98CC3C"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36DFD823"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473955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13560FC"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17D65B5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157C0B5B"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2CC4C3E"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295CA7B"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w:t>
            </w:r>
          </w:p>
        </w:tc>
        <w:tc>
          <w:tcPr>
            <w:tcW w:w="709" w:type="dxa"/>
            <w:shd w:val="clear" w:color="auto" w:fill="auto"/>
            <w:vAlign w:val="center"/>
          </w:tcPr>
          <w:p w14:paraId="47858FF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w:t>
            </w:r>
          </w:p>
        </w:tc>
      </w:tr>
      <w:tr w:rsidR="00E01B36" w:rsidRPr="00EC3CFA" w14:paraId="386B414D" w14:textId="77777777" w:rsidTr="00D02AB0">
        <w:trPr>
          <w:trHeight w:val="400"/>
        </w:trPr>
        <w:tc>
          <w:tcPr>
            <w:tcW w:w="527" w:type="dxa"/>
            <w:vMerge/>
            <w:shd w:val="clear" w:color="auto" w:fill="auto"/>
            <w:vAlign w:val="center"/>
          </w:tcPr>
          <w:p w14:paraId="074807CC" w14:textId="77777777" w:rsidR="00E01B36" w:rsidRPr="00EC3CFA" w:rsidRDefault="00E01B36" w:rsidP="00E01B36">
            <w:pPr>
              <w:spacing w:line="240" w:lineRule="auto"/>
              <w:jc w:val="center"/>
              <w:rPr>
                <w:rFonts w:eastAsia="Times New Roman" w:cs="Open Sans"/>
                <w:sz w:val="20"/>
                <w:szCs w:val="24"/>
                <w:lang w:eastAsia="pl-PL"/>
              </w:rPr>
            </w:pPr>
          </w:p>
        </w:tc>
        <w:tc>
          <w:tcPr>
            <w:tcW w:w="1560" w:type="dxa"/>
            <w:shd w:val="clear" w:color="auto" w:fill="auto"/>
            <w:vAlign w:val="center"/>
          </w:tcPr>
          <w:p w14:paraId="715FD0BB" w14:textId="77777777" w:rsidR="00E01B36" w:rsidRPr="00EC3CFA" w:rsidRDefault="00E01B36" w:rsidP="00E01B36">
            <w:pPr>
              <w:spacing w:line="240" w:lineRule="auto"/>
              <w:rPr>
                <w:rFonts w:eastAsia="Times New Roman" w:cs="Open Sans"/>
                <w:sz w:val="16"/>
                <w:szCs w:val="24"/>
                <w:lang w:eastAsia="pl-PL"/>
              </w:rPr>
            </w:pPr>
            <w:r w:rsidRPr="00EC3CFA">
              <w:rPr>
                <w:rFonts w:eastAsia="Times New Roman" w:cs="Open Sans"/>
                <w:sz w:val="16"/>
                <w:szCs w:val="24"/>
                <w:lang w:eastAsia="pl-PL"/>
              </w:rPr>
              <w:t>- art. 44</w:t>
            </w:r>
            <w:r w:rsidRPr="00EC3CFA">
              <w:rPr>
                <w:rFonts w:eastAsia="Times New Roman" w:cs="Open Sans"/>
                <w:sz w:val="16"/>
                <w:szCs w:val="24"/>
                <w:vertAlign w:val="superscript"/>
                <w:lang w:eastAsia="pl-PL"/>
              </w:rPr>
              <w:t>1</w:t>
            </w:r>
            <w:r w:rsidRPr="00EC3CFA">
              <w:rPr>
                <w:rFonts w:eastAsia="Times New Roman" w:cs="Open Sans"/>
                <w:sz w:val="16"/>
                <w:szCs w:val="24"/>
                <w:lang w:eastAsia="pl-PL"/>
              </w:rPr>
              <w:t>, 45, 52 k.p.c.</w:t>
            </w:r>
          </w:p>
        </w:tc>
        <w:tc>
          <w:tcPr>
            <w:tcW w:w="850" w:type="dxa"/>
            <w:shd w:val="clear" w:color="auto" w:fill="auto"/>
            <w:vAlign w:val="center"/>
          </w:tcPr>
          <w:p w14:paraId="03D79BE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97</w:t>
            </w:r>
          </w:p>
        </w:tc>
        <w:tc>
          <w:tcPr>
            <w:tcW w:w="709" w:type="dxa"/>
            <w:shd w:val="clear" w:color="auto" w:fill="auto"/>
            <w:vAlign w:val="center"/>
          </w:tcPr>
          <w:p w14:paraId="0184E46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1087</w:t>
            </w:r>
          </w:p>
        </w:tc>
        <w:tc>
          <w:tcPr>
            <w:tcW w:w="709" w:type="dxa"/>
            <w:shd w:val="clear" w:color="auto" w:fill="auto"/>
            <w:vAlign w:val="center"/>
          </w:tcPr>
          <w:p w14:paraId="623C1EE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1041</w:t>
            </w:r>
          </w:p>
        </w:tc>
        <w:tc>
          <w:tcPr>
            <w:tcW w:w="709" w:type="dxa"/>
            <w:shd w:val="clear" w:color="auto" w:fill="auto"/>
            <w:vAlign w:val="center"/>
          </w:tcPr>
          <w:p w14:paraId="377BA1E6"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567" w:type="dxa"/>
            <w:shd w:val="clear" w:color="auto" w:fill="auto"/>
            <w:vAlign w:val="center"/>
          </w:tcPr>
          <w:p w14:paraId="1CFEC927"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577936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w:t>
            </w:r>
          </w:p>
        </w:tc>
        <w:tc>
          <w:tcPr>
            <w:tcW w:w="567" w:type="dxa"/>
            <w:shd w:val="clear" w:color="auto" w:fill="auto"/>
            <w:vAlign w:val="center"/>
          </w:tcPr>
          <w:p w14:paraId="075F36D5"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6AC73D74"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425" w:type="dxa"/>
            <w:shd w:val="clear" w:color="auto" w:fill="auto"/>
            <w:vAlign w:val="center"/>
          </w:tcPr>
          <w:p w14:paraId="788D6E31"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4C9531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1A85C552"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1037</w:t>
            </w:r>
          </w:p>
        </w:tc>
        <w:tc>
          <w:tcPr>
            <w:tcW w:w="709" w:type="dxa"/>
            <w:shd w:val="clear" w:color="auto" w:fill="auto"/>
            <w:vAlign w:val="center"/>
          </w:tcPr>
          <w:p w14:paraId="18EF891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143</w:t>
            </w:r>
          </w:p>
        </w:tc>
      </w:tr>
      <w:tr w:rsidR="00E01B36" w:rsidRPr="00EC3CFA" w14:paraId="470C0C2C" w14:textId="77777777" w:rsidTr="00D02AB0">
        <w:trPr>
          <w:trHeight w:val="400"/>
        </w:trPr>
        <w:tc>
          <w:tcPr>
            <w:tcW w:w="2087" w:type="dxa"/>
            <w:gridSpan w:val="2"/>
            <w:shd w:val="clear" w:color="auto" w:fill="auto"/>
            <w:vAlign w:val="center"/>
          </w:tcPr>
          <w:p w14:paraId="05B4E9D0" w14:textId="77777777" w:rsidR="00E01B36" w:rsidRPr="00EC3CFA" w:rsidRDefault="00E01B36" w:rsidP="00E01B36">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RAZEM</w:t>
            </w:r>
          </w:p>
        </w:tc>
        <w:tc>
          <w:tcPr>
            <w:tcW w:w="850" w:type="dxa"/>
            <w:shd w:val="clear" w:color="auto" w:fill="auto"/>
            <w:vAlign w:val="center"/>
          </w:tcPr>
          <w:p w14:paraId="087A84F1"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1438</w:t>
            </w:r>
          </w:p>
        </w:tc>
        <w:tc>
          <w:tcPr>
            <w:tcW w:w="709" w:type="dxa"/>
            <w:shd w:val="clear" w:color="auto" w:fill="auto"/>
            <w:vAlign w:val="center"/>
          </w:tcPr>
          <w:p w14:paraId="5F4AC3C0"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7017</w:t>
            </w:r>
          </w:p>
        </w:tc>
        <w:tc>
          <w:tcPr>
            <w:tcW w:w="709" w:type="dxa"/>
            <w:shd w:val="clear" w:color="auto" w:fill="auto"/>
            <w:vAlign w:val="center"/>
          </w:tcPr>
          <w:p w14:paraId="5244916A"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4926</w:t>
            </w:r>
          </w:p>
        </w:tc>
        <w:tc>
          <w:tcPr>
            <w:tcW w:w="709" w:type="dxa"/>
            <w:shd w:val="clear" w:color="auto" w:fill="auto"/>
            <w:vAlign w:val="center"/>
          </w:tcPr>
          <w:p w14:paraId="2B8B623B"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1328</w:t>
            </w:r>
          </w:p>
        </w:tc>
        <w:tc>
          <w:tcPr>
            <w:tcW w:w="567" w:type="dxa"/>
            <w:shd w:val="clear" w:color="auto" w:fill="auto"/>
            <w:vAlign w:val="center"/>
          </w:tcPr>
          <w:p w14:paraId="1D44394B"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719</w:t>
            </w:r>
          </w:p>
        </w:tc>
        <w:tc>
          <w:tcPr>
            <w:tcW w:w="567" w:type="dxa"/>
            <w:shd w:val="clear" w:color="auto" w:fill="auto"/>
            <w:vAlign w:val="center"/>
          </w:tcPr>
          <w:p w14:paraId="5D56AD23"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418</w:t>
            </w:r>
          </w:p>
        </w:tc>
        <w:tc>
          <w:tcPr>
            <w:tcW w:w="567" w:type="dxa"/>
            <w:shd w:val="clear" w:color="auto" w:fill="auto"/>
            <w:vAlign w:val="center"/>
          </w:tcPr>
          <w:p w14:paraId="613D0F13"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405</w:t>
            </w:r>
          </w:p>
        </w:tc>
        <w:tc>
          <w:tcPr>
            <w:tcW w:w="425" w:type="dxa"/>
            <w:shd w:val="clear" w:color="auto" w:fill="auto"/>
            <w:vAlign w:val="center"/>
          </w:tcPr>
          <w:p w14:paraId="7E78334D"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16</w:t>
            </w:r>
          </w:p>
        </w:tc>
        <w:tc>
          <w:tcPr>
            <w:tcW w:w="425" w:type="dxa"/>
            <w:shd w:val="clear" w:color="auto" w:fill="auto"/>
            <w:vAlign w:val="center"/>
          </w:tcPr>
          <w:p w14:paraId="64550449"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70</w:t>
            </w:r>
          </w:p>
        </w:tc>
        <w:tc>
          <w:tcPr>
            <w:tcW w:w="567" w:type="dxa"/>
            <w:shd w:val="clear" w:color="auto" w:fill="auto"/>
            <w:vAlign w:val="center"/>
          </w:tcPr>
          <w:p w14:paraId="2C925357"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493FCE3"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1970</w:t>
            </w:r>
          </w:p>
        </w:tc>
        <w:tc>
          <w:tcPr>
            <w:tcW w:w="709" w:type="dxa"/>
            <w:shd w:val="clear" w:color="auto" w:fill="auto"/>
            <w:vAlign w:val="center"/>
          </w:tcPr>
          <w:p w14:paraId="3C59407F" w14:textId="77777777" w:rsidR="00E01B36" w:rsidRPr="00EC3CFA" w:rsidRDefault="00E01B36" w:rsidP="00E01B36">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3529</w:t>
            </w:r>
          </w:p>
        </w:tc>
      </w:tr>
    </w:tbl>
    <w:p w14:paraId="343BCB21" w14:textId="77777777" w:rsidR="00E01B36" w:rsidRPr="00EC3CFA" w:rsidRDefault="00E01B36" w:rsidP="00E01B36">
      <w:pPr>
        <w:contextualSpacing/>
        <w:rPr>
          <w:rFonts w:eastAsia="Times New Roman" w:cs="Open Sans"/>
          <w:b/>
          <w:sz w:val="24"/>
          <w:szCs w:val="24"/>
          <w:lang w:eastAsia="pl-PL"/>
        </w:rPr>
      </w:pPr>
    </w:p>
    <w:p w14:paraId="74EC6DFA" w14:textId="77777777" w:rsidR="00E01B36" w:rsidRPr="00EC3CFA" w:rsidRDefault="00E01B36" w:rsidP="00A05FEB">
      <w:pPr>
        <w:jc w:val="center"/>
        <w:rPr>
          <w:rFonts w:cs="Open Sans"/>
        </w:rPr>
      </w:pPr>
    </w:p>
    <w:p w14:paraId="2D440A7B" w14:textId="77777777" w:rsidR="00A05FEB" w:rsidRPr="00EC3CFA" w:rsidRDefault="00E77A37" w:rsidP="00A05FEB">
      <w:pPr>
        <w:jc w:val="center"/>
        <w:rPr>
          <w:rFonts w:cs="Open Sans"/>
          <w:b/>
          <w:sz w:val="24"/>
          <w:szCs w:val="24"/>
        </w:rPr>
      </w:pPr>
      <w:r w:rsidRPr="00EC3CFA">
        <w:rPr>
          <w:rFonts w:cs="Open Sans"/>
        </w:rPr>
        <w:br w:type="page"/>
      </w:r>
      <w:r w:rsidR="00A05FEB" w:rsidRPr="00EC3CFA">
        <w:rPr>
          <w:rFonts w:cs="Open Sans"/>
          <w:b/>
          <w:sz w:val="24"/>
          <w:szCs w:val="24"/>
        </w:rPr>
        <w:lastRenderedPageBreak/>
        <w:t>Informacja o szybkości załatwiania spraw</w:t>
      </w:r>
    </w:p>
    <w:tbl>
      <w:tblPr>
        <w:tblpPr w:leftFromText="141" w:rightFromText="141" w:vertAnchor="page" w:horzAnchor="margin" w:tblpY="334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6"/>
        <w:gridCol w:w="1200"/>
        <w:gridCol w:w="1182"/>
        <w:gridCol w:w="1094"/>
        <w:gridCol w:w="1148"/>
        <w:gridCol w:w="1200"/>
        <w:gridCol w:w="1261"/>
        <w:gridCol w:w="1232"/>
      </w:tblGrid>
      <w:tr w:rsidR="00D210E6" w:rsidRPr="00EC3CFA" w14:paraId="5C2F769A" w14:textId="77777777" w:rsidTr="00500408">
        <w:trPr>
          <w:trHeight w:val="272"/>
        </w:trPr>
        <w:tc>
          <w:tcPr>
            <w:tcW w:w="4652" w:type="dxa"/>
            <w:gridSpan w:val="4"/>
            <w:shd w:val="clear" w:color="auto" w:fill="auto"/>
            <w:vAlign w:val="center"/>
          </w:tcPr>
          <w:p w14:paraId="2652D180" w14:textId="77777777" w:rsidR="00D210E6" w:rsidRPr="00EC3CFA" w:rsidRDefault="00D210E6" w:rsidP="00500408">
            <w:pPr>
              <w:contextualSpacing/>
              <w:jc w:val="center"/>
              <w:rPr>
                <w:rFonts w:eastAsia="Times New Roman" w:cs="Open Sans"/>
                <w:b/>
                <w:sz w:val="24"/>
                <w:szCs w:val="24"/>
                <w:lang w:eastAsia="pl-PL"/>
              </w:rPr>
            </w:pPr>
            <w:r w:rsidRPr="00EC3CFA">
              <w:rPr>
                <w:rFonts w:eastAsia="Times New Roman" w:cs="Open Sans"/>
                <w:b/>
                <w:sz w:val="24"/>
                <w:szCs w:val="24"/>
                <w:lang w:eastAsia="pl-PL"/>
              </w:rPr>
              <w:t>CSK</w:t>
            </w:r>
          </w:p>
        </w:tc>
        <w:tc>
          <w:tcPr>
            <w:tcW w:w="4841" w:type="dxa"/>
            <w:gridSpan w:val="4"/>
            <w:shd w:val="clear" w:color="auto" w:fill="auto"/>
            <w:vAlign w:val="center"/>
          </w:tcPr>
          <w:p w14:paraId="523BD38C" w14:textId="77777777" w:rsidR="00D210E6" w:rsidRPr="00EC3CFA" w:rsidRDefault="00D210E6" w:rsidP="00500408">
            <w:pPr>
              <w:contextualSpacing/>
              <w:jc w:val="center"/>
              <w:rPr>
                <w:rFonts w:eastAsia="Times New Roman" w:cs="Open Sans"/>
                <w:b/>
                <w:sz w:val="24"/>
                <w:szCs w:val="24"/>
                <w:lang w:eastAsia="pl-PL"/>
              </w:rPr>
            </w:pPr>
            <w:r w:rsidRPr="00EC3CFA">
              <w:rPr>
                <w:rFonts w:eastAsia="Times New Roman" w:cs="Open Sans"/>
                <w:b/>
                <w:sz w:val="24"/>
                <w:szCs w:val="24"/>
                <w:lang w:eastAsia="pl-PL"/>
              </w:rPr>
              <w:t>CSKP</w:t>
            </w:r>
          </w:p>
        </w:tc>
      </w:tr>
      <w:tr w:rsidR="00D210E6" w:rsidRPr="00EC3CFA" w14:paraId="0A6633A7" w14:textId="77777777" w:rsidTr="00500408">
        <w:trPr>
          <w:trHeight w:val="362"/>
        </w:trPr>
        <w:tc>
          <w:tcPr>
            <w:tcW w:w="1176" w:type="dxa"/>
            <w:shd w:val="clear" w:color="auto" w:fill="auto"/>
            <w:vAlign w:val="center"/>
          </w:tcPr>
          <w:p w14:paraId="23E5DC7F"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00" w:type="dxa"/>
            <w:shd w:val="clear" w:color="auto" w:fill="auto"/>
            <w:vAlign w:val="center"/>
          </w:tcPr>
          <w:p w14:paraId="4448B2DA"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182" w:type="dxa"/>
            <w:shd w:val="clear" w:color="auto" w:fill="auto"/>
            <w:vAlign w:val="center"/>
          </w:tcPr>
          <w:p w14:paraId="3402304F"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6 mies.</w:t>
            </w:r>
          </w:p>
        </w:tc>
        <w:tc>
          <w:tcPr>
            <w:tcW w:w="1094" w:type="dxa"/>
            <w:shd w:val="clear" w:color="auto" w:fill="auto"/>
            <w:vAlign w:val="center"/>
          </w:tcPr>
          <w:p w14:paraId="53041BBE"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 6 mies.</w:t>
            </w:r>
          </w:p>
        </w:tc>
        <w:tc>
          <w:tcPr>
            <w:tcW w:w="1148" w:type="dxa"/>
            <w:shd w:val="clear" w:color="auto" w:fill="auto"/>
            <w:vAlign w:val="center"/>
          </w:tcPr>
          <w:p w14:paraId="5FA92814"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77738238"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61" w:type="dxa"/>
            <w:shd w:val="clear" w:color="auto" w:fill="auto"/>
            <w:vAlign w:val="center"/>
          </w:tcPr>
          <w:p w14:paraId="2557A152"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 xml:space="preserve">do 3 </w:t>
            </w:r>
          </w:p>
          <w:p w14:paraId="2DD48DBF"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mies.</w:t>
            </w:r>
          </w:p>
        </w:tc>
        <w:tc>
          <w:tcPr>
            <w:tcW w:w="1232" w:type="dxa"/>
            <w:shd w:val="clear" w:color="auto" w:fill="auto"/>
            <w:vAlign w:val="center"/>
          </w:tcPr>
          <w:p w14:paraId="4E4EB2C0"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3C2C4BD6"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r>
      <w:tr w:rsidR="00D210E6" w:rsidRPr="00EC3CFA" w14:paraId="52A08D28" w14:textId="77777777" w:rsidTr="00500408">
        <w:trPr>
          <w:trHeight w:val="272"/>
        </w:trPr>
        <w:tc>
          <w:tcPr>
            <w:tcW w:w="1176" w:type="dxa"/>
            <w:shd w:val="clear" w:color="auto" w:fill="auto"/>
            <w:vAlign w:val="center"/>
          </w:tcPr>
          <w:p w14:paraId="0DD83828"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224</w:t>
            </w:r>
          </w:p>
        </w:tc>
        <w:tc>
          <w:tcPr>
            <w:tcW w:w="1200" w:type="dxa"/>
            <w:shd w:val="clear" w:color="auto" w:fill="auto"/>
            <w:vAlign w:val="center"/>
          </w:tcPr>
          <w:p w14:paraId="3AEF09A2"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316</w:t>
            </w:r>
          </w:p>
        </w:tc>
        <w:tc>
          <w:tcPr>
            <w:tcW w:w="1182" w:type="dxa"/>
            <w:shd w:val="clear" w:color="auto" w:fill="auto"/>
            <w:vAlign w:val="center"/>
          </w:tcPr>
          <w:p w14:paraId="7F51610B"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941</w:t>
            </w:r>
          </w:p>
        </w:tc>
        <w:tc>
          <w:tcPr>
            <w:tcW w:w="1094" w:type="dxa"/>
            <w:shd w:val="clear" w:color="auto" w:fill="auto"/>
            <w:vAlign w:val="center"/>
          </w:tcPr>
          <w:p w14:paraId="7004D0FD"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1116</w:t>
            </w:r>
          </w:p>
        </w:tc>
        <w:tc>
          <w:tcPr>
            <w:tcW w:w="1148" w:type="dxa"/>
            <w:shd w:val="clear" w:color="auto" w:fill="auto"/>
            <w:vAlign w:val="center"/>
          </w:tcPr>
          <w:p w14:paraId="03D26CA1"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62</w:t>
            </w:r>
          </w:p>
        </w:tc>
        <w:tc>
          <w:tcPr>
            <w:tcW w:w="1200" w:type="dxa"/>
            <w:shd w:val="clear" w:color="auto" w:fill="auto"/>
            <w:vAlign w:val="center"/>
          </w:tcPr>
          <w:p w14:paraId="3A9E1390"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55</w:t>
            </w:r>
          </w:p>
        </w:tc>
        <w:tc>
          <w:tcPr>
            <w:tcW w:w="1261" w:type="dxa"/>
            <w:shd w:val="clear" w:color="auto" w:fill="auto"/>
            <w:vAlign w:val="center"/>
          </w:tcPr>
          <w:p w14:paraId="5D614231"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46</w:t>
            </w:r>
          </w:p>
        </w:tc>
        <w:tc>
          <w:tcPr>
            <w:tcW w:w="1232" w:type="dxa"/>
            <w:shd w:val="clear" w:color="auto" w:fill="auto"/>
            <w:vAlign w:val="center"/>
          </w:tcPr>
          <w:p w14:paraId="77354B8E"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542</w:t>
            </w:r>
          </w:p>
        </w:tc>
      </w:tr>
      <w:tr w:rsidR="00D210E6" w:rsidRPr="00EC3CFA" w14:paraId="05724EEF" w14:textId="77777777" w:rsidTr="00500408">
        <w:trPr>
          <w:trHeight w:val="272"/>
        </w:trPr>
        <w:tc>
          <w:tcPr>
            <w:tcW w:w="4652" w:type="dxa"/>
            <w:gridSpan w:val="4"/>
            <w:shd w:val="clear" w:color="auto" w:fill="auto"/>
            <w:vAlign w:val="center"/>
          </w:tcPr>
          <w:p w14:paraId="74541A0F" w14:textId="77777777" w:rsidR="00D210E6" w:rsidRPr="00EC3CFA" w:rsidRDefault="00D210E6" w:rsidP="00500408">
            <w:pPr>
              <w:contextualSpacing/>
              <w:jc w:val="center"/>
              <w:rPr>
                <w:rFonts w:eastAsia="Times New Roman" w:cs="Open Sans"/>
                <w:b/>
                <w:sz w:val="24"/>
                <w:szCs w:val="24"/>
                <w:lang w:eastAsia="pl-PL"/>
              </w:rPr>
            </w:pPr>
            <w:r w:rsidRPr="00EC3CFA">
              <w:rPr>
                <w:rFonts w:eastAsia="Times New Roman" w:cs="Open Sans"/>
                <w:b/>
                <w:sz w:val="24"/>
                <w:szCs w:val="24"/>
                <w:lang w:eastAsia="pl-PL"/>
              </w:rPr>
              <w:t>CO</w:t>
            </w:r>
          </w:p>
        </w:tc>
        <w:tc>
          <w:tcPr>
            <w:tcW w:w="4841" w:type="dxa"/>
            <w:gridSpan w:val="4"/>
            <w:shd w:val="clear" w:color="auto" w:fill="auto"/>
            <w:vAlign w:val="center"/>
          </w:tcPr>
          <w:p w14:paraId="5978AC2E" w14:textId="77777777" w:rsidR="00D210E6" w:rsidRPr="00EC3CFA" w:rsidRDefault="00D210E6" w:rsidP="00500408">
            <w:pPr>
              <w:contextualSpacing/>
              <w:jc w:val="center"/>
              <w:rPr>
                <w:rFonts w:eastAsia="Times New Roman" w:cs="Open Sans"/>
                <w:b/>
                <w:sz w:val="24"/>
                <w:szCs w:val="24"/>
                <w:lang w:eastAsia="pl-PL"/>
              </w:rPr>
            </w:pPr>
            <w:r w:rsidRPr="00EC3CFA">
              <w:rPr>
                <w:rFonts w:eastAsia="Times New Roman" w:cs="Open Sans"/>
                <w:b/>
                <w:sz w:val="24"/>
                <w:szCs w:val="24"/>
                <w:lang w:eastAsia="pl-PL"/>
              </w:rPr>
              <w:t>CZP</w:t>
            </w:r>
          </w:p>
        </w:tc>
      </w:tr>
      <w:tr w:rsidR="00D210E6" w:rsidRPr="00EC3CFA" w14:paraId="2D1479E4" w14:textId="77777777" w:rsidTr="00500408">
        <w:trPr>
          <w:trHeight w:val="362"/>
        </w:trPr>
        <w:tc>
          <w:tcPr>
            <w:tcW w:w="1176" w:type="dxa"/>
            <w:shd w:val="clear" w:color="auto" w:fill="auto"/>
            <w:vAlign w:val="center"/>
          </w:tcPr>
          <w:p w14:paraId="0D4AE1B9"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0CC220D8"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182" w:type="dxa"/>
            <w:shd w:val="clear" w:color="auto" w:fill="auto"/>
            <w:vAlign w:val="center"/>
          </w:tcPr>
          <w:p w14:paraId="0E72BF83"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094" w:type="dxa"/>
            <w:shd w:val="clear" w:color="auto" w:fill="auto"/>
            <w:vAlign w:val="center"/>
          </w:tcPr>
          <w:p w14:paraId="6329AB2D"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5098CC17"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c>
          <w:tcPr>
            <w:tcW w:w="1148" w:type="dxa"/>
            <w:shd w:val="clear" w:color="auto" w:fill="auto"/>
            <w:vAlign w:val="center"/>
          </w:tcPr>
          <w:p w14:paraId="10DA7A08"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00" w:type="dxa"/>
            <w:shd w:val="clear" w:color="auto" w:fill="auto"/>
            <w:vAlign w:val="center"/>
          </w:tcPr>
          <w:p w14:paraId="2888390F"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261" w:type="dxa"/>
            <w:shd w:val="clear" w:color="auto" w:fill="auto"/>
            <w:vAlign w:val="center"/>
          </w:tcPr>
          <w:p w14:paraId="0D01B81D"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 xml:space="preserve">do 6 </w:t>
            </w:r>
          </w:p>
          <w:p w14:paraId="1600E4D7"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mies.</w:t>
            </w:r>
          </w:p>
        </w:tc>
        <w:tc>
          <w:tcPr>
            <w:tcW w:w="1232" w:type="dxa"/>
            <w:shd w:val="clear" w:color="auto" w:fill="auto"/>
            <w:vAlign w:val="center"/>
          </w:tcPr>
          <w:p w14:paraId="3B57B757"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2F215707"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6 mies.</w:t>
            </w:r>
          </w:p>
        </w:tc>
      </w:tr>
      <w:tr w:rsidR="00D210E6" w:rsidRPr="00EC3CFA" w14:paraId="46CDD210" w14:textId="77777777" w:rsidTr="00500408">
        <w:trPr>
          <w:trHeight w:val="272"/>
        </w:trPr>
        <w:tc>
          <w:tcPr>
            <w:tcW w:w="1176" w:type="dxa"/>
            <w:shd w:val="clear" w:color="auto" w:fill="auto"/>
            <w:vAlign w:val="center"/>
          </w:tcPr>
          <w:p w14:paraId="0594EB36"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359</w:t>
            </w:r>
          </w:p>
        </w:tc>
        <w:tc>
          <w:tcPr>
            <w:tcW w:w="1200" w:type="dxa"/>
            <w:shd w:val="clear" w:color="auto" w:fill="auto"/>
            <w:vAlign w:val="center"/>
          </w:tcPr>
          <w:p w14:paraId="3D101FC1"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409</w:t>
            </w:r>
          </w:p>
        </w:tc>
        <w:tc>
          <w:tcPr>
            <w:tcW w:w="1182" w:type="dxa"/>
            <w:shd w:val="clear" w:color="auto" w:fill="auto"/>
            <w:vAlign w:val="center"/>
          </w:tcPr>
          <w:p w14:paraId="2E9EFE3D"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139</w:t>
            </w:r>
          </w:p>
        </w:tc>
        <w:tc>
          <w:tcPr>
            <w:tcW w:w="1094" w:type="dxa"/>
            <w:shd w:val="clear" w:color="auto" w:fill="auto"/>
            <w:vAlign w:val="center"/>
          </w:tcPr>
          <w:p w14:paraId="248C3CCF"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137</w:t>
            </w:r>
          </w:p>
        </w:tc>
        <w:tc>
          <w:tcPr>
            <w:tcW w:w="1148" w:type="dxa"/>
            <w:shd w:val="clear" w:color="auto" w:fill="auto"/>
            <w:vAlign w:val="center"/>
          </w:tcPr>
          <w:p w14:paraId="33059217"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4</w:t>
            </w:r>
          </w:p>
        </w:tc>
        <w:tc>
          <w:tcPr>
            <w:tcW w:w="1200" w:type="dxa"/>
            <w:shd w:val="clear" w:color="auto" w:fill="auto"/>
            <w:vAlign w:val="center"/>
          </w:tcPr>
          <w:p w14:paraId="77C23B5E"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61" w:type="dxa"/>
            <w:shd w:val="clear" w:color="auto" w:fill="auto"/>
            <w:vAlign w:val="center"/>
          </w:tcPr>
          <w:p w14:paraId="716C7C22"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5</w:t>
            </w:r>
          </w:p>
        </w:tc>
        <w:tc>
          <w:tcPr>
            <w:tcW w:w="1232" w:type="dxa"/>
            <w:shd w:val="clear" w:color="auto" w:fill="auto"/>
            <w:vAlign w:val="center"/>
          </w:tcPr>
          <w:p w14:paraId="69E30F46"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95</w:t>
            </w:r>
          </w:p>
        </w:tc>
      </w:tr>
      <w:tr w:rsidR="00D210E6" w:rsidRPr="00EC3CFA" w14:paraId="4817AC09" w14:textId="77777777" w:rsidTr="00500408">
        <w:trPr>
          <w:trHeight w:val="272"/>
        </w:trPr>
        <w:tc>
          <w:tcPr>
            <w:tcW w:w="4652" w:type="dxa"/>
            <w:gridSpan w:val="4"/>
            <w:shd w:val="clear" w:color="auto" w:fill="auto"/>
            <w:vAlign w:val="center"/>
          </w:tcPr>
          <w:p w14:paraId="61007D49" w14:textId="77777777" w:rsidR="00D210E6" w:rsidRPr="00EC3CFA" w:rsidRDefault="00D210E6" w:rsidP="00500408">
            <w:pPr>
              <w:contextualSpacing/>
              <w:jc w:val="center"/>
              <w:rPr>
                <w:rFonts w:eastAsia="Times New Roman" w:cs="Open Sans"/>
                <w:b/>
                <w:sz w:val="24"/>
                <w:szCs w:val="24"/>
                <w:lang w:eastAsia="pl-PL"/>
              </w:rPr>
            </w:pPr>
            <w:r w:rsidRPr="00EC3CFA">
              <w:rPr>
                <w:rFonts w:eastAsia="Times New Roman" w:cs="Open Sans"/>
                <w:b/>
                <w:sz w:val="24"/>
                <w:szCs w:val="24"/>
                <w:lang w:eastAsia="pl-PL"/>
              </w:rPr>
              <w:t>CZ</w:t>
            </w:r>
          </w:p>
        </w:tc>
        <w:tc>
          <w:tcPr>
            <w:tcW w:w="4841" w:type="dxa"/>
            <w:gridSpan w:val="4"/>
            <w:shd w:val="clear" w:color="auto" w:fill="auto"/>
            <w:vAlign w:val="center"/>
          </w:tcPr>
          <w:p w14:paraId="6AD352AD" w14:textId="77777777" w:rsidR="00D210E6" w:rsidRPr="00EC3CFA" w:rsidRDefault="00D210E6" w:rsidP="00500408">
            <w:pPr>
              <w:contextualSpacing/>
              <w:jc w:val="center"/>
              <w:rPr>
                <w:rFonts w:eastAsia="Times New Roman" w:cs="Open Sans"/>
                <w:b/>
                <w:sz w:val="24"/>
                <w:szCs w:val="24"/>
                <w:lang w:eastAsia="pl-PL"/>
              </w:rPr>
            </w:pPr>
            <w:r w:rsidRPr="00EC3CFA">
              <w:rPr>
                <w:rFonts w:eastAsia="Times New Roman" w:cs="Open Sans"/>
                <w:b/>
                <w:sz w:val="24"/>
                <w:szCs w:val="24"/>
                <w:lang w:eastAsia="pl-PL"/>
              </w:rPr>
              <w:t>CA</w:t>
            </w:r>
          </w:p>
        </w:tc>
      </w:tr>
      <w:tr w:rsidR="00D210E6" w:rsidRPr="00EC3CFA" w14:paraId="78565627" w14:textId="77777777" w:rsidTr="00500408">
        <w:trPr>
          <w:trHeight w:val="362"/>
        </w:trPr>
        <w:tc>
          <w:tcPr>
            <w:tcW w:w="1176" w:type="dxa"/>
            <w:shd w:val="clear" w:color="auto" w:fill="auto"/>
            <w:vAlign w:val="center"/>
          </w:tcPr>
          <w:p w14:paraId="4F2FB268"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73DC1127"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182" w:type="dxa"/>
            <w:shd w:val="clear" w:color="auto" w:fill="auto"/>
            <w:vAlign w:val="center"/>
          </w:tcPr>
          <w:p w14:paraId="5C8AE90C"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094" w:type="dxa"/>
            <w:shd w:val="clear" w:color="auto" w:fill="auto"/>
            <w:vAlign w:val="center"/>
          </w:tcPr>
          <w:p w14:paraId="581B5024"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2ADE6CAA"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c>
          <w:tcPr>
            <w:tcW w:w="1148" w:type="dxa"/>
            <w:shd w:val="clear" w:color="auto" w:fill="auto"/>
            <w:vAlign w:val="center"/>
          </w:tcPr>
          <w:p w14:paraId="31FB8BB4"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1A2B38FB"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61" w:type="dxa"/>
            <w:shd w:val="clear" w:color="auto" w:fill="auto"/>
            <w:vAlign w:val="center"/>
          </w:tcPr>
          <w:p w14:paraId="0735BEB1"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w:t>
            </w:r>
          </w:p>
          <w:p w14:paraId="33E1470C"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mies.</w:t>
            </w:r>
          </w:p>
        </w:tc>
        <w:tc>
          <w:tcPr>
            <w:tcW w:w="1232" w:type="dxa"/>
            <w:shd w:val="clear" w:color="auto" w:fill="auto"/>
            <w:vAlign w:val="center"/>
          </w:tcPr>
          <w:p w14:paraId="646F5A6B"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1EECAA84"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r>
      <w:tr w:rsidR="00D210E6" w:rsidRPr="00EC3CFA" w14:paraId="1243385A" w14:textId="77777777" w:rsidTr="00500408">
        <w:trPr>
          <w:trHeight w:val="272"/>
        </w:trPr>
        <w:tc>
          <w:tcPr>
            <w:tcW w:w="1176" w:type="dxa"/>
            <w:shd w:val="clear" w:color="auto" w:fill="auto"/>
            <w:vAlign w:val="center"/>
          </w:tcPr>
          <w:p w14:paraId="23340BF5"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47</w:t>
            </w:r>
          </w:p>
        </w:tc>
        <w:tc>
          <w:tcPr>
            <w:tcW w:w="1200" w:type="dxa"/>
            <w:shd w:val="clear" w:color="auto" w:fill="auto"/>
            <w:vAlign w:val="center"/>
          </w:tcPr>
          <w:p w14:paraId="1EBB7E2A"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109</w:t>
            </w:r>
          </w:p>
        </w:tc>
        <w:tc>
          <w:tcPr>
            <w:tcW w:w="1182" w:type="dxa"/>
            <w:shd w:val="clear" w:color="auto" w:fill="auto"/>
            <w:vAlign w:val="center"/>
          </w:tcPr>
          <w:p w14:paraId="19E3C1AA"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89</w:t>
            </w:r>
          </w:p>
        </w:tc>
        <w:tc>
          <w:tcPr>
            <w:tcW w:w="1094" w:type="dxa"/>
            <w:shd w:val="clear" w:color="auto" w:fill="auto"/>
            <w:vAlign w:val="center"/>
          </w:tcPr>
          <w:p w14:paraId="51895745"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100</w:t>
            </w:r>
          </w:p>
        </w:tc>
        <w:tc>
          <w:tcPr>
            <w:tcW w:w="1148" w:type="dxa"/>
            <w:shd w:val="clear" w:color="auto" w:fill="auto"/>
            <w:vAlign w:val="center"/>
          </w:tcPr>
          <w:p w14:paraId="1CE5DAF8"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390E1AF6"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61" w:type="dxa"/>
            <w:shd w:val="clear" w:color="auto" w:fill="auto"/>
            <w:vAlign w:val="center"/>
          </w:tcPr>
          <w:p w14:paraId="6D2D120D"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32" w:type="dxa"/>
            <w:shd w:val="clear" w:color="auto" w:fill="auto"/>
            <w:vAlign w:val="center"/>
          </w:tcPr>
          <w:p w14:paraId="751A6FE2"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r>
      <w:tr w:rsidR="00D210E6" w:rsidRPr="00EC3CFA" w14:paraId="1F97FF14" w14:textId="77777777" w:rsidTr="00500408">
        <w:trPr>
          <w:trHeight w:val="272"/>
        </w:trPr>
        <w:tc>
          <w:tcPr>
            <w:tcW w:w="4652" w:type="dxa"/>
            <w:gridSpan w:val="4"/>
            <w:shd w:val="clear" w:color="auto" w:fill="auto"/>
            <w:vAlign w:val="center"/>
          </w:tcPr>
          <w:p w14:paraId="37D582ED" w14:textId="77777777" w:rsidR="00D210E6" w:rsidRPr="00EC3CFA" w:rsidRDefault="00D210E6" w:rsidP="00500408">
            <w:pPr>
              <w:contextualSpacing/>
              <w:jc w:val="center"/>
              <w:rPr>
                <w:rFonts w:eastAsia="Times New Roman" w:cs="Open Sans"/>
                <w:b/>
                <w:sz w:val="24"/>
                <w:szCs w:val="24"/>
                <w:lang w:eastAsia="pl-PL"/>
              </w:rPr>
            </w:pPr>
            <w:r w:rsidRPr="00EC3CFA">
              <w:rPr>
                <w:rFonts w:eastAsia="Times New Roman" w:cs="Open Sans"/>
                <w:b/>
                <w:sz w:val="24"/>
                <w:szCs w:val="24"/>
                <w:lang w:eastAsia="pl-PL"/>
              </w:rPr>
              <w:t>CNP</w:t>
            </w:r>
          </w:p>
        </w:tc>
        <w:tc>
          <w:tcPr>
            <w:tcW w:w="4841" w:type="dxa"/>
            <w:gridSpan w:val="4"/>
            <w:shd w:val="clear" w:color="auto" w:fill="auto"/>
            <w:vAlign w:val="center"/>
          </w:tcPr>
          <w:p w14:paraId="150C9AB6" w14:textId="77777777" w:rsidR="00D210E6" w:rsidRPr="00EC3CFA" w:rsidRDefault="00D210E6" w:rsidP="00500408">
            <w:pPr>
              <w:contextualSpacing/>
              <w:jc w:val="center"/>
              <w:rPr>
                <w:rFonts w:eastAsia="Times New Roman" w:cs="Open Sans"/>
                <w:b/>
                <w:sz w:val="24"/>
                <w:szCs w:val="24"/>
                <w:lang w:eastAsia="pl-PL"/>
              </w:rPr>
            </w:pPr>
            <w:r w:rsidRPr="00EC3CFA">
              <w:rPr>
                <w:rFonts w:eastAsia="Times New Roman" w:cs="Open Sans"/>
                <w:b/>
                <w:sz w:val="24"/>
                <w:szCs w:val="24"/>
                <w:lang w:eastAsia="pl-PL"/>
              </w:rPr>
              <w:t>CNPP</w:t>
            </w:r>
          </w:p>
        </w:tc>
      </w:tr>
      <w:tr w:rsidR="00D210E6" w:rsidRPr="00EC3CFA" w14:paraId="65DEADF0" w14:textId="77777777" w:rsidTr="00500408">
        <w:trPr>
          <w:trHeight w:val="362"/>
        </w:trPr>
        <w:tc>
          <w:tcPr>
            <w:tcW w:w="1176" w:type="dxa"/>
            <w:shd w:val="clear" w:color="auto" w:fill="auto"/>
            <w:vAlign w:val="center"/>
          </w:tcPr>
          <w:p w14:paraId="25215645"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00" w:type="dxa"/>
            <w:shd w:val="clear" w:color="auto" w:fill="auto"/>
            <w:vAlign w:val="center"/>
          </w:tcPr>
          <w:p w14:paraId="0AF74ACB"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182" w:type="dxa"/>
            <w:shd w:val="clear" w:color="auto" w:fill="auto"/>
            <w:vAlign w:val="center"/>
          </w:tcPr>
          <w:p w14:paraId="4BFD0A4A"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6 mies.</w:t>
            </w:r>
          </w:p>
        </w:tc>
        <w:tc>
          <w:tcPr>
            <w:tcW w:w="1094" w:type="dxa"/>
            <w:shd w:val="clear" w:color="auto" w:fill="auto"/>
            <w:vAlign w:val="center"/>
          </w:tcPr>
          <w:p w14:paraId="458089BB"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6F30A465"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6 mies.</w:t>
            </w:r>
          </w:p>
        </w:tc>
        <w:tc>
          <w:tcPr>
            <w:tcW w:w="1148" w:type="dxa"/>
            <w:shd w:val="clear" w:color="auto" w:fill="auto"/>
            <w:vAlign w:val="center"/>
          </w:tcPr>
          <w:p w14:paraId="381FB240"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330608F5"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61" w:type="dxa"/>
            <w:shd w:val="clear" w:color="auto" w:fill="auto"/>
            <w:vAlign w:val="center"/>
          </w:tcPr>
          <w:p w14:paraId="09927254"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 xml:space="preserve">do 3 </w:t>
            </w:r>
          </w:p>
          <w:p w14:paraId="5238B364"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mies.</w:t>
            </w:r>
          </w:p>
        </w:tc>
        <w:tc>
          <w:tcPr>
            <w:tcW w:w="1232" w:type="dxa"/>
            <w:shd w:val="clear" w:color="auto" w:fill="auto"/>
            <w:vAlign w:val="center"/>
          </w:tcPr>
          <w:p w14:paraId="6446E9FA"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0F8B162E"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r>
      <w:tr w:rsidR="00D210E6" w:rsidRPr="00EC3CFA" w14:paraId="4782AD05" w14:textId="77777777" w:rsidTr="00500408">
        <w:trPr>
          <w:trHeight w:val="272"/>
        </w:trPr>
        <w:tc>
          <w:tcPr>
            <w:tcW w:w="1176" w:type="dxa"/>
            <w:shd w:val="clear" w:color="auto" w:fill="auto"/>
            <w:vAlign w:val="center"/>
          </w:tcPr>
          <w:p w14:paraId="2AC3B81D"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21</w:t>
            </w:r>
          </w:p>
        </w:tc>
        <w:tc>
          <w:tcPr>
            <w:tcW w:w="1200" w:type="dxa"/>
            <w:shd w:val="clear" w:color="auto" w:fill="auto"/>
            <w:vAlign w:val="center"/>
          </w:tcPr>
          <w:p w14:paraId="317B07E7"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16</w:t>
            </w:r>
          </w:p>
        </w:tc>
        <w:tc>
          <w:tcPr>
            <w:tcW w:w="1182" w:type="dxa"/>
            <w:shd w:val="clear" w:color="auto" w:fill="auto"/>
            <w:vAlign w:val="center"/>
          </w:tcPr>
          <w:p w14:paraId="57EAFAD0"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35</w:t>
            </w:r>
          </w:p>
        </w:tc>
        <w:tc>
          <w:tcPr>
            <w:tcW w:w="1094" w:type="dxa"/>
            <w:shd w:val="clear" w:color="auto" w:fill="auto"/>
            <w:vAlign w:val="center"/>
          </w:tcPr>
          <w:p w14:paraId="6CA4EBDB"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54</w:t>
            </w:r>
          </w:p>
        </w:tc>
        <w:tc>
          <w:tcPr>
            <w:tcW w:w="1148" w:type="dxa"/>
            <w:shd w:val="clear" w:color="auto" w:fill="auto"/>
            <w:vAlign w:val="center"/>
          </w:tcPr>
          <w:p w14:paraId="0DF918CA"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2838A3F9"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61" w:type="dxa"/>
            <w:shd w:val="clear" w:color="auto" w:fill="auto"/>
            <w:vAlign w:val="center"/>
          </w:tcPr>
          <w:p w14:paraId="1FF74FD7"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32" w:type="dxa"/>
            <w:shd w:val="clear" w:color="auto" w:fill="auto"/>
            <w:vAlign w:val="center"/>
          </w:tcPr>
          <w:p w14:paraId="6DBEB069"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4</w:t>
            </w:r>
          </w:p>
        </w:tc>
      </w:tr>
      <w:tr w:rsidR="00D210E6" w:rsidRPr="00EC3CFA" w14:paraId="288C4CC5" w14:textId="77777777" w:rsidTr="00500408">
        <w:trPr>
          <w:gridAfter w:val="4"/>
          <w:wAfter w:w="4841" w:type="dxa"/>
          <w:trHeight w:val="272"/>
        </w:trPr>
        <w:tc>
          <w:tcPr>
            <w:tcW w:w="4652" w:type="dxa"/>
            <w:gridSpan w:val="4"/>
            <w:shd w:val="clear" w:color="auto" w:fill="auto"/>
            <w:vAlign w:val="center"/>
          </w:tcPr>
          <w:p w14:paraId="7B3482D6" w14:textId="77777777" w:rsidR="00D210E6" w:rsidRPr="00EC3CFA" w:rsidRDefault="00D210E6" w:rsidP="00500408">
            <w:pPr>
              <w:contextualSpacing/>
              <w:jc w:val="center"/>
              <w:rPr>
                <w:rFonts w:eastAsia="Times New Roman" w:cs="Open Sans"/>
                <w:b/>
                <w:sz w:val="24"/>
                <w:szCs w:val="24"/>
                <w:lang w:eastAsia="pl-PL"/>
              </w:rPr>
            </w:pPr>
            <w:r w:rsidRPr="00EC3CFA">
              <w:rPr>
                <w:rFonts w:eastAsia="Times New Roman" w:cs="Open Sans"/>
                <w:b/>
                <w:sz w:val="24"/>
                <w:szCs w:val="24"/>
                <w:lang w:eastAsia="pl-PL"/>
              </w:rPr>
              <w:t>CN</w:t>
            </w:r>
          </w:p>
        </w:tc>
      </w:tr>
      <w:tr w:rsidR="00D210E6" w:rsidRPr="00EC3CFA" w14:paraId="46A5DA64" w14:textId="77777777" w:rsidTr="00500408">
        <w:trPr>
          <w:gridAfter w:val="4"/>
          <w:wAfter w:w="4841" w:type="dxa"/>
          <w:trHeight w:val="362"/>
        </w:trPr>
        <w:tc>
          <w:tcPr>
            <w:tcW w:w="1176" w:type="dxa"/>
            <w:shd w:val="clear" w:color="auto" w:fill="auto"/>
            <w:vAlign w:val="center"/>
          </w:tcPr>
          <w:p w14:paraId="2969F351"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60A8246B"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182" w:type="dxa"/>
            <w:shd w:val="clear" w:color="auto" w:fill="auto"/>
            <w:vAlign w:val="center"/>
          </w:tcPr>
          <w:p w14:paraId="2D8A0D57"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094" w:type="dxa"/>
            <w:shd w:val="clear" w:color="auto" w:fill="auto"/>
            <w:vAlign w:val="center"/>
          </w:tcPr>
          <w:p w14:paraId="242E8EBC"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29268AC1"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r>
      <w:tr w:rsidR="00D210E6" w:rsidRPr="00EC3CFA" w14:paraId="06D593D5" w14:textId="77777777" w:rsidTr="00500408">
        <w:trPr>
          <w:gridAfter w:val="4"/>
          <w:wAfter w:w="4841" w:type="dxa"/>
          <w:trHeight w:val="272"/>
        </w:trPr>
        <w:tc>
          <w:tcPr>
            <w:tcW w:w="1176" w:type="dxa"/>
            <w:shd w:val="clear" w:color="auto" w:fill="auto"/>
            <w:vAlign w:val="center"/>
          </w:tcPr>
          <w:p w14:paraId="63B804B8"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2599F13E"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182" w:type="dxa"/>
            <w:shd w:val="clear" w:color="auto" w:fill="auto"/>
            <w:vAlign w:val="center"/>
          </w:tcPr>
          <w:p w14:paraId="1DC8AEAB"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094" w:type="dxa"/>
            <w:shd w:val="clear" w:color="auto" w:fill="auto"/>
            <w:vAlign w:val="center"/>
          </w:tcPr>
          <w:p w14:paraId="36E1931D" w14:textId="77777777" w:rsidR="00D210E6" w:rsidRPr="00EC3CFA" w:rsidRDefault="00D210E6" w:rsidP="00500408">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r>
    </w:tbl>
    <w:p w14:paraId="4A95131E" w14:textId="77777777" w:rsidR="008E0ED0" w:rsidRPr="00EC3CFA" w:rsidRDefault="00E77A37" w:rsidP="00717BB1">
      <w:pPr>
        <w:pStyle w:val="Nagwek1"/>
      </w:pPr>
      <w:r w:rsidRPr="00EC3CFA">
        <w:br w:type="page"/>
      </w:r>
      <w:r w:rsidR="008E0ED0" w:rsidRPr="00EC3CFA">
        <w:lastRenderedPageBreak/>
        <w:t>D</w:t>
      </w:r>
      <w:r w:rsidR="004B3404" w:rsidRPr="00EC3CFA">
        <w:t>ANE STATYSTYCZNE (</w:t>
      </w:r>
      <w:r w:rsidR="00A81DFE" w:rsidRPr="00EC3CFA">
        <w:t>styczeń</w:t>
      </w:r>
      <w:r w:rsidR="008E0ED0" w:rsidRPr="00EC3CFA">
        <w:t xml:space="preserve"> 2021 r.</w:t>
      </w:r>
      <w:r w:rsidR="004B3404" w:rsidRPr="00EC3CFA">
        <w:t>)</w:t>
      </w:r>
    </w:p>
    <w:p w14:paraId="540B3D57" w14:textId="77777777" w:rsidR="00E73FFD" w:rsidRPr="00EC3CFA" w:rsidRDefault="00E73FFD" w:rsidP="00E73FFD">
      <w:pPr>
        <w:contextualSpacing/>
        <w:jc w:val="center"/>
        <w:rPr>
          <w:rFonts w:eastAsia="Times New Roman" w:cs="Open Sans"/>
          <w:b/>
          <w:sz w:val="24"/>
          <w:szCs w:val="24"/>
          <w:lang w:eastAsia="pl-PL"/>
        </w:rPr>
      </w:pPr>
      <w:r w:rsidRPr="00EC3CFA">
        <w:rPr>
          <w:rFonts w:cs="Open Sans"/>
          <w:b/>
          <w:sz w:val="24"/>
          <w:szCs w:val="24"/>
        </w:rPr>
        <w:t>Informacja o ruchu spraw</w:t>
      </w:r>
    </w:p>
    <w:tbl>
      <w:tblPr>
        <w:tblW w:w="1059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1568"/>
        <w:gridCol w:w="850"/>
        <w:gridCol w:w="709"/>
        <w:gridCol w:w="709"/>
        <w:gridCol w:w="708"/>
        <w:gridCol w:w="567"/>
        <w:gridCol w:w="567"/>
        <w:gridCol w:w="851"/>
        <w:gridCol w:w="709"/>
        <w:gridCol w:w="708"/>
        <w:gridCol w:w="741"/>
        <w:gridCol w:w="567"/>
        <w:gridCol w:w="709"/>
      </w:tblGrid>
      <w:tr w:rsidR="007215A7" w:rsidRPr="00EC3CFA" w14:paraId="314265F9" w14:textId="77777777" w:rsidTr="007215A7">
        <w:trPr>
          <w:trHeight w:val="360"/>
        </w:trPr>
        <w:tc>
          <w:tcPr>
            <w:tcW w:w="629" w:type="dxa"/>
            <w:vMerge w:val="restart"/>
            <w:shd w:val="clear" w:color="auto" w:fill="auto"/>
            <w:vAlign w:val="center"/>
          </w:tcPr>
          <w:p w14:paraId="4E3D0B78"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Lp.</w:t>
            </w:r>
          </w:p>
        </w:tc>
        <w:tc>
          <w:tcPr>
            <w:tcW w:w="1568" w:type="dxa"/>
            <w:vMerge w:val="restart"/>
            <w:shd w:val="clear" w:color="auto" w:fill="auto"/>
            <w:vAlign w:val="center"/>
          </w:tcPr>
          <w:p w14:paraId="16EDE4C5"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R o d z a j</w:t>
            </w:r>
          </w:p>
          <w:p w14:paraId="3F6E1BCE"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s p r a w</w:t>
            </w:r>
          </w:p>
        </w:tc>
        <w:tc>
          <w:tcPr>
            <w:tcW w:w="8395" w:type="dxa"/>
            <w:gridSpan w:val="12"/>
            <w:shd w:val="clear" w:color="auto" w:fill="auto"/>
            <w:vAlign w:val="center"/>
          </w:tcPr>
          <w:p w14:paraId="7E2D7730"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R U C H   S P R A W</w:t>
            </w:r>
          </w:p>
        </w:tc>
      </w:tr>
      <w:tr w:rsidR="007215A7" w:rsidRPr="00EC3CFA" w14:paraId="5AEC6537" w14:textId="77777777" w:rsidTr="007215A7">
        <w:trPr>
          <w:trHeight w:val="360"/>
        </w:trPr>
        <w:tc>
          <w:tcPr>
            <w:tcW w:w="629" w:type="dxa"/>
            <w:vMerge/>
            <w:shd w:val="clear" w:color="auto" w:fill="auto"/>
            <w:vAlign w:val="center"/>
          </w:tcPr>
          <w:p w14:paraId="5B4ECCE9" w14:textId="77777777" w:rsidR="007215A7" w:rsidRPr="00EC3CFA" w:rsidRDefault="007215A7" w:rsidP="007215A7">
            <w:pPr>
              <w:spacing w:line="240" w:lineRule="auto"/>
              <w:jc w:val="center"/>
              <w:rPr>
                <w:rFonts w:eastAsia="Times New Roman" w:cs="Open Sans"/>
                <w:sz w:val="20"/>
                <w:szCs w:val="24"/>
                <w:lang w:eastAsia="pl-PL"/>
              </w:rPr>
            </w:pPr>
          </w:p>
        </w:tc>
        <w:tc>
          <w:tcPr>
            <w:tcW w:w="1568" w:type="dxa"/>
            <w:vMerge/>
            <w:shd w:val="clear" w:color="auto" w:fill="auto"/>
            <w:vAlign w:val="center"/>
          </w:tcPr>
          <w:p w14:paraId="7917DD1C" w14:textId="77777777" w:rsidR="007215A7" w:rsidRPr="00EC3CFA" w:rsidRDefault="007215A7" w:rsidP="007215A7">
            <w:pPr>
              <w:spacing w:line="240" w:lineRule="auto"/>
              <w:jc w:val="center"/>
              <w:rPr>
                <w:rFonts w:eastAsia="Times New Roman" w:cs="Open Sans"/>
                <w:sz w:val="20"/>
                <w:szCs w:val="24"/>
                <w:lang w:eastAsia="pl-PL"/>
              </w:rPr>
            </w:pPr>
          </w:p>
        </w:tc>
        <w:tc>
          <w:tcPr>
            <w:tcW w:w="850" w:type="dxa"/>
            <w:vMerge w:val="restart"/>
            <w:shd w:val="clear" w:color="auto" w:fill="auto"/>
            <w:textDirection w:val="btLr"/>
            <w:vAlign w:val="center"/>
          </w:tcPr>
          <w:p w14:paraId="238A6C8A" w14:textId="77777777" w:rsidR="007215A7" w:rsidRPr="00EC3CFA" w:rsidRDefault="007215A7" w:rsidP="007215A7">
            <w:pPr>
              <w:spacing w:line="240" w:lineRule="auto"/>
              <w:ind w:left="113" w:right="113"/>
              <w:rPr>
                <w:rFonts w:eastAsia="Times New Roman" w:cs="Open Sans"/>
                <w:b/>
                <w:sz w:val="20"/>
                <w:szCs w:val="24"/>
                <w:lang w:eastAsia="pl-PL"/>
              </w:rPr>
            </w:pPr>
            <w:r w:rsidRPr="00EC3CFA">
              <w:rPr>
                <w:rFonts w:eastAsia="Times New Roman" w:cs="Open Sans"/>
                <w:b/>
                <w:sz w:val="20"/>
                <w:szCs w:val="24"/>
                <w:lang w:eastAsia="pl-PL"/>
              </w:rPr>
              <w:t>Pozostało do rozpoznania z okresu poprzedniego</w:t>
            </w:r>
          </w:p>
        </w:tc>
        <w:tc>
          <w:tcPr>
            <w:tcW w:w="709" w:type="dxa"/>
            <w:vMerge w:val="restart"/>
            <w:shd w:val="clear" w:color="auto" w:fill="auto"/>
            <w:textDirection w:val="btLr"/>
            <w:vAlign w:val="center"/>
          </w:tcPr>
          <w:p w14:paraId="1072BD3B" w14:textId="77777777" w:rsidR="007215A7" w:rsidRPr="00EC3CFA" w:rsidRDefault="007215A7" w:rsidP="007215A7">
            <w:pPr>
              <w:spacing w:line="240" w:lineRule="auto"/>
              <w:ind w:left="113" w:right="113"/>
              <w:rPr>
                <w:rFonts w:eastAsia="Times New Roman" w:cs="Open Sans"/>
                <w:b/>
                <w:sz w:val="20"/>
                <w:szCs w:val="24"/>
                <w:lang w:eastAsia="pl-PL"/>
              </w:rPr>
            </w:pPr>
            <w:r w:rsidRPr="00EC3CFA">
              <w:rPr>
                <w:rFonts w:eastAsia="Times New Roman" w:cs="Open Sans"/>
                <w:b/>
                <w:sz w:val="20"/>
                <w:szCs w:val="24"/>
                <w:lang w:eastAsia="pl-PL"/>
              </w:rPr>
              <w:t>Wpłynęło</w:t>
            </w:r>
          </w:p>
        </w:tc>
        <w:tc>
          <w:tcPr>
            <w:tcW w:w="6127" w:type="dxa"/>
            <w:gridSpan w:val="9"/>
            <w:shd w:val="clear" w:color="auto" w:fill="auto"/>
            <w:vAlign w:val="center"/>
          </w:tcPr>
          <w:p w14:paraId="1CD244C5"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Z a ł a t w i o n o</w:t>
            </w:r>
          </w:p>
        </w:tc>
        <w:tc>
          <w:tcPr>
            <w:tcW w:w="709" w:type="dxa"/>
            <w:vMerge w:val="restart"/>
            <w:shd w:val="clear" w:color="auto" w:fill="auto"/>
            <w:textDirection w:val="btLr"/>
            <w:vAlign w:val="center"/>
          </w:tcPr>
          <w:p w14:paraId="49A50638" w14:textId="77777777" w:rsidR="007215A7" w:rsidRPr="00EC3CFA" w:rsidRDefault="007215A7" w:rsidP="007215A7">
            <w:pPr>
              <w:spacing w:line="240" w:lineRule="auto"/>
              <w:ind w:left="113" w:right="113"/>
              <w:rPr>
                <w:rFonts w:eastAsia="Times New Roman" w:cs="Open Sans"/>
                <w:b/>
                <w:sz w:val="20"/>
                <w:szCs w:val="24"/>
                <w:lang w:eastAsia="pl-PL"/>
              </w:rPr>
            </w:pPr>
            <w:r w:rsidRPr="00EC3CFA">
              <w:rPr>
                <w:rFonts w:eastAsia="Times New Roman" w:cs="Open Sans"/>
                <w:b/>
                <w:sz w:val="20"/>
                <w:szCs w:val="24"/>
                <w:lang w:eastAsia="pl-PL"/>
              </w:rPr>
              <w:t>Pozostało do rozpoznania na okres następny</w:t>
            </w:r>
          </w:p>
        </w:tc>
      </w:tr>
      <w:tr w:rsidR="007215A7" w:rsidRPr="00EC3CFA" w14:paraId="12329B32" w14:textId="77777777" w:rsidTr="007215A7">
        <w:trPr>
          <w:trHeight w:val="360"/>
        </w:trPr>
        <w:tc>
          <w:tcPr>
            <w:tcW w:w="629" w:type="dxa"/>
            <w:vMerge/>
            <w:shd w:val="clear" w:color="auto" w:fill="auto"/>
            <w:vAlign w:val="center"/>
          </w:tcPr>
          <w:p w14:paraId="39F3C4C6" w14:textId="77777777" w:rsidR="007215A7" w:rsidRPr="00EC3CFA" w:rsidRDefault="007215A7" w:rsidP="007215A7">
            <w:pPr>
              <w:spacing w:line="240" w:lineRule="auto"/>
              <w:jc w:val="center"/>
              <w:rPr>
                <w:rFonts w:eastAsia="Times New Roman" w:cs="Open Sans"/>
                <w:sz w:val="20"/>
                <w:szCs w:val="24"/>
                <w:lang w:eastAsia="pl-PL"/>
              </w:rPr>
            </w:pPr>
          </w:p>
        </w:tc>
        <w:tc>
          <w:tcPr>
            <w:tcW w:w="1568" w:type="dxa"/>
            <w:vMerge/>
            <w:shd w:val="clear" w:color="auto" w:fill="auto"/>
            <w:vAlign w:val="center"/>
          </w:tcPr>
          <w:p w14:paraId="57D0B8F2" w14:textId="77777777" w:rsidR="007215A7" w:rsidRPr="00EC3CFA" w:rsidRDefault="007215A7" w:rsidP="007215A7">
            <w:pPr>
              <w:spacing w:line="240" w:lineRule="auto"/>
              <w:jc w:val="center"/>
              <w:rPr>
                <w:rFonts w:eastAsia="Times New Roman" w:cs="Open Sans"/>
                <w:sz w:val="20"/>
                <w:szCs w:val="24"/>
                <w:lang w:eastAsia="pl-PL"/>
              </w:rPr>
            </w:pPr>
          </w:p>
        </w:tc>
        <w:tc>
          <w:tcPr>
            <w:tcW w:w="850" w:type="dxa"/>
            <w:vMerge/>
            <w:shd w:val="clear" w:color="auto" w:fill="auto"/>
            <w:vAlign w:val="center"/>
          </w:tcPr>
          <w:p w14:paraId="7D53EDA8" w14:textId="77777777" w:rsidR="007215A7" w:rsidRPr="00EC3CFA" w:rsidRDefault="007215A7" w:rsidP="007215A7">
            <w:pPr>
              <w:spacing w:line="240" w:lineRule="auto"/>
              <w:jc w:val="center"/>
              <w:rPr>
                <w:rFonts w:eastAsia="Times New Roman" w:cs="Open Sans"/>
                <w:sz w:val="20"/>
                <w:szCs w:val="24"/>
                <w:lang w:eastAsia="pl-PL"/>
              </w:rPr>
            </w:pPr>
          </w:p>
        </w:tc>
        <w:tc>
          <w:tcPr>
            <w:tcW w:w="709" w:type="dxa"/>
            <w:vMerge/>
            <w:shd w:val="clear" w:color="auto" w:fill="auto"/>
            <w:vAlign w:val="center"/>
          </w:tcPr>
          <w:p w14:paraId="17D14CC1" w14:textId="77777777" w:rsidR="007215A7" w:rsidRPr="00EC3CFA" w:rsidRDefault="007215A7" w:rsidP="007215A7">
            <w:pPr>
              <w:spacing w:line="240" w:lineRule="auto"/>
              <w:jc w:val="center"/>
              <w:rPr>
                <w:rFonts w:eastAsia="Times New Roman" w:cs="Open Sans"/>
                <w:sz w:val="20"/>
                <w:szCs w:val="24"/>
                <w:lang w:eastAsia="pl-PL"/>
              </w:rPr>
            </w:pPr>
          </w:p>
        </w:tc>
        <w:tc>
          <w:tcPr>
            <w:tcW w:w="709" w:type="dxa"/>
            <w:vMerge w:val="restart"/>
            <w:shd w:val="clear" w:color="auto" w:fill="auto"/>
            <w:textDirection w:val="btLr"/>
            <w:vAlign w:val="center"/>
          </w:tcPr>
          <w:p w14:paraId="537A525E" w14:textId="77777777" w:rsidR="007215A7" w:rsidRPr="00EC3CFA" w:rsidRDefault="007215A7" w:rsidP="007215A7">
            <w:pPr>
              <w:spacing w:line="240" w:lineRule="auto"/>
              <w:ind w:left="113" w:right="113"/>
              <w:rPr>
                <w:rFonts w:eastAsia="Times New Roman" w:cs="Open Sans"/>
                <w:b/>
                <w:sz w:val="20"/>
                <w:szCs w:val="24"/>
                <w:lang w:eastAsia="pl-PL"/>
              </w:rPr>
            </w:pPr>
            <w:r w:rsidRPr="00EC3CFA">
              <w:rPr>
                <w:rFonts w:eastAsia="Times New Roman" w:cs="Open Sans"/>
                <w:b/>
                <w:sz w:val="20"/>
                <w:szCs w:val="24"/>
                <w:lang w:eastAsia="pl-PL"/>
              </w:rPr>
              <w:t>Załatwiono razem</w:t>
            </w:r>
          </w:p>
        </w:tc>
        <w:tc>
          <w:tcPr>
            <w:tcW w:w="5418" w:type="dxa"/>
            <w:gridSpan w:val="8"/>
            <w:shd w:val="clear" w:color="auto" w:fill="auto"/>
            <w:vAlign w:val="center"/>
          </w:tcPr>
          <w:p w14:paraId="16B6BA37"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S p o s ó b   z a ł a t w i e n i a</w:t>
            </w:r>
          </w:p>
        </w:tc>
        <w:tc>
          <w:tcPr>
            <w:tcW w:w="709" w:type="dxa"/>
            <w:vMerge/>
            <w:shd w:val="clear" w:color="auto" w:fill="auto"/>
            <w:vAlign w:val="center"/>
          </w:tcPr>
          <w:p w14:paraId="7B129031" w14:textId="77777777" w:rsidR="007215A7" w:rsidRPr="00EC3CFA" w:rsidRDefault="007215A7" w:rsidP="007215A7">
            <w:pPr>
              <w:spacing w:line="240" w:lineRule="auto"/>
              <w:jc w:val="center"/>
              <w:rPr>
                <w:rFonts w:eastAsia="Times New Roman" w:cs="Open Sans"/>
                <w:sz w:val="20"/>
                <w:szCs w:val="24"/>
                <w:lang w:eastAsia="pl-PL"/>
              </w:rPr>
            </w:pPr>
          </w:p>
        </w:tc>
      </w:tr>
      <w:tr w:rsidR="007215A7" w:rsidRPr="00EC3CFA" w14:paraId="394C5125" w14:textId="77777777" w:rsidTr="007215A7">
        <w:trPr>
          <w:cantSplit/>
          <w:trHeight w:val="2400"/>
        </w:trPr>
        <w:tc>
          <w:tcPr>
            <w:tcW w:w="629" w:type="dxa"/>
            <w:vMerge/>
            <w:shd w:val="clear" w:color="auto" w:fill="auto"/>
            <w:vAlign w:val="center"/>
          </w:tcPr>
          <w:p w14:paraId="3A787627" w14:textId="77777777" w:rsidR="007215A7" w:rsidRPr="00EC3CFA" w:rsidRDefault="007215A7" w:rsidP="007215A7">
            <w:pPr>
              <w:spacing w:line="240" w:lineRule="auto"/>
              <w:jc w:val="center"/>
              <w:rPr>
                <w:rFonts w:eastAsia="Times New Roman" w:cs="Open Sans"/>
                <w:sz w:val="20"/>
                <w:szCs w:val="24"/>
                <w:lang w:eastAsia="pl-PL"/>
              </w:rPr>
            </w:pPr>
          </w:p>
        </w:tc>
        <w:tc>
          <w:tcPr>
            <w:tcW w:w="1568" w:type="dxa"/>
            <w:vMerge/>
            <w:shd w:val="clear" w:color="auto" w:fill="auto"/>
            <w:vAlign w:val="center"/>
          </w:tcPr>
          <w:p w14:paraId="3A59775B" w14:textId="77777777" w:rsidR="007215A7" w:rsidRPr="00EC3CFA" w:rsidRDefault="007215A7" w:rsidP="007215A7">
            <w:pPr>
              <w:spacing w:line="240" w:lineRule="auto"/>
              <w:jc w:val="center"/>
              <w:rPr>
                <w:rFonts w:eastAsia="Times New Roman" w:cs="Open Sans"/>
                <w:sz w:val="20"/>
                <w:szCs w:val="24"/>
                <w:lang w:eastAsia="pl-PL"/>
              </w:rPr>
            </w:pPr>
          </w:p>
        </w:tc>
        <w:tc>
          <w:tcPr>
            <w:tcW w:w="850" w:type="dxa"/>
            <w:vMerge/>
            <w:shd w:val="clear" w:color="auto" w:fill="auto"/>
            <w:vAlign w:val="center"/>
          </w:tcPr>
          <w:p w14:paraId="1544B8F3" w14:textId="77777777" w:rsidR="007215A7" w:rsidRPr="00EC3CFA" w:rsidRDefault="007215A7" w:rsidP="007215A7">
            <w:pPr>
              <w:spacing w:line="240" w:lineRule="auto"/>
              <w:jc w:val="center"/>
              <w:rPr>
                <w:rFonts w:eastAsia="Times New Roman" w:cs="Open Sans"/>
                <w:sz w:val="20"/>
                <w:szCs w:val="24"/>
                <w:lang w:eastAsia="pl-PL"/>
              </w:rPr>
            </w:pPr>
          </w:p>
        </w:tc>
        <w:tc>
          <w:tcPr>
            <w:tcW w:w="709" w:type="dxa"/>
            <w:vMerge/>
            <w:shd w:val="clear" w:color="auto" w:fill="auto"/>
            <w:vAlign w:val="center"/>
          </w:tcPr>
          <w:p w14:paraId="0878026B" w14:textId="77777777" w:rsidR="007215A7" w:rsidRPr="00EC3CFA" w:rsidRDefault="007215A7" w:rsidP="007215A7">
            <w:pPr>
              <w:spacing w:line="240" w:lineRule="auto"/>
              <w:jc w:val="center"/>
              <w:rPr>
                <w:rFonts w:eastAsia="Times New Roman" w:cs="Open Sans"/>
                <w:sz w:val="20"/>
                <w:szCs w:val="24"/>
                <w:lang w:eastAsia="pl-PL"/>
              </w:rPr>
            </w:pPr>
          </w:p>
        </w:tc>
        <w:tc>
          <w:tcPr>
            <w:tcW w:w="709" w:type="dxa"/>
            <w:vMerge/>
            <w:shd w:val="clear" w:color="auto" w:fill="auto"/>
            <w:vAlign w:val="center"/>
          </w:tcPr>
          <w:p w14:paraId="7F0188ED" w14:textId="77777777" w:rsidR="007215A7" w:rsidRPr="00EC3CFA" w:rsidRDefault="007215A7" w:rsidP="007215A7">
            <w:pPr>
              <w:spacing w:line="240" w:lineRule="auto"/>
              <w:jc w:val="center"/>
              <w:rPr>
                <w:rFonts w:eastAsia="Times New Roman" w:cs="Open Sans"/>
                <w:sz w:val="20"/>
                <w:szCs w:val="24"/>
                <w:lang w:eastAsia="pl-PL"/>
              </w:rPr>
            </w:pPr>
          </w:p>
        </w:tc>
        <w:tc>
          <w:tcPr>
            <w:tcW w:w="708" w:type="dxa"/>
            <w:shd w:val="clear" w:color="auto" w:fill="auto"/>
            <w:textDirection w:val="btLr"/>
            <w:vAlign w:val="center"/>
          </w:tcPr>
          <w:p w14:paraId="78EEE5EE" w14:textId="77777777" w:rsidR="007215A7" w:rsidRPr="00EC3CFA" w:rsidRDefault="007215A7" w:rsidP="007215A7">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odmówiono przyjęcia do rozpoznania</w:t>
            </w:r>
          </w:p>
        </w:tc>
        <w:tc>
          <w:tcPr>
            <w:tcW w:w="567" w:type="dxa"/>
            <w:shd w:val="clear" w:color="auto" w:fill="auto"/>
            <w:textDirection w:val="btLr"/>
            <w:vAlign w:val="center"/>
          </w:tcPr>
          <w:p w14:paraId="7FF7C2C9" w14:textId="77777777" w:rsidR="007215A7" w:rsidRPr="00EC3CFA" w:rsidRDefault="007215A7" w:rsidP="007215A7">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przyjęto do rozpoznania</w:t>
            </w:r>
          </w:p>
        </w:tc>
        <w:tc>
          <w:tcPr>
            <w:tcW w:w="567" w:type="dxa"/>
            <w:shd w:val="clear" w:color="auto" w:fill="auto"/>
            <w:textDirection w:val="btLr"/>
            <w:vAlign w:val="center"/>
          </w:tcPr>
          <w:p w14:paraId="5EF88570" w14:textId="77777777" w:rsidR="007215A7" w:rsidRPr="00EC3CFA" w:rsidRDefault="007215A7" w:rsidP="007215A7">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oddalono</w:t>
            </w:r>
          </w:p>
        </w:tc>
        <w:tc>
          <w:tcPr>
            <w:tcW w:w="851" w:type="dxa"/>
            <w:shd w:val="clear" w:color="auto" w:fill="auto"/>
            <w:textDirection w:val="btLr"/>
            <w:vAlign w:val="center"/>
          </w:tcPr>
          <w:p w14:paraId="7F241398" w14:textId="77777777" w:rsidR="007215A7" w:rsidRPr="00EC3CFA" w:rsidRDefault="007215A7" w:rsidP="007215A7">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uchylono w całości lub w części i przekazano do ponownego rozpoznania</w:t>
            </w:r>
          </w:p>
        </w:tc>
        <w:tc>
          <w:tcPr>
            <w:tcW w:w="709" w:type="dxa"/>
            <w:shd w:val="clear" w:color="auto" w:fill="auto"/>
            <w:textDirection w:val="btLr"/>
            <w:vAlign w:val="center"/>
          </w:tcPr>
          <w:p w14:paraId="26109C5E" w14:textId="77777777" w:rsidR="007215A7" w:rsidRPr="00EC3CFA" w:rsidRDefault="007215A7" w:rsidP="007215A7">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uchylono i rozstrzygnięto merytorycznie</w:t>
            </w:r>
          </w:p>
        </w:tc>
        <w:tc>
          <w:tcPr>
            <w:tcW w:w="708" w:type="dxa"/>
            <w:shd w:val="clear" w:color="auto" w:fill="auto"/>
            <w:textDirection w:val="btLr"/>
            <w:vAlign w:val="center"/>
          </w:tcPr>
          <w:p w14:paraId="664B7639" w14:textId="77777777" w:rsidR="007215A7" w:rsidRPr="00EC3CFA" w:rsidRDefault="007215A7" w:rsidP="007215A7">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podjęto uchwałę</w:t>
            </w:r>
          </w:p>
        </w:tc>
        <w:tc>
          <w:tcPr>
            <w:tcW w:w="741" w:type="dxa"/>
            <w:shd w:val="clear" w:color="auto" w:fill="auto"/>
            <w:textDirection w:val="btLr"/>
            <w:vAlign w:val="center"/>
          </w:tcPr>
          <w:p w14:paraId="78034BC2" w14:textId="77777777" w:rsidR="007215A7" w:rsidRPr="00EC3CFA" w:rsidRDefault="007215A7" w:rsidP="007215A7">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uwzględniono skargę o stwierdzenie niezgodności orzeczenia z prawem</w:t>
            </w:r>
          </w:p>
        </w:tc>
        <w:tc>
          <w:tcPr>
            <w:tcW w:w="567" w:type="dxa"/>
            <w:shd w:val="clear" w:color="auto" w:fill="auto"/>
            <w:textDirection w:val="btLr"/>
            <w:vAlign w:val="center"/>
          </w:tcPr>
          <w:p w14:paraId="317E56A0" w14:textId="77777777" w:rsidR="007215A7" w:rsidRPr="00EC3CFA" w:rsidRDefault="007215A7" w:rsidP="007215A7">
            <w:pPr>
              <w:spacing w:line="240" w:lineRule="auto"/>
              <w:ind w:left="113" w:right="113"/>
              <w:rPr>
                <w:rFonts w:eastAsia="Times New Roman" w:cs="Open Sans"/>
                <w:sz w:val="16"/>
                <w:szCs w:val="24"/>
                <w:lang w:eastAsia="pl-PL"/>
              </w:rPr>
            </w:pPr>
            <w:r w:rsidRPr="00EC3CFA">
              <w:rPr>
                <w:rFonts w:eastAsia="Times New Roman" w:cs="Open Sans"/>
                <w:sz w:val="16"/>
                <w:szCs w:val="24"/>
                <w:lang w:eastAsia="pl-PL"/>
              </w:rPr>
              <w:t>załatwiono w inny sposób</w:t>
            </w:r>
          </w:p>
        </w:tc>
        <w:tc>
          <w:tcPr>
            <w:tcW w:w="709" w:type="dxa"/>
            <w:vMerge/>
            <w:shd w:val="clear" w:color="auto" w:fill="auto"/>
            <w:vAlign w:val="center"/>
          </w:tcPr>
          <w:p w14:paraId="56CE096C" w14:textId="77777777" w:rsidR="007215A7" w:rsidRPr="00EC3CFA" w:rsidRDefault="007215A7" w:rsidP="007215A7">
            <w:pPr>
              <w:spacing w:line="240" w:lineRule="auto"/>
              <w:jc w:val="center"/>
              <w:rPr>
                <w:rFonts w:eastAsia="Times New Roman" w:cs="Open Sans"/>
                <w:sz w:val="20"/>
                <w:szCs w:val="24"/>
                <w:lang w:eastAsia="pl-PL"/>
              </w:rPr>
            </w:pPr>
          </w:p>
        </w:tc>
      </w:tr>
      <w:tr w:rsidR="007215A7" w:rsidRPr="00EC3CFA" w14:paraId="324BF085" w14:textId="77777777" w:rsidTr="007215A7">
        <w:trPr>
          <w:trHeight w:val="400"/>
        </w:trPr>
        <w:tc>
          <w:tcPr>
            <w:tcW w:w="629" w:type="dxa"/>
            <w:shd w:val="clear" w:color="auto" w:fill="auto"/>
            <w:vAlign w:val="center"/>
          </w:tcPr>
          <w:p w14:paraId="3FD1DB46"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1.</w:t>
            </w:r>
          </w:p>
        </w:tc>
        <w:tc>
          <w:tcPr>
            <w:tcW w:w="1568" w:type="dxa"/>
            <w:shd w:val="clear" w:color="auto" w:fill="auto"/>
            <w:vAlign w:val="center"/>
          </w:tcPr>
          <w:p w14:paraId="70D5D64E" w14:textId="77777777" w:rsidR="007215A7" w:rsidRPr="00EC3CFA" w:rsidRDefault="007215A7" w:rsidP="007215A7">
            <w:pPr>
              <w:spacing w:line="240" w:lineRule="auto"/>
              <w:rPr>
                <w:rFonts w:eastAsia="Times New Roman" w:cs="Open Sans"/>
                <w:b/>
                <w:sz w:val="20"/>
                <w:szCs w:val="24"/>
                <w:lang w:eastAsia="pl-PL"/>
              </w:rPr>
            </w:pPr>
            <w:r w:rsidRPr="00EC3CFA">
              <w:rPr>
                <w:rFonts w:eastAsia="Times New Roman" w:cs="Open Sans"/>
                <w:b/>
                <w:sz w:val="20"/>
                <w:szCs w:val="24"/>
                <w:lang w:eastAsia="pl-PL"/>
              </w:rPr>
              <w:t>CSK</w:t>
            </w:r>
          </w:p>
        </w:tc>
        <w:tc>
          <w:tcPr>
            <w:tcW w:w="850" w:type="dxa"/>
            <w:shd w:val="clear" w:color="auto" w:fill="auto"/>
            <w:vAlign w:val="center"/>
          </w:tcPr>
          <w:p w14:paraId="568B7249"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1880</w:t>
            </w:r>
          </w:p>
        </w:tc>
        <w:tc>
          <w:tcPr>
            <w:tcW w:w="709" w:type="dxa"/>
            <w:shd w:val="clear" w:color="auto" w:fill="auto"/>
            <w:vAlign w:val="center"/>
          </w:tcPr>
          <w:p w14:paraId="3EAC2F6A"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237</w:t>
            </w:r>
          </w:p>
        </w:tc>
        <w:tc>
          <w:tcPr>
            <w:tcW w:w="709" w:type="dxa"/>
            <w:shd w:val="clear" w:color="auto" w:fill="auto"/>
            <w:vAlign w:val="center"/>
          </w:tcPr>
          <w:p w14:paraId="6EA3C7A0"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231</w:t>
            </w:r>
          </w:p>
        </w:tc>
        <w:tc>
          <w:tcPr>
            <w:tcW w:w="708" w:type="dxa"/>
            <w:shd w:val="clear" w:color="auto" w:fill="auto"/>
            <w:vAlign w:val="center"/>
          </w:tcPr>
          <w:p w14:paraId="1C2E485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123</w:t>
            </w:r>
          </w:p>
        </w:tc>
        <w:tc>
          <w:tcPr>
            <w:tcW w:w="567" w:type="dxa"/>
            <w:shd w:val="clear" w:color="auto" w:fill="auto"/>
            <w:vAlign w:val="center"/>
          </w:tcPr>
          <w:p w14:paraId="36997417"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71</w:t>
            </w:r>
          </w:p>
        </w:tc>
        <w:tc>
          <w:tcPr>
            <w:tcW w:w="567" w:type="dxa"/>
            <w:shd w:val="clear" w:color="auto" w:fill="auto"/>
            <w:vAlign w:val="center"/>
          </w:tcPr>
          <w:p w14:paraId="38076B53"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0FAD283F"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0EDAB3E"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38CF1F6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41" w:type="dxa"/>
            <w:shd w:val="clear" w:color="auto" w:fill="auto"/>
            <w:vAlign w:val="center"/>
          </w:tcPr>
          <w:p w14:paraId="7CF4568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4A899D7"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37</w:t>
            </w:r>
          </w:p>
        </w:tc>
        <w:tc>
          <w:tcPr>
            <w:tcW w:w="709" w:type="dxa"/>
            <w:shd w:val="clear" w:color="auto" w:fill="auto"/>
            <w:vAlign w:val="center"/>
          </w:tcPr>
          <w:p w14:paraId="13229F7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1886</w:t>
            </w:r>
          </w:p>
        </w:tc>
      </w:tr>
      <w:tr w:rsidR="007215A7" w:rsidRPr="00EC3CFA" w14:paraId="7BB58E06" w14:textId="77777777" w:rsidTr="007215A7">
        <w:trPr>
          <w:trHeight w:val="400"/>
        </w:trPr>
        <w:tc>
          <w:tcPr>
            <w:tcW w:w="629" w:type="dxa"/>
            <w:shd w:val="clear" w:color="auto" w:fill="auto"/>
            <w:vAlign w:val="center"/>
          </w:tcPr>
          <w:p w14:paraId="2656EDD1"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2.</w:t>
            </w:r>
          </w:p>
        </w:tc>
        <w:tc>
          <w:tcPr>
            <w:tcW w:w="1568" w:type="dxa"/>
            <w:shd w:val="clear" w:color="auto" w:fill="auto"/>
            <w:vAlign w:val="center"/>
          </w:tcPr>
          <w:p w14:paraId="6FEE3A0C" w14:textId="77777777" w:rsidR="007215A7" w:rsidRPr="00EC3CFA" w:rsidRDefault="007215A7" w:rsidP="007215A7">
            <w:pPr>
              <w:spacing w:line="240" w:lineRule="auto"/>
              <w:rPr>
                <w:rFonts w:eastAsia="Times New Roman" w:cs="Open Sans"/>
                <w:b/>
                <w:sz w:val="20"/>
                <w:szCs w:val="24"/>
                <w:lang w:eastAsia="pl-PL"/>
              </w:rPr>
            </w:pPr>
            <w:r w:rsidRPr="00EC3CFA">
              <w:rPr>
                <w:rFonts w:eastAsia="Times New Roman" w:cs="Open Sans"/>
                <w:b/>
                <w:sz w:val="20"/>
                <w:szCs w:val="24"/>
                <w:lang w:eastAsia="pl-PL"/>
              </w:rPr>
              <w:t>CSKP</w:t>
            </w:r>
          </w:p>
        </w:tc>
        <w:tc>
          <w:tcPr>
            <w:tcW w:w="850" w:type="dxa"/>
            <w:shd w:val="clear" w:color="auto" w:fill="auto"/>
            <w:vAlign w:val="center"/>
          </w:tcPr>
          <w:p w14:paraId="2135D75F"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1226</w:t>
            </w:r>
          </w:p>
        </w:tc>
        <w:tc>
          <w:tcPr>
            <w:tcW w:w="709" w:type="dxa"/>
            <w:shd w:val="clear" w:color="auto" w:fill="auto"/>
            <w:vAlign w:val="center"/>
          </w:tcPr>
          <w:p w14:paraId="2994187A"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72</w:t>
            </w:r>
          </w:p>
        </w:tc>
        <w:tc>
          <w:tcPr>
            <w:tcW w:w="709" w:type="dxa"/>
            <w:shd w:val="clear" w:color="auto" w:fill="auto"/>
            <w:vAlign w:val="center"/>
          </w:tcPr>
          <w:p w14:paraId="317BC64E"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11</w:t>
            </w:r>
          </w:p>
        </w:tc>
        <w:tc>
          <w:tcPr>
            <w:tcW w:w="708" w:type="dxa"/>
            <w:shd w:val="clear" w:color="auto" w:fill="auto"/>
            <w:vAlign w:val="center"/>
          </w:tcPr>
          <w:p w14:paraId="74736AD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0AD67F0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1D480A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5</w:t>
            </w:r>
          </w:p>
        </w:tc>
        <w:tc>
          <w:tcPr>
            <w:tcW w:w="851" w:type="dxa"/>
            <w:shd w:val="clear" w:color="auto" w:fill="auto"/>
            <w:vAlign w:val="center"/>
          </w:tcPr>
          <w:p w14:paraId="3058F863"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5</w:t>
            </w:r>
          </w:p>
        </w:tc>
        <w:tc>
          <w:tcPr>
            <w:tcW w:w="709" w:type="dxa"/>
            <w:shd w:val="clear" w:color="auto" w:fill="auto"/>
            <w:vAlign w:val="center"/>
          </w:tcPr>
          <w:p w14:paraId="603DC6C1"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3CFEBD52"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41" w:type="dxa"/>
            <w:shd w:val="clear" w:color="auto" w:fill="auto"/>
            <w:vAlign w:val="center"/>
          </w:tcPr>
          <w:p w14:paraId="13B1B92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418AFC9"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09" w:type="dxa"/>
            <w:shd w:val="clear" w:color="auto" w:fill="auto"/>
            <w:vAlign w:val="center"/>
          </w:tcPr>
          <w:p w14:paraId="621C88B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1287</w:t>
            </w:r>
          </w:p>
        </w:tc>
      </w:tr>
      <w:tr w:rsidR="007215A7" w:rsidRPr="00EC3CFA" w14:paraId="0A168DB8" w14:textId="77777777" w:rsidTr="007215A7">
        <w:trPr>
          <w:trHeight w:val="400"/>
        </w:trPr>
        <w:tc>
          <w:tcPr>
            <w:tcW w:w="629" w:type="dxa"/>
            <w:vMerge w:val="restart"/>
            <w:shd w:val="clear" w:color="auto" w:fill="auto"/>
            <w:vAlign w:val="center"/>
          </w:tcPr>
          <w:p w14:paraId="7F166932"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3.</w:t>
            </w:r>
          </w:p>
        </w:tc>
        <w:tc>
          <w:tcPr>
            <w:tcW w:w="1568" w:type="dxa"/>
            <w:shd w:val="clear" w:color="auto" w:fill="auto"/>
            <w:vAlign w:val="center"/>
          </w:tcPr>
          <w:p w14:paraId="19CEAE75" w14:textId="77777777" w:rsidR="007215A7" w:rsidRPr="00EC3CFA" w:rsidRDefault="007215A7" w:rsidP="007215A7">
            <w:pPr>
              <w:spacing w:line="240" w:lineRule="auto"/>
              <w:rPr>
                <w:rFonts w:eastAsia="Times New Roman" w:cs="Open Sans"/>
                <w:b/>
                <w:sz w:val="20"/>
                <w:szCs w:val="24"/>
                <w:lang w:eastAsia="pl-PL"/>
              </w:rPr>
            </w:pPr>
            <w:r w:rsidRPr="00EC3CFA">
              <w:rPr>
                <w:rFonts w:eastAsia="Times New Roman" w:cs="Open Sans"/>
                <w:b/>
                <w:sz w:val="20"/>
                <w:szCs w:val="24"/>
                <w:lang w:eastAsia="pl-PL"/>
              </w:rPr>
              <w:t>CZP, w tym:</w:t>
            </w:r>
          </w:p>
        </w:tc>
        <w:tc>
          <w:tcPr>
            <w:tcW w:w="850" w:type="dxa"/>
            <w:shd w:val="clear" w:color="auto" w:fill="auto"/>
            <w:vAlign w:val="center"/>
          </w:tcPr>
          <w:p w14:paraId="29078BC2"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91</w:t>
            </w:r>
          </w:p>
        </w:tc>
        <w:tc>
          <w:tcPr>
            <w:tcW w:w="709" w:type="dxa"/>
            <w:shd w:val="clear" w:color="auto" w:fill="auto"/>
            <w:vAlign w:val="center"/>
          </w:tcPr>
          <w:p w14:paraId="21894F5F"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w:t>
            </w:r>
          </w:p>
        </w:tc>
        <w:tc>
          <w:tcPr>
            <w:tcW w:w="709" w:type="dxa"/>
            <w:shd w:val="clear" w:color="auto" w:fill="auto"/>
            <w:vAlign w:val="center"/>
          </w:tcPr>
          <w:p w14:paraId="2BB6A45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32</w:t>
            </w:r>
          </w:p>
        </w:tc>
        <w:tc>
          <w:tcPr>
            <w:tcW w:w="708" w:type="dxa"/>
            <w:shd w:val="clear" w:color="auto" w:fill="auto"/>
            <w:vAlign w:val="center"/>
          </w:tcPr>
          <w:p w14:paraId="18CB5342"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B45C08D"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DF8B631"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59724EE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1149598C"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45FD05BC"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23</w:t>
            </w:r>
          </w:p>
        </w:tc>
        <w:tc>
          <w:tcPr>
            <w:tcW w:w="741" w:type="dxa"/>
            <w:shd w:val="clear" w:color="auto" w:fill="auto"/>
            <w:vAlign w:val="center"/>
          </w:tcPr>
          <w:p w14:paraId="16D1C7C7"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08E9E5E7"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w:t>
            </w:r>
          </w:p>
        </w:tc>
        <w:tc>
          <w:tcPr>
            <w:tcW w:w="709" w:type="dxa"/>
            <w:shd w:val="clear" w:color="auto" w:fill="auto"/>
            <w:vAlign w:val="center"/>
          </w:tcPr>
          <w:p w14:paraId="102582C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61</w:t>
            </w:r>
          </w:p>
        </w:tc>
      </w:tr>
      <w:tr w:rsidR="007215A7" w:rsidRPr="00EC3CFA" w14:paraId="639A62A7" w14:textId="77777777" w:rsidTr="007215A7">
        <w:trPr>
          <w:trHeight w:val="400"/>
        </w:trPr>
        <w:tc>
          <w:tcPr>
            <w:tcW w:w="629" w:type="dxa"/>
            <w:vMerge/>
            <w:shd w:val="clear" w:color="auto" w:fill="auto"/>
            <w:vAlign w:val="center"/>
          </w:tcPr>
          <w:p w14:paraId="1E4790A1" w14:textId="77777777" w:rsidR="007215A7" w:rsidRPr="00EC3CFA" w:rsidRDefault="007215A7" w:rsidP="007215A7">
            <w:pPr>
              <w:spacing w:line="240" w:lineRule="auto"/>
              <w:jc w:val="center"/>
              <w:rPr>
                <w:rFonts w:eastAsia="Times New Roman" w:cs="Open Sans"/>
                <w:sz w:val="20"/>
                <w:szCs w:val="24"/>
                <w:lang w:eastAsia="pl-PL"/>
              </w:rPr>
            </w:pPr>
          </w:p>
        </w:tc>
        <w:tc>
          <w:tcPr>
            <w:tcW w:w="1568" w:type="dxa"/>
            <w:shd w:val="clear" w:color="auto" w:fill="auto"/>
            <w:vAlign w:val="center"/>
          </w:tcPr>
          <w:p w14:paraId="3A844096" w14:textId="77777777" w:rsidR="007215A7" w:rsidRPr="00EC3CFA" w:rsidRDefault="007215A7" w:rsidP="007215A7">
            <w:pPr>
              <w:spacing w:line="240" w:lineRule="auto"/>
              <w:rPr>
                <w:rFonts w:eastAsia="Times New Roman" w:cs="Open Sans"/>
                <w:sz w:val="16"/>
                <w:szCs w:val="24"/>
                <w:lang w:eastAsia="pl-PL"/>
              </w:rPr>
            </w:pPr>
            <w:r w:rsidRPr="00EC3CFA">
              <w:rPr>
                <w:rFonts w:eastAsia="Times New Roman" w:cs="Open Sans"/>
                <w:sz w:val="16"/>
                <w:szCs w:val="24"/>
                <w:lang w:eastAsia="pl-PL"/>
              </w:rPr>
              <w:t>- art. 390 k.p.c.</w:t>
            </w:r>
          </w:p>
        </w:tc>
        <w:tc>
          <w:tcPr>
            <w:tcW w:w="850" w:type="dxa"/>
            <w:shd w:val="clear" w:color="auto" w:fill="auto"/>
            <w:vAlign w:val="center"/>
          </w:tcPr>
          <w:p w14:paraId="7EAE9AFF"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77</w:t>
            </w:r>
          </w:p>
        </w:tc>
        <w:tc>
          <w:tcPr>
            <w:tcW w:w="709" w:type="dxa"/>
            <w:shd w:val="clear" w:color="auto" w:fill="auto"/>
            <w:vAlign w:val="center"/>
          </w:tcPr>
          <w:p w14:paraId="0B7D270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w:t>
            </w:r>
          </w:p>
        </w:tc>
        <w:tc>
          <w:tcPr>
            <w:tcW w:w="709" w:type="dxa"/>
            <w:shd w:val="clear" w:color="auto" w:fill="auto"/>
            <w:vAlign w:val="center"/>
          </w:tcPr>
          <w:p w14:paraId="5B4F94F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31</w:t>
            </w:r>
          </w:p>
        </w:tc>
        <w:tc>
          <w:tcPr>
            <w:tcW w:w="708" w:type="dxa"/>
            <w:shd w:val="clear" w:color="auto" w:fill="auto"/>
            <w:vAlign w:val="center"/>
          </w:tcPr>
          <w:p w14:paraId="17124B2E"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33DAE4D3"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F894692"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006539A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4661F48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36EE49EA"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22</w:t>
            </w:r>
          </w:p>
        </w:tc>
        <w:tc>
          <w:tcPr>
            <w:tcW w:w="741" w:type="dxa"/>
            <w:shd w:val="clear" w:color="auto" w:fill="auto"/>
            <w:vAlign w:val="center"/>
          </w:tcPr>
          <w:p w14:paraId="6E9675B0"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D2DDF6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w:t>
            </w:r>
          </w:p>
        </w:tc>
        <w:tc>
          <w:tcPr>
            <w:tcW w:w="709" w:type="dxa"/>
            <w:shd w:val="clear" w:color="auto" w:fill="auto"/>
            <w:vAlign w:val="center"/>
          </w:tcPr>
          <w:p w14:paraId="03E0D6BA"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48</w:t>
            </w:r>
          </w:p>
        </w:tc>
      </w:tr>
      <w:tr w:rsidR="007215A7" w:rsidRPr="00EC3CFA" w14:paraId="01E05914" w14:textId="77777777" w:rsidTr="007215A7">
        <w:trPr>
          <w:trHeight w:val="400"/>
        </w:trPr>
        <w:tc>
          <w:tcPr>
            <w:tcW w:w="629" w:type="dxa"/>
            <w:vMerge/>
            <w:shd w:val="clear" w:color="auto" w:fill="auto"/>
            <w:vAlign w:val="center"/>
          </w:tcPr>
          <w:p w14:paraId="34C78CA4" w14:textId="77777777" w:rsidR="007215A7" w:rsidRPr="00EC3CFA" w:rsidRDefault="007215A7" w:rsidP="007215A7">
            <w:pPr>
              <w:spacing w:line="240" w:lineRule="auto"/>
              <w:jc w:val="center"/>
              <w:rPr>
                <w:rFonts w:eastAsia="Times New Roman" w:cs="Open Sans"/>
                <w:sz w:val="20"/>
                <w:szCs w:val="24"/>
                <w:lang w:eastAsia="pl-PL"/>
              </w:rPr>
            </w:pPr>
          </w:p>
        </w:tc>
        <w:tc>
          <w:tcPr>
            <w:tcW w:w="1568" w:type="dxa"/>
            <w:shd w:val="clear" w:color="auto" w:fill="auto"/>
            <w:vAlign w:val="center"/>
          </w:tcPr>
          <w:p w14:paraId="666B3F99" w14:textId="77777777" w:rsidR="007215A7" w:rsidRPr="00EC3CFA" w:rsidRDefault="007215A7" w:rsidP="007215A7">
            <w:pPr>
              <w:spacing w:line="240" w:lineRule="auto"/>
              <w:rPr>
                <w:rFonts w:eastAsia="Times New Roman" w:cs="Open Sans"/>
                <w:sz w:val="16"/>
                <w:szCs w:val="24"/>
                <w:lang w:eastAsia="pl-PL"/>
              </w:rPr>
            </w:pPr>
            <w:r w:rsidRPr="00EC3CFA">
              <w:rPr>
                <w:rFonts w:eastAsia="Times New Roman" w:cs="Open Sans"/>
                <w:sz w:val="16"/>
                <w:szCs w:val="24"/>
                <w:lang w:eastAsia="pl-PL"/>
              </w:rPr>
              <w:t>- skład 7-miu</w:t>
            </w:r>
          </w:p>
        </w:tc>
        <w:tc>
          <w:tcPr>
            <w:tcW w:w="850" w:type="dxa"/>
            <w:shd w:val="clear" w:color="auto" w:fill="auto"/>
            <w:vAlign w:val="center"/>
          </w:tcPr>
          <w:p w14:paraId="3B73D07C"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13</w:t>
            </w:r>
          </w:p>
        </w:tc>
        <w:tc>
          <w:tcPr>
            <w:tcW w:w="709" w:type="dxa"/>
            <w:shd w:val="clear" w:color="auto" w:fill="auto"/>
            <w:vAlign w:val="center"/>
          </w:tcPr>
          <w:p w14:paraId="65120135"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EC53820"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08" w:type="dxa"/>
            <w:shd w:val="clear" w:color="auto" w:fill="auto"/>
            <w:vAlign w:val="center"/>
          </w:tcPr>
          <w:p w14:paraId="6F0716B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DFF4451"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4ECCF89"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4BE29B3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4F68EAF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070ACDBE"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41" w:type="dxa"/>
            <w:shd w:val="clear" w:color="auto" w:fill="auto"/>
            <w:vAlign w:val="center"/>
          </w:tcPr>
          <w:p w14:paraId="4483947E"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06E46E8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4711932"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w:t>
            </w:r>
          </w:p>
        </w:tc>
      </w:tr>
      <w:tr w:rsidR="007215A7" w:rsidRPr="00EC3CFA" w14:paraId="1A7CECE2" w14:textId="77777777" w:rsidTr="007215A7">
        <w:trPr>
          <w:trHeight w:val="400"/>
        </w:trPr>
        <w:tc>
          <w:tcPr>
            <w:tcW w:w="629" w:type="dxa"/>
            <w:vMerge/>
            <w:shd w:val="clear" w:color="auto" w:fill="auto"/>
            <w:vAlign w:val="center"/>
          </w:tcPr>
          <w:p w14:paraId="16C5F370" w14:textId="77777777" w:rsidR="007215A7" w:rsidRPr="00EC3CFA" w:rsidRDefault="007215A7" w:rsidP="007215A7">
            <w:pPr>
              <w:spacing w:line="240" w:lineRule="auto"/>
              <w:jc w:val="center"/>
              <w:rPr>
                <w:rFonts w:eastAsia="Times New Roman" w:cs="Open Sans"/>
                <w:sz w:val="20"/>
                <w:szCs w:val="24"/>
                <w:lang w:eastAsia="pl-PL"/>
              </w:rPr>
            </w:pPr>
          </w:p>
        </w:tc>
        <w:tc>
          <w:tcPr>
            <w:tcW w:w="1568" w:type="dxa"/>
            <w:shd w:val="clear" w:color="auto" w:fill="auto"/>
            <w:vAlign w:val="center"/>
          </w:tcPr>
          <w:p w14:paraId="4318D8BF" w14:textId="77777777" w:rsidR="007215A7" w:rsidRPr="00EC3CFA" w:rsidRDefault="007215A7" w:rsidP="007215A7">
            <w:pPr>
              <w:spacing w:line="240" w:lineRule="auto"/>
              <w:rPr>
                <w:rFonts w:eastAsia="Times New Roman" w:cs="Open Sans"/>
                <w:sz w:val="16"/>
                <w:szCs w:val="24"/>
                <w:lang w:eastAsia="pl-PL"/>
              </w:rPr>
            </w:pPr>
            <w:r w:rsidRPr="00EC3CFA">
              <w:rPr>
                <w:rFonts w:eastAsia="Times New Roman" w:cs="Open Sans"/>
                <w:sz w:val="16"/>
                <w:szCs w:val="24"/>
                <w:lang w:eastAsia="pl-PL"/>
              </w:rPr>
              <w:t>- pełny skład</w:t>
            </w:r>
          </w:p>
        </w:tc>
        <w:tc>
          <w:tcPr>
            <w:tcW w:w="850" w:type="dxa"/>
            <w:shd w:val="clear" w:color="auto" w:fill="auto"/>
            <w:vAlign w:val="center"/>
          </w:tcPr>
          <w:p w14:paraId="2B3FE5B0"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09" w:type="dxa"/>
            <w:shd w:val="clear" w:color="auto" w:fill="auto"/>
            <w:vAlign w:val="center"/>
          </w:tcPr>
          <w:p w14:paraId="4D5B63A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460B1240"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31C80282"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1150639"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E9CA01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59B71F1F"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6131D71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50150CE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41" w:type="dxa"/>
            <w:shd w:val="clear" w:color="auto" w:fill="auto"/>
            <w:vAlign w:val="center"/>
          </w:tcPr>
          <w:p w14:paraId="529CF6AC"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AB00EE1"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F37CB3D"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r>
      <w:tr w:rsidR="007215A7" w:rsidRPr="00EC3CFA" w14:paraId="7308E474" w14:textId="77777777" w:rsidTr="007215A7">
        <w:trPr>
          <w:trHeight w:val="400"/>
        </w:trPr>
        <w:tc>
          <w:tcPr>
            <w:tcW w:w="629" w:type="dxa"/>
            <w:shd w:val="clear" w:color="auto" w:fill="auto"/>
            <w:vAlign w:val="center"/>
          </w:tcPr>
          <w:p w14:paraId="4598482F"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4.</w:t>
            </w:r>
          </w:p>
        </w:tc>
        <w:tc>
          <w:tcPr>
            <w:tcW w:w="1568" w:type="dxa"/>
            <w:shd w:val="clear" w:color="auto" w:fill="auto"/>
            <w:vAlign w:val="center"/>
          </w:tcPr>
          <w:p w14:paraId="7E1601BF" w14:textId="77777777" w:rsidR="007215A7" w:rsidRPr="00EC3CFA" w:rsidRDefault="007215A7" w:rsidP="007215A7">
            <w:pPr>
              <w:spacing w:line="240" w:lineRule="auto"/>
              <w:rPr>
                <w:rFonts w:eastAsia="Times New Roman" w:cs="Open Sans"/>
                <w:b/>
                <w:sz w:val="20"/>
                <w:szCs w:val="24"/>
                <w:lang w:eastAsia="pl-PL"/>
              </w:rPr>
            </w:pPr>
            <w:r w:rsidRPr="00EC3CFA">
              <w:rPr>
                <w:rFonts w:eastAsia="Times New Roman" w:cs="Open Sans"/>
                <w:b/>
                <w:sz w:val="20"/>
                <w:szCs w:val="24"/>
                <w:lang w:eastAsia="pl-PL"/>
              </w:rPr>
              <w:t>CZ</w:t>
            </w:r>
          </w:p>
        </w:tc>
        <w:tc>
          <w:tcPr>
            <w:tcW w:w="850" w:type="dxa"/>
            <w:shd w:val="clear" w:color="auto" w:fill="auto"/>
            <w:vAlign w:val="center"/>
          </w:tcPr>
          <w:p w14:paraId="2D4DF1F3"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89</w:t>
            </w:r>
          </w:p>
        </w:tc>
        <w:tc>
          <w:tcPr>
            <w:tcW w:w="709" w:type="dxa"/>
            <w:shd w:val="clear" w:color="auto" w:fill="auto"/>
            <w:vAlign w:val="center"/>
          </w:tcPr>
          <w:p w14:paraId="2247D0F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28</w:t>
            </w:r>
          </w:p>
        </w:tc>
        <w:tc>
          <w:tcPr>
            <w:tcW w:w="709" w:type="dxa"/>
            <w:shd w:val="clear" w:color="auto" w:fill="auto"/>
            <w:vAlign w:val="center"/>
          </w:tcPr>
          <w:p w14:paraId="38287DD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25</w:t>
            </w:r>
          </w:p>
        </w:tc>
        <w:tc>
          <w:tcPr>
            <w:tcW w:w="708" w:type="dxa"/>
            <w:shd w:val="clear" w:color="auto" w:fill="auto"/>
            <w:vAlign w:val="center"/>
          </w:tcPr>
          <w:p w14:paraId="04700FA7"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A1520C7"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7976B73"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w:t>
            </w:r>
          </w:p>
        </w:tc>
        <w:tc>
          <w:tcPr>
            <w:tcW w:w="851" w:type="dxa"/>
            <w:shd w:val="clear" w:color="auto" w:fill="auto"/>
            <w:vAlign w:val="center"/>
          </w:tcPr>
          <w:p w14:paraId="07020FF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w:t>
            </w:r>
          </w:p>
        </w:tc>
        <w:tc>
          <w:tcPr>
            <w:tcW w:w="709" w:type="dxa"/>
            <w:shd w:val="clear" w:color="auto" w:fill="auto"/>
            <w:vAlign w:val="center"/>
          </w:tcPr>
          <w:p w14:paraId="752B53DD"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1A3D3D0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41" w:type="dxa"/>
            <w:shd w:val="clear" w:color="auto" w:fill="auto"/>
            <w:vAlign w:val="center"/>
          </w:tcPr>
          <w:p w14:paraId="3A5ACCD9"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871671D"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w:t>
            </w:r>
          </w:p>
        </w:tc>
        <w:tc>
          <w:tcPr>
            <w:tcW w:w="709" w:type="dxa"/>
            <w:shd w:val="clear" w:color="auto" w:fill="auto"/>
            <w:vAlign w:val="center"/>
          </w:tcPr>
          <w:p w14:paraId="418DABE9"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92</w:t>
            </w:r>
          </w:p>
        </w:tc>
      </w:tr>
      <w:tr w:rsidR="007215A7" w:rsidRPr="00EC3CFA" w14:paraId="4641C460" w14:textId="77777777" w:rsidTr="007215A7">
        <w:trPr>
          <w:trHeight w:val="400"/>
        </w:trPr>
        <w:tc>
          <w:tcPr>
            <w:tcW w:w="629" w:type="dxa"/>
            <w:shd w:val="clear" w:color="auto" w:fill="auto"/>
            <w:vAlign w:val="center"/>
          </w:tcPr>
          <w:p w14:paraId="37313C0A"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5.</w:t>
            </w:r>
          </w:p>
        </w:tc>
        <w:tc>
          <w:tcPr>
            <w:tcW w:w="1568" w:type="dxa"/>
            <w:shd w:val="clear" w:color="auto" w:fill="auto"/>
            <w:vAlign w:val="center"/>
          </w:tcPr>
          <w:p w14:paraId="76D915E2" w14:textId="77777777" w:rsidR="007215A7" w:rsidRPr="00EC3CFA" w:rsidRDefault="007215A7" w:rsidP="007215A7">
            <w:pPr>
              <w:spacing w:line="240" w:lineRule="auto"/>
              <w:rPr>
                <w:rFonts w:eastAsia="Times New Roman" w:cs="Open Sans"/>
                <w:b/>
                <w:sz w:val="20"/>
                <w:szCs w:val="24"/>
                <w:lang w:eastAsia="pl-PL"/>
              </w:rPr>
            </w:pPr>
            <w:r w:rsidRPr="00EC3CFA">
              <w:rPr>
                <w:rFonts w:eastAsia="Times New Roman" w:cs="Open Sans"/>
                <w:b/>
                <w:sz w:val="20"/>
                <w:szCs w:val="24"/>
                <w:lang w:eastAsia="pl-PL"/>
              </w:rPr>
              <w:t>CNP</w:t>
            </w:r>
          </w:p>
        </w:tc>
        <w:tc>
          <w:tcPr>
            <w:tcW w:w="850" w:type="dxa"/>
            <w:shd w:val="clear" w:color="auto" w:fill="auto"/>
            <w:vAlign w:val="center"/>
          </w:tcPr>
          <w:p w14:paraId="01297F8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87</w:t>
            </w:r>
          </w:p>
        </w:tc>
        <w:tc>
          <w:tcPr>
            <w:tcW w:w="709" w:type="dxa"/>
            <w:shd w:val="clear" w:color="auto" w:fill="auto"/>
            <w:vAlign w:val="center"/>
          </w:tcPr>
          <w:p w14:paraId="300E44C5"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11</w:t>
            </w:r>
          </w:p>
        </w:tc>
        <w:tc>
          <w:tcPr>
            <w:tcW w:w="709" w:type="dxa"/>
            <w:shd w:val="clear" w:color="auto" w:fill="auto"/>
            <w:vAlign w:val="center"/>
          </w:tcPr>
          <w:p w14:paraId="2E71148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w:t>
            </w:r>
          </w:p>
        </w:tc>
        <w:tc>
          <w:tcPr>
            <w:tcW w:w="708" w:type="dxa"/>
            <w:shd w:val="clear" w:color="auto" w:fill="auto"/>
            <w:vAlign w:val="center"/>
          </w:tcPr>
          <w:p w14:paraId="432D780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w:t>
            </w:r>
          </w:p>
        </w:tc>
        <w:tc>
          <w:tcPr>
            <w:tcW w:w="567" w:type="dxa"/>
            <w:shd w:val="clear" w:color="auto" w:fill="auto"/>
            <w:vAlign w:val="center"/>
          </w:tcPr>
          <w:p w14:paraId="4262020A"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w:t>
            </w:r>
          </w:p>
        </w:tc>
        <w:tc>
          <w:tcPr>
            <w:tcW w:w="567" w:type="dxa"/>
            <w:shd w:val="clear" w:color="auto" w:fill="auto"/>
            <w:vAlign w:val="center"/>
          </w:tcPr>
          <w:p w14:paraId="44F50DDA"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08214455"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F472613"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678CA5C1"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41" w:type="dxa"/>
            <w:shd w:val="clear" w:color="auto" w:fill="auto"/>
            <w:vAlign w:val="center"/>
          </w:tcPr>
          <w:p w14:paraId="19BFCAE3"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DD71DE9"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w:t>
            </w:r>
          </w:p>
        </w:tc>
        <w:tc>
          <w:tcPr>
            <w:tcW w:w="709" w:type="dxa"/>
            <w:shd w:val="clear" w:color="auto" w:fill="auto"/>
            <w:vAlign w:val="center"/>
          </w:tcPr>
          <w:p w14:paraId="70A35D5E"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86</w:t>
            </w:r>
          </w:p>
        </w:tc>
      </w:tr>
      <w:tr w:rsidR="007215A7" w:rsidRPr="00EC3CFA" w14:paraId="1E27F5FE" w14:textId="77777777" w:rsidTr="007215A7">
        <w:trPr>
          <w:trHeight w:val="400"/>
        </w:trPr>
        <w:tc>
          <w:tcPr>
            <w:tcW w:w="629" w:type="dxa"/>
            <w:shd w:val="clear" w:color="auto" w:fill="auto"/>
            <w:vAlign w:val="center"/>
          </w:tcPr>
          <w:p w14:paraId="64177FFF"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6.</w:t>
            </w:r>
          </w:p>
        </w:tc>
        <w:tc>
          <w:tcPr>
            <w:tcW w:w="1568" w:type="dxa"/>
            <w:shd w:val="clear" w:color="auto" w:fill="auto"/>
            <w:vAlign w:val="center"/>
          </w:tcPr>
          <w:p w14:paraId="749653C4" w14:textId="77777777" w:rsidR="007215A7" w:rsidRPr="00EC3CFA" w:rsidRDefault="007215A7" w:rsidP="007215A7">
            <w:pPr>
              <w:spacing w:line="240" w:lineRule="auto"/>
              <w:rPr>
                <w:rFonts w:eastAsia="Times New Roman" w:cs="Open Sans"/>
                <w:b/>
                <w:sz w:val="20"/>
                <w:szCs w:val="24"/>
                <w:lang w:eastAsia="pl-PL"/>
              </w:rPr>
            </w:pPr>
            <w:r w:rsidRPr="00EC3CFA">
              <w:rPr>
                <w:rFonts w:eastAsia="Times New Roman" w:cs="Open Sans"/>
                <w:b/>
                <w:sz w:val="20"/>
                <w:szCs w:val="24"/>
                <w:lang w:eastAsia="pl-PL"/>
              </w:rPr>
              <w:t>CNPP</w:t>
            </w:r>
          </w:p>
        </w:tc>
        <w:tc>
          <w:tcPr>
            <w:tcW w:w="850" w:type="dxa"/>
            <w:shd w:val="clear" w:color="auto" w:fill="auto"/>
            <w:vAlign w:val="center"/>
          </w:tcPr>
          <w:p w14:paraId="46188941"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20</w:t>
            </w:r>
          </w:p>
        </w:tc>
        <w:tc>
          <w:tcPr>
            <w:tcW w:w="709" w:type="dxa"/>
            <w:shd w:val="clear" w:color="auto" w:fill="auto"/>
            <w:vAlign w:val="center"/>
          </w:tcPr>
          <w:p w14:paraId="3656509D"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w:t>
            </w:r>
          </w:p>
        </w:tc>
        <w:tc>
          <w:tcPr>
            <w:tcW w:w="709" w:type="dxa"/>
            <w:shd w:val="clear" w:color="auto" w:fill="auto"/>
            <w:vAlign w:val="center"/>
          </w:tcPr>
          <w:p w14:paraId="285F743F"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08" w:type="dxa"/>
            <w:shd w:val="clear" w:color="auto" w:fill="auto"/>
            <w:vAlign w:val="center"/>
          </w:tcPr>
          <w:p w14:paraId="70FB6D39"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789A29D3"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D438940"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32F530FF"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3656AD3"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64BFDF5E"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41" w:type="dxa"/>
            <w:shd w:val="clear" w:color="auto" w:fill="auto"/>
            <w:vAlign w:val="center"/>
          </w:tcPr>
          <w:p w14:paraId="2FE8F443"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6EF8363"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09" w:type="dxa"/>
            <w:shd w:val="clear" w:color="auto" w:fill="auto"/>
            <w:vAlign w:val="center"/>
          </w:tcPr>
          <w:p w14:paraId="7D9026A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21</w:t>
            </w:r>
          </w:p>
        </w:tc>
      </w:tr>
      <w:tr w:rsidR="007215A7" w:rsidRPr="00EC3CFA" w14:paraId="323AE1B5" w14:textId="77777777" w:rsidTr="007215A7">
        <w:trPr>
          <w:trHeight w:val="400"/>
        </w:trPr>
        <w:tc>
          <w:tcPr>
            <w:tcW w:w="629" w:type="dxa"/>
            <w:shd w:val="clear" w:color="auto" w:fill="auto"/>
            <w:vAlign w:val="center"/>
          </w:tcPr>
          <w:p w14:paraId="7E14C798"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7.</w:t>
            </w:r>
          </w:p>
        </w:tc>
        <w:tc>
          <w:tcPr>
            <w:tcW w:w="1568" w:type="dxa"/>
            <w:shd w:val="clear" w:color="auto" w:fill="auto"/>
            <w:vAlign w:val="center"/>
          </w:tcPr>
          <w:p w14:paraId="7E3A0681" w14:textId="77777777" w:rsidR="007215A7" w:rsidRPr="00EC3CFA" w:rsidRDefault="007215A7" w:rsidP="007215A7">
            <w:pPr>
              <w:spacing w:line="240" w:lineRule="auto"/>
              <w:rPr>
                <w:rFonts w:eastAsia="Times New Roman" w:cs="Open Sans"/>
                <w:b/>
                <w:sz w:val="20"/>
                <w:szCs w:val="24"/>
                <w:lang w:eastAsia="pl-PL"/>
              </w:rPr>
            </w:pPr>
            <w:r w:rsidRPr="00EC3CFA">
              <w:rPr>
                <w:rFonts w:eastAsia="Times New Roman" w:cs="Open Sans"/>
                <w:b/>
                <w:sz w:val="20"/>
                <w:szCs w:val="24"/>
                <w:lang w:eastAsia="pl-PL"/>
              </w:rPr>
              <w:t>CA</w:t>
            </w:r>
          </w:p>
        </w:tc>
        <w:tc>
          <w:tcPr>
            <w:tcW w:w="850" w:type="dxa"/>
            <w:shd w:val="clear" w:color="auto" w:fill="auto"/>
            <w:vAlign w:val="center"/>
          </w:tcPr>
          <w:p w14:paraId="13187F79"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2DDEFB22"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5E550757"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7F07731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BD71511"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6550139A"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4C0CE06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250980A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789920BD"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41" w:type="dxa"/>
            <w:shd w:val="clear" w:color="auto" w:fill="auto"/>
            <w:vAlign w:val="center"/>
          </w:tcPr>
          <w:p w14:paraId="2589FAF5"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396D4C11"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310BF175"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r>
      <w:tr w:rsidR="007215A7" w:rsidRPr="00EC3CFA" w14:paraId="06CF7308" w14:textId="77777777" w:rsidTr="007215A7">
        <w:trPr>
          <w:trHeight w:val="400"/>
        </w:trPr>
        <w:tc>
          <w:tcPr>
            <w:tcW w:w="629" w:type="dxa"/>
            <w:shd w:val="clear" w:color="auto" w:fill="auto"/>
            <w:vAlign w:val="center"/>
          </w:tcPr>
          <w:p w14:paraId="17F1AC2E"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8.</w:t>
            </w:r>
          </w:p>
        </w:tc>
        <w:tc>
          <w:tcPr>
            <w:tcW w:w="1568" w:type="dxa"/>
            <w:shd w:val="clear" w:color="auto" w:fill="auto"/>
            <w:vAlign w:val="center"/>
          </w:tcPr>
          <w:p w14:paraId="2D6728DE" w14:textId="77777777" w:rsidR="007215A7" w:rsidRPr="00EC3CFA" w:rsidRDefault="007215A7" w:rsidP="007215A7">
            <w:pPr>
              <w:spacing w:line="240" w:lineRule="auto"/>
              <w:rPr>
                <w:rFonts w:eastAsia="Times New Roman" w:cs="Open Sans"/>
                <w:b/>
                <w:sz w:val="20"/>
                <w:szCs w:val="24"/>
                <w:lang w:eastAsia="pl-PL"/>
              </w:rPr>
            </w:pPr>
            <w:r w:rsidRPr="00EC3CFA">
              <w:rPr>
                <w:rFonts w:eastAsia="Times New Roman" w:cs="Open Sans"/>
                <w:b/>
                <w:sz w:val="20"/>
                <w:szCs w:val="24"/>
                <w:lang w:eastAsia="pl-PL"/>
              </w:rPr>
              <w:t>CN</w:t>
            </w:r>
          </w:p>
        </w:tc>
        <w:tc>
          <w:tcPr>
            <w:tcW w:w="850" w:type="dxa"/>
            <w:shd w:val="clear" w:color="auto" w:fill="auto"/>
            <w:vAlign w:val="center"/>
          </w:tcPr>
          <w:p w14:paraId="6997A36A"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9650062"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32CC9881"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6E034BBA"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0F7D07A0"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A9A2BB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178BD3DD"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6A4B8A97"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6F10C3B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41" w:type="dxa"/>
            <w:shd w:val="clear" w:color="auto" w:fill="auto"/>
            <w:vAlign w:val="center"/>
          </w:tcPr>
          <w:p w14:paraId="7131C6F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DAA7FBF"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30F374AA"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r>
      <w:tr w:rsidR="007215A7" w:rsidRPr="00EC3CFA" w14:paraId="644576C4" w14:textId="77777777" w:rsidTr="007215A7">
        <w:trPr>
          <w:trHeight w:val="400"/>
        </w:trPr>
        <w:tc>
          <w:tcPr>
            <w:tcW w:w="629" w:type="dxa"/>
            <w:vMerge w:val="restart"/>
            <w:shd w:val="clear" w:color="auto" w:fill="auto"/>
            <w:vAlign w:val="center"/>
          </w:tcPr>
          <w:p w14:paraId="5F7CA224"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9.</w:t>
            </w:r>
          </w:p>
        </w:tc>
        <w:tc>
          <w:tcPr>
            <w:tcW w:w="1568" w:type="dxa"/>
            <w:shd w:val="clear" w:color="auto" w:fill="auto"/>
            <w:vAlign w:val="center"/>
          </w:tcPr>
          <w:p w14:paraId="4B652DAC" w14:textId="77777777" w:rsidR="007215A7" w:rsidRPr="00EC3CFA" w:rsidRDefault="007215A7" w:rsidP="007215A7">
            <w:pPr>
              <w:spacing w:line="240" w:lineRule="auto"/>
              <w:rPr>
                <w:rFonts w:eastAsia="Times New Roman" w:cs="Open Sans"/>
                <w:b/>
                <w:sz w:val="20"/>
                <w:szCs w:val="24"/>
                <w:lang w:eastAsia="pl-PL"/>
              </w:rPr>
            </w:pPr>
            <w:r w:rsidRPr="00EC3CFA">
              <w:rPr>
                <w:rFonts w:eastAsia="Times New Roman" w:cs="Open Sans"/>
                <w:b/>
                <w:sz w:val="20"/>
                <w:szCs w:val="24"/>
                <w:lang w:eastAsia="pl-PL"/>
              </w:rPr>
              <w:t>CO, w tym:</w:t>
            </w:r>
          </w:p>
        </w:tc>
        <w:tc>
          <w:tcPr>
            <w:tcW w:w="850" w:type="dxa"/>
            <w:shd w:val="clear" w:color="auto" w:fill="auto"/>
            <w:vAlign w:val="center"/>
          </w:tcPr>
          <w:p w14:paraId="0395FD39"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147</w:t>
            </w:r>
          </w:p>
        </w:tc>
        <w:tc>
          <w:tcPr>
            <w:tcW w:w="709" w:type="dxa"/>
            <w:shd w:val="clear" w:color="auto" w:fill="auto"/>
            <w:vAlign w:val="center"/>
          </w:tcPr>
          <w:p w14:paraId="2C20301A"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90</w:t>
            </w:r>
          </w:p>
        </w:tc>
        <w:tc>
          <w:tcPr>
            <w:tcW w:w="709" w:type="dxa"/>
            <w:shd w:val="clear" w:color="auto" w:fill="auto"/>
            <w:vAlign w:val="center"/>
          </w:tcPr>
          <w:p w14:paraId="69E2185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67</w:t>
            </w:r>
          </w:p>
        </w:tc>
        <w:tc>
          <w:tcPr>
            <w:tcW w:w="708" w:type="dxa"/>
            <w:shd w:val="clear" w:color="auto" w:fill="auto"/>
            <w:vAlign w:val="center"/>
          </w:tcPr>
          <w:p w14:paraId="21CD3CC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9A0FFA5"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107C51FC"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0C61D963"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20DD5E3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6774471C"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41" w:type="dxa"/>
            <w:shd w:val="clear" w:color="auto" w:fill="auto"/>
            <w:vAlign w:val="center"/>
          </w:tcPr>
          <w:p w14:paraId="72D8E2EC"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05866B3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67</w:t>
            </w:r>
          </w:p>
        </w:tc>
        <w:tc>
          <w:tcPr>
            <w:tcW w:w="709" w:type="dxa"/>
            <w:shd w:val="clear" w:color="auto" w:fill="auto"/>
            <w:vAlign w:val="center"/>
          </w:tcPr>
          <w:p w14:paraId="10CB59EC"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170</w:t>
            </w:r>
          </w:p>
        </w:tc>
      </w:tr>
      <w:tr w:rsidR="007215A7" w:rsidRPr="00EC3CFA" w14:paraId="00E5D751" w14:textId="77777777" w:rsidTr="007215A7">
        <w:trPr>
          <w:trHeight w:val="400"/>
        </w:trPr>
        <w:tc>
          <w:tcPr>
            <w:tcW w:w="629" w:type="dxa"/>
            <w:vMerge/>
            <w:shd w:val="clear" w:color="auto" w:fill="auto"/>
            <w:vAlign w:val="center"/>
          </w:tcPr>
          <w:p w14:paraId="57EA3AB5" w14:textId="77777777" w:rsidR="007215A7" w:rsidRPr="00EC3CFA" w:rsidRDefault="007215A7" w:rsidP="007215A7">
            <w:pPr>
              <w:spacing w:line="240" w:lineRule="auto"/>
              <w:jc w:val="center"/>
              <w:rPr>
                <w:rFonts w:eastAsia="Times New Roman" w:cs="Open Sans"/>
                <w:sz w:val="20"/>
                <w:szCs w:val="24"/>
                <w:lang w:eastAsia="pl-PL"/>
              </w:rPr>
            </w:pPr>
          </w:p>
        </w:tc>
        <w:tc>
          <w:tcPr>
            <w:tcW w:w="1568" w:type="dxa"/>
            <w:shd w:val="clear" w:color="auto" w:fill="auto"/>
            <w:vAlign w:val="center"/>
          </w:tcPr>
          <w:p w14:paraId="4FDB151C" w14:textId="77777777" w:rsidR="007215A7" w:rsidRPr="00EC3CFA" w:rsidRDefault="007215A7" w:rsidP="007215A7">
            <w:pPr>
              <w:spacing w:line="240" w:lineRule="auto"/>
              <w:rPr>
                <w:rFonts w:eastAsia="Times New Roman" w:cs="Open Sans"/>
                <w:sz w:val="16"/>
                <w:szCs w:val="24"/>
                <w:lang w:eastAsia="pl-PL"/>
              </w:rPr>
            </w:pPr>
            <w:r w:rsidRPr="00EC3CFA">
              <w:rPr>
                <w:rFonts w:eastAsia="Times New Roman" w:cs="Open Sans"/>
                <w:sz w:val="16"/>
                <w:szCs w:val="24"/>
                <w:lang w:eastAsia="pl-PL"/>
              </w:rPr>
              <w:t>- art. 401-403 k.p.c.</w:t>
            </w:r>
          </w:p>
        </w:tc>
        <w:tc>
          <w:tcPr>
            <w:tcW w:w="850" w:type="dxa"/>
            <w:shd w:val="clear" w:color="auto" w:fill="auto"/>
            <w:vAlign w:val="center"/>
          </w:tcPr>
          <w:p w14:paraId="22C5A77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c>
          <w:tcPr>
            <w:tcW w:w="709" w:type="dxa"/>
            <w:shd w:val="clear" w:color="auto" w:fill="auto"/>
            <w:vAlign w:val="center"/>
          </w:tcPr>
          <w:p w14:paraId="13B6675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57A6FF52"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3C9DC5A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0BB481D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26E5FDB5"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6042D21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7E834F57"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0E87AE46"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41" w:type="dxa"/>
            <w:shd w:val="clear" w:color="auto" w:fill="auto"/>
            <w:vAlign w:val="center"/>
          </w:tcPr>
          <w:p w14:paraId="06357C0A"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CE43F7C"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6B644632"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w:t>
            </w:r>
          </w:p>
        </w:tc>
      </w:tr>
      <w:tr w:rsidR="007215A7" w:rsidRPr="00EC3CFA" w14:paraId="5D2D9B03" w14:textId="77777777" w:rsidTr="007215A7">
        <w:trPr>
          <w:trHeight w:val="400"/>
        </w:trPr>
        <w:tc>
          <w:tcPr>
            <w:tcW w:w="629" w:type="dxa"/>
            <w:vMerge/>
            <w:shd w:val="clear" w:color="auto" w:fill="auto"/>
            <w:vAlign w:val="center"/>
          </w:tcPr>
          <w:p w14:paraId="0C81E850" w14:textId="77777777" w:rsidR="007215A7" w:rsidRPr="00EC3CFA" w:rsidRDefault="007215A7" w:rsidP="007215A7">
            <w:pPr>
              <w:spacing w:line="240" w:lineRule="auto"/>
              <w:jc w:val="center"/>
              <w:rPr>
                <w:rFonts w:eastAsia="Times New Roman" w:cs="Open Sans"/>
                <w:sz w:val="20"/>
                <w:szCs w:val="24"/>
                <w:lang w:eastAsia="pl-PL"/>
              </w:rPr>
            </w:pPr>
          </w:p>
        </w:tc>
        <w:tc>
          <w:tcPr>
            <w:tcW w:w="1568" w:type="dxa"/>
            <w:shd w:val="clear" w:color="auto" w:fill="auto"/>
            <w:vAlign w:val="center"/>
          </w:tcPr>
          <w:p w14:paraId="6EBA0D24" w14:textId="77777777" w:rsidR="007215A7" w:rsidRPr="00EC3CFA" w:rsidRDefault="007215A7" w:rsidP="007215A7">
            <w:pPr>
              <w:spacing w:line="240" w:lineRule="auto"/>
              <w:rPr>
                <w:rFonts w:eastAsia="Times New Roman" w:cs="Open Sans"/>
                <w:sz w:val="16"/>
                <w:szCs w:val="24"/>
                <w:lang w:eastAsia="pl-PL"/>
              </w:rPr>
            </w:pPr>
            <w:r w:rsidRPr="00EC3CFA">
              <w:rPr>
                <w:rFonts w:eastAsia="Times New Roman" w:cs="Open Sans"/>
                <w:sz w:val="16"/>
                <w:szCs w:val="24"/>
                <w:lang w:eastAsia="pl-PL"/>
              </w:rPr>
              <w:t>- art. 44</w:t>
            </w:r>
            <w:r w:rsidRPr="00EC3CFA">
              <w:rPr>
                <w:rFonts w:eastAsia="Times New Roman" w:cs="Open Sans"/>
                <w:sz w:val="16"/>
                <w:szCs w:val="24"/>
                <w:vertAlign w:val="superscript"/>
                <w:lang w:eastAsia="pl-PL"/>
              </w:rPr>
              <w:t>1</w:t>
            </w:r>
            <w:r w:rsidRPr="00EC3CFA">
              <w:rPr>
                <w:rFonts w:eastAsia="Times New Roman" w:cs="Open Sans"/>
                <w:sz w:val="16"/>
                <w:szCs w:val="24"/>
                <w:lang w:eastAsia="pl-PL"/>
              </w:rPr>
              <w:t>, 45, 52 k.p.c.</w:t>
            </w:r>
          </w:p>
        </w:tc>
        <w:tc>
          <w:tcPr>
            <w:tcW w:w="850" w:type="dxa"/>
            <w:shd w:val="clear" w:color="auto" w:fill="auto"/>
            <w:vAlign w:val="center"/>
          </w:tcPr>
          <w:p w14:paraId="72971FBD"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146</w:t>
            </w:r>
          </w:p>
        </w:tc>
        <w:tc>
          <w:tcPr>
            <w:tcW w:w="709" w:type="dxa"/>
            <w:shd w:val="clear" w:color="auto" w:fill="auto"/>
            <w:vAlign w:val="center"/>
          </w:tcPr>
          <w:p w14:paraId="2AA98F6C"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90</w:t>
            </w:r>
          </w:p>
        </w:tc>
        <w:tc>
          <w:tcPr>
            <w:tcW w:w="709" w:type="dxa"/>
            <w:shd w:val="clear" w:color="auto" w:fill="auto"/>
            <w:vAlign w:val="center"/>
          </w:tcPr>
          <w:p w14:paraId="45EFDC27"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67</w:t>
            </w:r>
          </w:p>
        </w:tc>
        <w:tc>
          <w:tcPr>
            <w:tcW w:w="708" w:type="dxa"/>
            <w:shd w:val="clear" w:color="auto" w:fill="auto"/>
            <w:vAlign w:val="center"/>
          </w:tcPr>
          <w:p w14:paraId="1DDDADA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C5C495E"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5B778997"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851" w:type="dxa"/>
            <w:shd w:val="clear" w:color="auto" w:fill="auto"/>
            <w:vAlign w:val="center"/>
          </w:tcPr>
          <w:p w14:paraId="13E65C05"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9" w:type="dxa"/>
            <w:shd w:val="clear" w:color="auto" w:fill="auto"/>
            <w:vAlign w:val="center"/>
          </w:tcPr>
          <w:p w14:paraId="0764F074"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4669544D"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41" w:type="dxa"/>
            <w:shd w:val="clear" w:color="auto" w:fill="auto"/>
            <w:vAlign w:val="center"/>
          </w:tcPr>
          <w:p w14:paraId="51D3F6B9"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BACEE80"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67</w:t>
            </w:r>
          </w:p>
        </w:tc>
        <w:tc>
          <w:tcPr>
            <w:tcW w:w="709" w:type="dxa"/>
            <w:shd w:val="clear" w:color="auto" w:fill="auto"/>
            <w:vAlign w:val="center"/>
          </w:tcPr>
          <w:p w14:paraId="44466F6E"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169</w:t>
            </w:r>
          </w:p>
        </w:tc>
      </w:tr>
      <w:tr w:rsidR="007215A7" w:rsidRPr="00EC3CFA" w14:paraId="5E315FC0" w14:textId="77777777" w:rsidTr="007215A7">
        <w:trPr>
          <w:trHeight w:val="400"/>
        </w:trPr>
        <w:tc>
          <w:tcPr>
            <w:tcW w:w="2197" w:type="dxa"/>
            <w:gridSpan w:val="2"/>
            <w:shd w:val="clear" w:color="auto" w:fill="auto"/>
            <w:vAlign w:val="center"/>
          </w:tcPr>
          <w:p w14:paraId="39A0A9F1" w14:textId="77777777" w:rsidR="007215A7" w:rsidRPr="00EC3CFA" w:rsidRDefault="007215A7" w:rsidP="007215A7">
            <w:pPr>
              <w:spacing w:line="240" w:lineRule="auto"/>
              <w:jc w:val="center"/>
              <w:rPr>
                <w:rFonts w:eastAsia="Times New Roman" w:cs="Open Sans"/>
                <w:b/>
                <w:sz w:val="20"/>
                <w:szCs w:val="24"/>
                <w:lang w:eastAsia="pl-PL"/>
              </w:rPr>
            </w:pPr>
            <w:r w:rsidRPr="00EC3CFA">
              <w:rPr>
                <w:rFonts w:eastAsia="Times New Roman" w:cs="Open Sans"/>
                <w:b/>
                <w:sz w:val="20"/>
                <w:szCs w:val="24"/>
                <w:lang w:eastAsia="pl-PL"/>
              </w:rPr>
              <w:t>RAZEM</w:t>
            </w:r>
          </w:p>
        </w:tc>
        <w:tc>
          <w:tcPr>
            <w:tcW w:w="850" w:type="dxa"/>
            <w:shd w:val="clear" w:color="auto" w:fill="auto"/>
            <w:vAlign w:val="center"/>
          </w:tcPr>
          <w:p w14:paraId="63A452F2"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3540</w:t>
            </w:r>
          </w:p>
        </w:tc>
        <w:tc>
          <w:tcPr>
            <w:tcW w:w="709" w:type="dxa"/>
            <w:shd w:val="clear" w:color="auto" w:fill="auto"/>
            <w:vAlign w:val="center"/>
          </w:tcPr>
          <w:p w14:paraId="320F0A4C"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442</w:t>
            </w:r>
          </w:p>
        </w:tc>
        <w:tc>
          <w:tcPr>
            <w:tcW w:w="709" w:type="dxa"/>
            <w:shd w:val="clear" w:color="auto" w:fill="auto"/>
            <w:vAlign w:val="center"/>
          </w:tcPr>
          <w:p w14:paraId="060ACD2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379</w:t>
            </w:r>
          </w:p>
        </w:tc>
        <w:tc>
          <w:tcPr>
            <w:tcW w:w="708" w:type="dxa"/>
            <w:shd w:val="clear" w:color="auto" w:fill="auto"/>
            <w:vAlign w:val="center"/>
          </w:tcPr>
          <w:p w14:paraId="676DB001"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126</w:t>
            </w:r>
          </w:p>
        </w:tc>
        <w:tc>
          <w:tcPr>
            <w:tcW w:w="567" w:type="dxa"/>
            <w:shd w:val="clear" w:color="auto" w:fill="auto"/>
            <w:vAlign w:val="center"/>
          </w:tcPr>
          <w:p w14:paraId="7605F7D8"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73</w:t>
            </w:r>
          </w:p>
        </w:tc>
        <w:tc>
          <w:tcPr>
            <w:tcW w:w="567" w:type="dxa"/>
            <w:shd w:val="clear" w:color="auto" w:fill="auto"/>
            <w:vAlign w:val="center"/>
          </w:tcPr>
          <w:p w14:paraId="5E01FF5F"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14</w:t>
            </w:r>
          </w:p>
        </w:tc>
        <w:tc>
          <w:tcPr>
            <w:tcW w:w="851" w:type="dxa"/>
            <w:shd w:val="clear" w:color="auto" w:fill="auto"/>
            <w:vAlign w:val="center"/>
          </w:tcPr>
          <w:p w14:paraId="0DAEBA8E"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12</w:t>
            </w:r>
          </w:p>
        </w:tc>
        <w:tc>
          <w:tcPr>
            <w:tcW w:w="709" w:type="dxa"/>
            <w:shd w:val="clear" w:color="auto" w:fill="auto"/>
            <w:vAlign w:val="center"/>
          </w:tcPr>
          <w:p w14:paraId="0337814D"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708" w:type="dxa"/>
            <w:shd w:val="clear" w:color="auto" w:fill="auto"/>
            <w:vAlign w:val="center"/>
          </w:tcPr>
          <w:p w14:paraId="036824C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23</w:t>
            </w:r>
          </w:p>
        </w:tc>
        <w:tc>
          <w:tcPr>
            <w:tcW w:w="741" w:type="dxa"/>
            <w:shd w:val="clear" w:color="auto" w:fill="auto"/>
            <w:vAlign w:val="center"/>
          </w:tcPr>
          <w:p w14:paraId="4D582D9B"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w:t>
            </w:r>
          </w:p>
        </w:tc>
        <w:tc>
          <w:tcPr>
            <w:tcW w:w="567" w:type="dxa"/>
            <w:shd w:val="clear" w:color="auto" w:fill="auto"/>
            <w:vAlign w:val="center"/>
          </w:tcPr>
          <w:p w14:paraId="4ADA6412"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131</w:t>
            </w:r>
          </w:p>
        </w:tc>
        <w:tc>
          <w:tcPr>
            <w:tcW w:w="709" w:type="dxa"/>
            <w:shd w:val="clear" w:color="auto" w:fill="auto"/>
            <w:vAlign w:val="center"/>
          </w:tcPr>
          <w:p w14:paraId="373DF01D" w14:textId="77777777" w:rsidR="007215A7" w:rsidRPr="00EC3CFA" w:rsidRDefault="007215A7" w:rsidP="007215A7">
            <w:pPr>
              <w:spacing w:line="240" w:lineRule="auto"/>
              <w:jc w:val="center"/>
              <w:rPr>
                <w:rFonts w:eastAsia="Times New Roman" w:cs="Open Sans"/>
                <w:sz w:val="20"/>
                <w:szCs w:val="24"/>
                <w:lang w:eastAsia="pl-PL"/>
              </w:rPr>
            </w:pPr>
            <w:r w:rsidRPr="00EC3CFA">
              <w:rPr>
                <w:rFonts w:eastAsia="Times New Roman" w:cs="Open Sans"/>
                <w:sz w:val="20"/>
                <w:szCs w:val="24"/>
                <w:lang w:eastAsia="pl-PL"/>
              </w:rPr>
              <w:t>3603</w:t>
            </w:r>
          </w:p>
        </w:tc>
      </w:tr>
    </w:tbl>
    <w:p w14:paraId="27333313" w14:textId="77777777" w:rsidR="00E73FFD" w:rsidRPr="00EC3CFA" w:rsidRDefault="008E0ED0" w:rsidP="00E73FFD">
      <w:pPr>
        <w:jc w:val="center"/>
        <w:rPr>
          <w:rFonts w:cs="Open Sans"/>
          <w:b/>
          <w:sz w:val="24"/>
          <w:szCs w:val="24"/>
        </w:rPr>
      </w:pPr>
      <w:r w:rsidRPr="00EC3CFA">
        <w:rPr>
          <w:rFonts w:eastAsia="Times New Roman" w:cs="Open Sans"/>
          <w:b/>
          <w:sz w:val="24"/>
          <w:szCs w:val="24"/>
          <w:lang w:eastAsia="pl-PL"/>
        </w:rPr>
        <w:br w:type="page"/>
      </w:r>
      <w:r w:rsidR="00E73FFD" w:rsidRPr="00EC3CFA">
        <w:rPr>
          <w:rFonts w:cs="Open Sans"/>
          <w:b/>
          <w:sz w:val="24"/>
          <w:szCs w:val="24"/>
        </w:rPr>
        <w:lastRenderedPageBreak/>
        <w:t>Informacja o szybkości załatwiania spraw</w:t>
      </w:r>
    </w:p>
    <w:p w14:paraId="723B3013" w14:textId="77777777" w:rsidR="00A55148" w:rsidRPr="00EC3CFA" w:rsidRDefault="00A55148" w:rsidP="008E0ED0">
      <w:pPr>
        <w:contextualSpacing/>
        <w:jc w:val="center"/>
        <w:rPr>
          <w:rFonts w:eastAsia="Times New Roman" w:cs="Open Sans"/>
          <w:b/>
          <w:sz w:val="24"/>
          <w:szCs w:val="24"/>
          <w:lang w:eastAsia="pl-PL"/>
        </w:rPr>
      </w:pPr>
    </w:p>
    <w:tbl>
      <w:tblPr>
        <w:tblpPr w:leftFromText="141" w:rightFromText="141" w:vertAnchor="page" w:horzAnchor="margin" w:tblpY="334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6"/>
        <w:gridCol w:w="1200"/>
        <w:gridCol w:w="1182"/>
        <w:gridCol w:w="1094"/>
        <w:gridCol w:w="1148"/>
        <w:gridCol w:w="1200"/>
        <w:gridCol w:w="1261"/>
        <w:gridCol w:w="1232"/>
      </w:tblGrid>
      <w:tr w:rsidR="00A55148" w:rsidRPr="00EC3CFA" w14:paraId="2C9A4207" w14:textId="77777777" w:rsidTr="00E73FFD">
        <w:trPr>
          <w:trHeight w:val="272"/>
        </w:trPr>
        <w:tc>
          <w:tcPr>
            <w:tcW w:w="4652" w:type="dxa"/>
            <w:gridSpan w:val="4"/>
            <w:shd w:val="clear" w:color="auto" w:fill="auto"/>
            <w:vAlign w:val="center"/>
          </w:tcPr>
          <w:p w14:paraId="63B03060" w14:textId="77777777" w:rsidR="00A55148" w:rsidRPr="00EC3CFA" w:rsidRDefault="00A55148" w:rsidP="00E73FFD">
            <w:pPr>
              <w:contextualSpacing/>
              <w:jc w:val="center"/>
              <w:rPr>
                <w:rFonts w:eastAsia="Times New Roman" w:cs="Open Sans"/>
                <w:b/>
                <w:sz w:val="24"/>
                <w:szCs w:val="24"/>
                <w:lang w:eastAsia="pl-PL"/>
              </w:rPr>
            </w:pPr>
            <w:r w:rsidRPr="00EC3CFA">
              <w:rPr>
                <w:rFonts w:eastAsia="Times New Roman" w:cs="Open Sans"/>
                <w:b/>
                <w:sz w:val="24"/>
                <w:szCs w:val="24"/>
                <w:lang w:eastAsia="pl-PL"/>
              </w:rPr>
              <w:t>CSK</w:t>
            </w:r>
          </w:p>
        </w:tc>
        <w:tc>
          <w:tcPr>
            <w:tcW w:w="4841" w:type="dxa"/>
            <w:gridSpan w:val="4"/>
            <w:shd w:val="clear" w:color="auto" w:fill="auto"/>
            <w:vAlign w:val="center"/>
          </w:tcPr>
          <w:p w14:paraId="793CCD3B" w14:textId="77777777" w:rsidR="00A55148" w:rsidRPr="00EC3CFA" w:rsidRDefault="00A55148" w:rsidP="00E73FFD">
            <w:pPr>
              <w:contextualSpacing/>
              <w:jc w:val="center"/>
              <w:rPr>
                <w:rFonts w:eastAsia="Times New Roman" w:cs="Open Sans"/>
                <w:b/>
                <w:sz w:val="24"/>
                <w:szCs w:val="24"/>
                <w:lang w:eastAsia="pl-PL"/>
              </w:rPr>
            </w:pPr>
            <w:r w:rsidRPr="00EC3CFA">
              <w:rPr>
                <w:rFonts w:eastAsia="Times New Roman" w:cs="Open Sans"/>
                <w:b/>
                <w:sz w:val="24"/>
                <w:szCs w:val="24"/>
                <w:lang w:eastAsia="pl-PL"/>
              </w:rPr>
              <w:t>CSKP</w:t>
            </w:r>
          </w:p>
        </w:tc>
      </w:tr>
      <w:tr w:rsidR="00A55148" w:rsidRPr="00EC3CFA" w14:paraId="0A970340" w14:textId="77777777" w:rsidTr="00E73FFD">
        <w:trPr>
          <w:trHeight w:val="362"/>
        </w:trPr>
        <w:tc>
          <w:tcPr>
            <w:tcW w:w="1176" w:type="dxa"/>
            <w:shd w:val="clear" w:color="auto" w:fill="auto"/>
            <w:vAlign w:val="center"/>
          </w:tcPr>
          <w:p w14:paraId="34E3C81B"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00" w:type="dxa"/>
            <w:shd w:val="clear" w:color="auto" w:fill="auto"/>
            <w:vAlign w:val="center"/>
          </w:tcPr>
          <w:p w14:paraId="21808B2D"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182" w:type="dxa"/>
            <w:shd w:val="clear" w:color="auto" w:fill="auto"/>
            <w:vAlign w:val="center"/>
          </w:tcPr>
          <w:p w14:paraId="5B680F3E"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6 mies.</w:t>
            </w:r>
          </w:p>
        </w:tc>
        <w:tc>
          <w:tcPr>
            <w:tcW w:w="1094" w:type="dxa"/>
            <w:shd w:val="clear" w:color="auto" w:fill="auto"/>
            <w:vAlign w:val="center"/>
          </w:tcPr>
          <w:p w14:paraId="421DABD1"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 6 mies.</w:t>
            </w:r>
          </w:p>
        </w:tc>
        <w:tc>
          <w:tcPr>
            <w:tcW w:w="1148" w:type="dxa"/>
            <w:shd w:val="clear" w:color="auto" w:fill="auto"/>
            <w:vAlign w:val="center"/>
          </w:tcPr>
          <w:p w14:paraId="07555928"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7049FA0B"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61" w:type="dxa"/>
            <w:shd w:val="clear" w:color="auto" w:fill="auto"/>
            <w:vAlign w:val="center"/>
          </w:tcPr>
          <w:p w14:paraId="610A5FC5"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 xml:space="preserve">do 3 </w:t>
            </w:r>
          </w:p>
          <w:p w14:paraId="6608F86F"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mies.</w:t>
            </w:r>
          </w:p>
        </w:tc>
        <w:tc>
          <w:tcPr>
            <w:tcW w:w="1232" w:type="dxa"/>
            <w:shd w:val="clear" w:color="auto" w:fill="auto"/>
            <w:vAlign w:val="center"/>
          </w:tcPr>
          <w:p w14:paraId="012F9B6F"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1A6AB463"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r>
      <w:tr w:rsidR="00A55148" w:rsidRPr="00EC3CFA" w14:paraId="09693517" w14:textId="77777777" w:rsidTr="00E73FFD">
        <w:trPr>
          <w:trHeight w:val="272"/>
        </w:trPr>
        <w:tc>
          <w:tcPr>
            <w:tcW w:w="1176" w:type="dxa"/>
            <w:shd w:val="clear" w:color="auto" w:fill="auto"/>
            <w:vAlign w:val="center"/>
          </w:tcPr>
          <w:p w14:paraId="5E645F97"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8</w:t>
            </w:r>
          </w:p>
        </w:tc>
        <w:tc>
          <w:tcPr>
            <w:tcW w:w="1200" w:type="dxa"/>
            <w:shd w:val="clear" w:color="auto" w:fill="auto"/>
            <w:vAlign w:val="center"/>
          </w:tcPr>
          <w:p w14:paraId="4BB401ED"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10</w:t>
            </w:r>
          </w:p>
        </w:tc>
        <w:tc>
          <w:tcPr>
            <w:tcW w:w="1182" w:type="dxa"/>
            <w:shd w:val="clear" w:color="auto" w:fill="auto"/>
            <w:vAlign w:val="center"/>
          </w:tcPr>
          <w:p w14:paraId="53BACFFE"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51</w:t>
            </w:r>
          </w:p>
        </w:tc>
        <w:tc>
          <w:tcPr>
            <w:tcW w:w="1094" w:type="dxa"/>
            <w:shd w:val="clear" w:color="auto" w:fill="auto"/>
            <w:vAlign w:val="center"/>
          </w:tcPr>
          <w:p w14:paraId="40CA1685"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162</w:t>
            </w:r>
          </w:p>
        </w:tc>
        <w:tc>
          <w:tcPr>
            <w:tcW w:w="1148" w:type="dxa"/>
            <w:shd w:val="clear" w:color="auto" w:fill="auto"/>
            <w:vAlign w:val="center"/>
          </w:tcPr>
          <w:p w14:paraId="23CEBE97" w14:textId="77777777" w:rsidR="00A55148" w:rsidRPr="00EC3CFA" w:rsidRDefault="008E56BB"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4D726B44"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p>
        </w:tc>
        <w:tc>
          <w:tcPr>
            <w:tcW w:w="1261" w:type="dxa"/>
            <w:shd w:val="clear" w:color="auto" w:fill="auto"/>
            <w:vAlign w:val="center"/>
          </w:tcPr>
          <w:p w14:paraId="3989E353"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32" w:type="dxa"/>
            <w:shd w:val="clear" w:color="auto" w:fill="auto"/>
            <w:vAlign w:val="center"/>
          </w:tcPr>
          <w:p w14:paraId="79E2B5E6"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10</w:t>
            </w:r>
          </w:p>
        </w:tc>
      </w:tr>
      <w:tr w:rsidR="00A55148" w:rsidRPr="00EC3CFA" w14:paraId="546A613C" w14:textId="77777777" w:rsidTr="00E73FFD">
        <w:trPr>
          <w:trHeight w:val="272"/>
        </w:trPr>
        <w:tc>
          <w:tcPr>
            <w:tcW w:w="4652" w:type="dxa"/>
            <w:gridSpan w:val="4"/>
            <w:shd w:val="clear" w:color="auto" w:fill="auto"/>
            <w:vAlign w:val="center"/>
          </w:tcPr>
          <w:p w14:paraId="242662A3" w14:textId="77777777" w:rsidR="00A55148" w:rsidRPr="00EC3CFA" w:rsidRDefault="00A55148" w:rsidP="00E73FFD">
            <w:pPr>
              <w:contextualSpacing/>
              <w:jc w:val="center"/>
              <w:rPr>
                <w:rFonts w:eastAsia="Times New Roman" w:cs="Open Sans"/>
                <w:b/>
                <w:sz w:val="24"/>
                <w:szCs w:val="24"/>
                <w:lang w:eastAsia="pl-PL"/>
              </w:rPr>
            </w:pPr>
            <w:r w:rsidRPr="00EC3CFA">
              <w:rPr>
                <w:rFonts w:eastAsia="Times New Roman" w:cs="Open Sans"/>
                <w:b/>
                <w:sz w:val="24"/>
                <w:szCs w:val="24"/>
                <w:lang w:eastAsia="pl-PL"/>
              </w:rPr>
              <w:t>CO</w:t>
            </w:r>
          </w:p>
        </w:tc>
        <w:tc>
          <w:tcPr>
            <w:tcW w:w="4841" w:type="dxa"/>
            <w:gridSpan w:val="4"/>
            <w:shd w:val="clear" w:color="auto" w:fill="auto"/>
            <w:vAlign w:val="center"/>
          </w:tcPr>
          <w:p w14:paraId="6FA2D24A" w14:textId="77777777" w:rsidR="00A55148" w:rsidRPr="00EC3CFA" w:rsidRDefault="00A55148" w:rsidP="00E73FFD">
            <w:pPr>
              <w:contextualSpacing/>
              <w:jc w:val="center"/>
              <w:rPr>
                <w:rFonts w:eastAsia="Times New Roman" w:cs="Open Sans"/>
                <w:b/>
                <w:sz w:val="24"/>
                <w:szCs w:val="24"/>
                <w:lang w:eastAsia="pl-PL"/>
              </w:rPr>
            </w:pPr>
            <w:r w:rsidRPr="00EC3CFA">
              <w:rPr>
                <w:rFonts w:eastAsia="Times New Roman" w:cs="Open Sans"/>
                <w:b/>
                <w:sz w:val="24"/>
                <w:szCs w:val="24"/>
                <w:lang w:eastAsia="pl-PL"/>
              </w:rPr>
              <w:t>CZP</w:t>
            </w:r>
          </w:p>
        </w:tc>
      </w:tr>
      <w:tr w:rsidR="00A55148" w:rsidRPr="00EC3CFA" w14:paraId="4E58FEA8" w14:textId="77777777" w:rsidTr="00E73FFD">
        <w:trPr>
          <w:trHeight w:val="362"/>
        </w:trPr>
        <w:tc>
          <w:tcPr>
            <w:tcW w:w="1176" w:type="dxa"/>
            <w:shd w:val="clear" w:color="auto" w:fill="auto"/>
            <w:vAlign w:val="center"/>
          </w:tcPr>
          <w:p w14:paraId="10211A7C"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6101B8CC"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182" w:type="dxa"/>
            <w:shd w:val="clear" w:color="auto" w:fill="auto"/>
            <w:vAlign w:val="center"/>
          </w:tcPr>
          <w:p w14:paraId="1A1B5B54"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094" w:type="dxa"/>
            <w:shd w:val="clear" w:color="auto" w:fill="auto"/>
            <w:vAlign w:val="center"/>
          </w:tcPr>
          <w:p w14:paraId="268B6A9A"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4D855B8E"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c>
          <w:tcPr>
            <w:tcW w:w="1148" w:type="dxa"/>
            <w:shd w:val="clear" w:color="auto" w:fill="auto"/>
            <w:vAlign w:val="center"/>
          </w:tcPr>
          <w:p w14:paraId="1016269D"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00" w:type="dxa"/>
            <w:shd w:val="clear" w:color="auto" w:fill="auto"/>
            <w:vAlign w:val="center"/>
          </w:tcPr>
          <w:p w14:paraId="3CD40836"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261" w:type="dxa"/>
            <w:shd w:val="clear" w:color="auto" w:fill="auto"/>
            <w:vAlign w:val="center"/>
          </w:tcPr>
          <w:p w14:paraId="2D4BDBC8"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 xml:space="preserve">do 6 </w:t>
            </w:r>
          </w:p>
          <w:p w14:paraId="523B4B2A"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mies.</w:t>
            </w:r>
          </w:p>
        </w:tc>
        <w:tc>
          <w:tcPr>
            <w:tcW w:w="1232" w:type="dxa"/>
            <w:shd w:val="clear" w:color="auto" w:fill="auto"/>
            <w:vAlign w:val="center"/>
          </w:tcPr>
          <w:p w14:paraId="47BF7D59"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1838992C"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6 mies.</w:t>
            </w:r>
          </w:p>
        </w:tc>
      </w:tr>
      <w:tr w:rsidR="00A55148" w:rsidRPr="00EC3CFA" w14:paraId="6B61C1D4" w14:textId="77777777" w:rsidTr="00E73FFD">
        <w:trPr>
          <w:trHeight w:val="272"/>
        </w:trPr>
        <w:tc>
          <w:tcPr>
            <w:tcW w:w="1176" w:type="dxa"/>
            <w:shd w:val="clear" w:color="auto" w:fill="auto"/>
            <w:vAlign w:val="center"/>
          </w:tcPr>
          <w:p w14:paraId="472E4C6C"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17</w:t>
            </w:r>
          </w:p>
        </w:tc>
        <w:tc>
          <w:tcPr>
            <w:tcW w:w="1200" w:type="dxa"/>
            <w:shd w:val="clear" w:color="auto" w:fill="auto"/>
            <w:vAlign w:val="center"/>
          </w:tcPr>
          <w:p w14:paraId="56369975"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35</w:t>
            </w:r>
          </w:p>
        </w:tc>
        <w:tc>
          <w:tcPr>
            <w:tcW w:w="1182" w:type="dxa"/>
            <w:shd w:val="clear" w:color="auto" w:fill="auto"/>
            <w:vAlign w:val="center"/>
          </w:tcPr>
          <w:p w14:paraId="07AA0FA0" w14:textId="77777777" w:rsidR="00A55148" w:rsidRPr="00EC3CFA" w:rsidRDefault="009975D6"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r w:rsidR="00AB2A01" w:rsidRPr="00EC3CFA">
              <w:rPr>
                <w:rFonts w:eastAsia="Times New Roman" w:cs="Open Sans"/>
                <w:bCs/>
                <w:sz w:val="24"/>
                <w:szCs w:val="24"/>
                <w:lang w:eastAsia="pl-PL"/>
              </w:rPr>
              <w:t>4</w:t>
            </w:r>
          </w:p>
        </w:tc>
        <w:tc>
          <w:tcPr>
            <w:tcW w:w="1094" w:type="dxa"/>
            <w:shd w:val="clear" w:color="auto" w:fill="auto"/>
            <w:vAlign w:val="center"/>
          </w:tcPr>
          <w:p w14:paraId="222612BE" w14:textId="77777777" w:rsidR="00A55148" w:rsidRPr="00EC3CFA" w:rsidRDefault="009975D6"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p>
        </w:tc>
        <w:tc>
          <w:tcPr>
            <w:tcW w:w="1148" w:type="dxa"/>
            <w:shd w:val="clear" w:color="auto" w:fill="auto"/>
            <w:vAlign w:val="center"/>
          </w:tcPr>
          <w:p w14:paraId="29A9BD8B" w14:textId="77777777" w:rsidR="00A55148" w:rsidRPr="00EC3CFA" w:rsidRDefault="009975D6"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6FD95203"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p>
        </w:tc>
        <w:tc>
          <w:tcPr>
            <w:tcW w:w="1261" w:type="dxa"/>
            <w:shd w:val="clear" w:color="auto" w:fill="auto"/>
            <w:vAlign w:val="center"/>
          </w:tcPr>
          <w:p w14:paraId="7F2C3918"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6</w:t>
            </w:r>
          </w:p>
        </w:tc>
        <w:tc>
          <w:tcPr>
            <w:tcW w:w="1232" w:type="dxa"/>
            <w:shd w:val="clear" w:color="auto" w:fill="auto"/>
            <w:vAlign w:val="center"/>
          </w:tcPr>
          <w:p w14:paraId="5E973F3C"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25</w:t>
            </w:r>
          </w:p>
        </w:tc>
      </w:tr>
      <w:tr w:rsidR="00A55148" w:rsidRPr="00EC3CFA" w14:paraId="7DE20BFD" w14:textId="77777777" w:rsidTr="00E73FFD">
        <w:trPr>
          <w:trHeight w:val="272"/>
        </w:trPr>
        <w:tc>
          <w:tcPr>
            <w:tcW w:w="4652" w:type="dxa"/>
            <w:gridSpan w:val="4"/>
            <w:shd w:val="clear" w:color="auto" w:fill="auto"/>
            <w:vAlign w:val="center"/>
          </w:tcPr>
          <w:p w14:paraId="2055C479" w14:textId="77777777" w:rsidR="00A55148" w:rsidRPr="00EC3CFA" w:rsidRDefault="00A55148" w:rsidP="00E73FFD">
            <w:pPr>
              <w:contextualSpacing/>
              <w:jc w:val="center"/>
              <w:rPr>
                <w:rFonts w:eastAsia="Times New Roman" w:cs="Open Sans"/>
                <w:b/>
                <w:sz w:val="24"/>
                <w:szCs w:val="24"/>
                <w:lang w:eastAsia="pl-PL"/>
              </w:rPr>
            </w:pPr>
            <w:r w:rsidRPr="00EC3CFA">
              <w:rPr>
                <w:rFonts w:eastAsia="Times New Roman" w:cs="Open Sans"/>
                <w:b/>
                <w:sz w:val="24"/>
                <w:szCs w:val="24"/>
                <w:lang w:eastAsia="pl-PL"/>
              </w:rPr>
              <w:t>CZ</w:t>
            </w:r>
          </w:p>
        </w:tc>
        <w:tc>
          <w:tcPr>
            <w:tcW w:w="4841" w:type="dxa"/>
            <w:gridSpan w:val="4"/>
            <w:shd w:val="clear" w:color="auto" w:fill="auto"/>
            <w:vAlign w:val="center"/>
          </w:tcPr>
          <w:p w14:paraId="155F2383" w14:textId="77777777" w:rsidR="00A55148" w:rsidRPr="00EC3CFA" w:rsidRDefault="00A55148" w:rsidP="00E73FFD">
            <w:pPr>
              <w:contextualSpacing/>
              <w:jc w:val="center"/>
              <w:rPr>
                <w:rFonts w:eastAsia="Times New Roman" w:cs="Open Sans"/>
                <w:b/>
                <w:sz w:val="24"/>
                <w:szCs w:val="24"/>
                <w:lang w:eastAsia="pl-PL"/>
              </w:rPr>
            </w:pPr>
            <w:r w:rsidRPr="00EC3CFA">
              <w:rPr>
                <w:rFonts w:eastAsia="Times New Roman" w:cs="Open Sans"/>
                <w:b/>
                <w:sz w:val="24"/>
                <w:szCs w:val="24"/>
                <w:lang w:eastAsia="pl-PL"/>
              </w:rPr>
              <w:t>CA</w:t>
            </w:r>
          </w:p>
        </w:tc>
      </w:tr>
      <w:tr w:rsidR="00A55148" w:rsidRPr="00EC3CFA" w14:paraId="2B675E3E" w14:textId="77777777" w:rsidTr="00E73FFD">
        <w:trPr>
          <w:trHeight w:val="362"/>
        </w:trPr>
        <w:tc>
          <w:tcPr>
            <w:tcW w:w="1176" w:type="dxa"/>
            <w:shd w:val="clear" w:color="auto" w:fill="auto"/>
            <w:vAlign w:val="center"/>
          </w:tcPr>
          <w:p w14:paraId="63F2D9FA"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76A12967"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182" w:type="dxa"/>
            <w:shd w:val="clear" w:color="auto" w:fill="auto"/>
            <w:vAlign w:val="center"/>
          </w:tcPr>
          <w:p w14:paraId="1FBE4F9A"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094" w:type="dxa"/>
            <w:shd w:val="clear" w:color="auto" w:fill="auto"/>
            <w:vAlign w:val="center"/>
          </w:tcPr>
          <w:p w14:paraId="63009219"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27F1AA0B"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c>
          <w:tcPr>
            <w:tcW w:w="1148" w:type="dxa"/>
            <w:shd w:val="clear" w:color="auto" w:fill="auto"/>
            <w:vAlign w:val="center"/>
          </w:tcPr>
          <w:p w14:paraId="7D151D1E"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2E0AFFC9"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61" w:type="dxa"/>
            <w:shd w:val="clear" w:color="auto" w:fill="auto"/>
            <w:vAlign w:val="center"/>
          </w:tcPr>
          <w:p w14:paraId="77038D78"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w:t>
            </w:r>
          </w:p>
          <w:p w14:paraId="5E57316C"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mies.</w:t>
            </w:r>
          </w:p>
        </w:tc>
        <w:tc>
          <w:tcPr>
            <w:tcW w:w="1232" w:type="dxa"/>
            <w:shd w:val="clear" w:color="auto" w:fill="auto"/>
            <w:vAlign w:val="center"/>
          </w:tcPr>
          <w:p w14:paraId="520FEDC0"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4820BFB5"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r>
      <w:tr w:rsidR="00A55148" w:rsidRPr="00EC3CFA" w14:paraId="17FC5D5B" w14:textId="77777777" w:rsidTr="00E73FFD">
        <w:trPr>
          <w:trHeight w:val="272"/>
        </w:trPr>
        <w:tc>
          <w:tcPr>
            <w:tcW w:w="1176" w:type="dxa"/>
            <w:shd w:val="clear" w:color="auto" w:fill="auto"/>
            <w:vAlign w:val="center"/>
          </w:tcPr>
          <w:p w14:paraId="3797420C"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40CD91D0"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7</w:t>
            </w:r>
          </w:p>
        </w:tc>
        <w:tc>
          <w:tcPr>
            <w:tcW w:w="1182" w:type="dxa"/>
            <w:shd w:val="clear" w:color="auto" w:fill="auto"/>
            <w:vAlign w:val="center"/>
          </w:tcPr>
          <w:p w14:paraId="295FAF08"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r w:rsidR="00AB2A01" w:rsidRPr="00EC3CFA">
              <w:rPr>
                <w:rFonts w:eastAsia="Times New Roman" w:cs="Open Sans"/>
                <w:bCs/>
                <w:sz w:val="24"/>
                <w:szCs w:val="24"/>
                <w:lang w:eastAsia="pl-PL"/>
              </w:rPr>
              <w:t>2</w:t>
            </w:r>
          </w:p>
        </w:tc>
        <w:tc>
          <w:tcPr>
            <w:tcW w:w="1094" w:type="dxa"/>
            <w:shd w:val="clear" w:color="auto" w:fill="auto"/>
            <w:vAlign w:val="center"/>
          </w:tcPr>
          <w:p w14:paraId="56CA90E9"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6</w:t>
            </w:r>
          </w:p>
        </w:tc>
        <w:tc>
          <w:tcPr>
            <w:tcW w:w="1148" w:type="dxa"/>
            <w:shd w:val="clear" w:color="auto" w:fill="auto"/>
            <w:vAlign w:val="center"/>
          </w:tcPr>
          <w:p w14:paraId="34260DAB"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32E7167D"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61" w:type="dxa"/>
            <w:shd w:val="clear" w:color="auto" w:fill="auto"/>
            <w:vAlign w:val="center"/>
          </w:tcPr>
          <w:p w14:paraId="66568A2E"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32" w:type="dxa"/>
            <w:shd w:val="clear" w:color="auto" w:fill="auto"/>
            <w:vAlign w:val="center"/>
          </w:tcPr>
          <w:p w14:paraId="20FFFF93"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r>
      <w:tr w:rsidR="00A55148" w:rsidRPr="00EC3CFA" w14:paraId="4CCFA793" w14:textId="77777777" w:rsidTr="00E73FFD">
        <w:trPr>
          <w:trHeight w:val="272"/>
        </w:trPr>
        <w:tc>
          <w:tcPr>
            <w:tcW w:w="4652" w:type="dxa"/>
            <w:gridSpan w:val="4"/>
            <w:shd w:val="clear" w:color="auto" w:fill="auto"/>
            <w:vAlign w:val="center"/>
          </w:tcPr>
          <w:p w14:paraId="47963351" w14:textId="77777777" w:rsidR="00A55148" w:rsidRPr="00EC3CFA" w:rsidRDefault="00A55148" w:rsidP="00E73FFD">
            <w:pPr>
              <w:contextualSpacing/>
              <w:jc w:val="center"/>
              <w:rPr>
                <w:rFonts w:eastAsia="Times New Roman" w:cs="Open Sans"/>
                <w:b/>
                <w:sz w:val="24"/>
                <w:szCs w:val="24"/>
                <w:lang w:eastAsia="pl-PL"/>
              </w:rPr>
            </w:pPr>
            <w:r w:rsidRPr="00EC3CFA">
              <w:rPr>
                <w:rFonts w:eastAsia="Times New Roman" w:cs="Open Sans"/>
                <w:b/>
                <w:sz w:val="24"/>
                <w:szCs w:val="24"/>
                <w:lang w:eastAsia="pl-PL"/>
              </w:rPr>
              <w:t>CNP</w:t>
            </w:r>
          </w:p>
        </w:tc>
        <w:tc>
          <w:tcPr>
            <w:tcW w:w="4841" w:type="dxa"/>
            <w:gridSpan w:val="4"/>
            <w:shd w:val="clear" w:color="auto" w:fill="auto"/>
            <w:vAlign w:val="center"/>
          </w:tcPr>
          <w:p w14:paraId="683B7A4C" w14:textId="77777777" w:rsidR="00A55148" w:rsidRPr="00EC3CFA" w:rsidRDefault="00A55148" w:rsidP="00E73FFD">
            <w:pPr>
              <w:contextualSpacing/>
              <w:jc w:val="center"/>
              <w:rPr>
                <w:rFonts w:eastAsia="Times New Roman" w:cs="Open Sans"/>
                <w:b/>
                <w:sz w:val="24"/>
                <w:szCs w:val="24"/>
                <w:lang w:eastAsia="pl-PL"/>
              </w:rPr>
            </w:pPr>
            <w:r w:rsidRPr="00EC3CFA">
              <w:rPr>
                <w:rFonts w:eastAsia="Times New Roman" w:cs="Open Sans"/>
                <w:b/>
                <w:sz w:val="24"/>
                <w:szCs w:val="24"/>
                <w:lang w:eastAsia="pl-PL"/>
              </w:rPr>
              <w:t>CNPP</w:t>
            </w:r>
          </w:p>
        </w:tc>
      </w:tr>
      <w:tr w:rsidR="00A55148" w:rsidRPr="00EC3CFA" w14:paraId="48A4DC0C" w14:textId="77777777" w:rsidTr="00E73FFD">
        <w:trPr>
          <w:trHeight w:val="362"/>
        </w:trPr>
        <w:tc>
          <w:tcPr>
            <w:tcW w:w="1176" w:type="dxa"/>
            <w:shd w:val="clear" w:color="auto" w:fill="auto"/>
            <w:vAlign w:val="center"/>
          </w:tcPr>
          <w:p w14:paraId="555C96CE"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00" w:type="dxa"/>
            <w:shd w:val="clear" w:color="auto" w:fill="auto"/>
            <w:vAlign w:val="center"/>
          </w:tcPr>
          <w:p w14:paraId="5C1245F5"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182" w:type="dxa"/>
            <w:shd w:val="clear" w:color="auto" w:fill="auto"/>
            <w:vAlign w:val="center"/>
          </w:tcPr>
          <w:p w14:paraId="4412C223"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6 mies.</w:t>
            </w:r>
          </w:p>
        </w:tc>
        <w:tc>
          <w:tcPr>
            <w:tcW w:w="1094" w:type="dxa"/>
            <w:shd w:val="clear" w:color="auto" w:fill="auto"/>
            <w:vAlign w:val="center"/>
          </w:tcPr>
          <w:p w14:paraId="1EAE9567"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2AA65E58"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6 mies.</w:t>
            </w:r>
          </w:p>
        </w:tc>
        <w:tc>
          <w:tcPr>
            <w:tcW w:w="1148" w:type="dxa"/>
            <w:shd w:val="clear" w:color="auto" w:fill="auto"/>
            <w:vAlign w:val="center"/>
          </w:tcPr>
          <w:p w14:paraId="4B7E2C36"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4272F014"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261" w:type="dxa"/>
            <w:shd w:val="clear" w:color="auto" w:fill="auto"/>
            <w:vAlign w:val="center"/>
          </w:tcPr>
          <w:p w14:paraId="4E710EA6"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 xml:space="preserve">do 3 </w:t>
            </w:r>
          </w:p>
          <w:p w14:paraId="624BD8E9"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mies.</w:t>
            </w:r>
          </w:p>
        </w:tc>
        <w:tc>
          <w:tcPr>
            <w:tcW w:w="1232" w:type="dxa"/>
            <w:shd w:val="clear" w:color="auto" w:fill="auto"/>
            <w:vAlign w:val="center"/>
          </w:tcPr>
          <w:p w14:paraId="12CD3DFC"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66CFB021"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r>
      <w:tr w:rsidR="00A55148" w:rsidRPr="00EC3CFA" w14:paraId="19DC62AE" w14:textId="77777777" w:rsidTr="00E73FFD">
        <w:trPr>
          <w:trHeight w:val="272"/>
        </w:trPr>
        <w:tc>
          <w:tcPr>
            <w:tcW w:w="1176" w:type="dxa"/>
            <w:shd w:val="clear" w:color="auto" w:fill="auto"/>
            <w:vAlign w:val="center"/>
          </w:tcPr>
          <w:p w14:paraId="779A8E13"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7F49674F"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3</w:t>
            </w:r>
          </w:p>
        </w:tc>
        <w:tc>
          <w:tcPr>
            <w:tcW w:w="1182" w:type="dxa"/>
            <w:shd w:val="clear" w:color="auto" w:fill="auto"/>
            <w:vAlign w:val="center"/>
          </w:tcPr>
          <w:p w14:paraId="3E0D3E01"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4</w:t>
            </w:r>
          </w:p>
        </w:tc>
        <w:tc>
          <w:tcPr>
            <w:tcW w:w="1094" w:type="dxa"/>
            <w:shd w:val="clear" w:color="auto" w:fill="auto"/>
            <w:vAlign w:val="center"/>
          </w:tcPr>
          <w:p w14:paraId="1D109364"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5</w:t>
            </w:r>
          </w:p>
        </w:tc>
        <w:tc>
          <w:tcPr>
            <w:tcW w:w="1148" w:type="dxa"/>
            <w:shd w:val="clear" w:color="auto" w:fill="auto"/>
            <w:vAlign w:val="center"/>
          </w:tcPr>
          <w:p w14:paraId="1FF333CE"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50171C75"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61" w:type="dxa"/>
            <w:shd w:val="clear" w:color="auto" w:fill="auto"/>
            <w:vAlign w:val="center"/>
          </w:tcPr>
          <w:p w14:paraId="21AB9E4E"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32" w:type="dxa"/>
            <w:shd w:val="clear" w:color="auto" w:fill="auto"/>
            <w:vAlign w:val="center"/>
          </w:tcPr>
          <w:p w14:paraId="4FE4DC18" w14:textId="77777777" w:rsidR="00A55148" w:rsidRPr="00EC3CFA" w:rsidRDefault="00AB2A01"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1</w:t>
            </w:r>
          </w:p>
        </w:tc>
      </w:tr>
      <w:tr w:rsidR="00A55148" w:rsidRPr="00EC3CFA" w14:paraId="5E7C1E23" w14:textId="77777777" w:rsidTr="00E73FFD">
        <w:trPr>
          <w:gridAfter w:val="4"/>
          <w:wAfter w:w="4841" w:type="dxa"/>
          <w:trHeight w:val="272"/>
        </w:trPr>
        <w:tc>
          <w:tcPr>
            <w:tcW w:w="4652" w:type="dxa"/>
            <w:gridSpan w:val="4"/>
            <w:shd w:val="clear" w:color="auto" w:fill="auto"/>
            <w:vAlign w:val="center"/>
          </w:tcPr>
          <w:p w14:paraId="36C27E82" w14:textId="77777777" w:rsidR="00A55148" w:rsidRPr="00EC3CFA" w:rsidRDefault="00A55148" w:rsidP="00E73FFD">
            <w:pPr>
              <w:contextualSpacing/>
              <w:jc w:val="center"/>
              <w:rPr>
                <w:rFonts w:eastAsia="Times New Roman" w:cs="Open Sans"/>
                <w:b/>
                <w:sz w:val="24"/>
                <w:szCs w:val="24"/>
                <w:lang w:eastAsia="pl-PL"/>
              </w:rPr>
            </w:pPr>
            <w:r w:rsidRPr="00EC3CFA">
              <w:rPr>
                <w:rFonts w:eastAsia="Times New Roman" w:cs="Open Sans"/>
                <w:b/>
                <w:sz w:val="24"/>
                <w:szCs w:val="24"/>
                <w:lang w:eastAsia="pl-PL"/>
              </w:rPr>
              <w:t>CN</w:t>
            </w:r>
          </w:p>
        </w:tc>
      </w:tr>
      <w:tr w:rsidR="00A55148" w:rsidRPr="00EC3CFA" w14:paraId="0E17433E" w14:textId="77777777" w:rsidTr="00E73FFD">
        <w:trPr>
          <w:gridAfter w:val="4"/>
          <w:wAfter w:w="4841" w:type="dxa"/>
          <w:trHeight w:val="362"/>
        </w:trPr>
        <w:tc>
          <w:tcPr>
            <w:tcW w:w="1176" w:type="dxa"/>
            <w:shd w:val="clear" w:color="auto" w:fill="auto"/>
            <w:vAlign w:val="center"/>
          </w:tcPr>
          <w:p w14:paraId="5A9D078B"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1 mies.</w:t>
            </w:r>
          </w:p>
        </w:tc>
        <w:tc>
          <w:tcPr>
            <w:tcW w:w="1200" w:type="dxa"/>
            <w:shd w:val="clear" w:color="auto" w:fill="auto"/>
            <w:vAlign w:val="center"/>
          </w:tcPr>
          <w:p w14:paraId="55374FBD"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2 mies.</w:t>
            </w:r>
          </w:p>
        </w:tc>
        <w:tc>
          <w:tcPr>
            <w:tcW w:w="1182" w:type="dxa"/>
            <w:shd w:val="clear" w:color="auto" w:fill="auto"/>
            <w:vAlign w:val="center"/>
          </w:tcPr>
          <w:p w14:paraId="45FAE33F"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do 3 mies.</w:t>
            </w:r>
          </w:p>
        </w:tc>
        <w:tc>
          <w:tcPr>
            <w:tcW w:w="1094" w:type="dxa"/>
            <w:shd w:val="clear" w:color="auto" w:fill="auto"/>
            <w:vAlign w:val="center"/>
          </w:tcPr>
          <w:p w14:paraId="44ECBCB5"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pow.</w:t>
            </w:r>
          </w:p>
          <w:p w14:paraId="491036E8"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3 mies.</w:t>
            </w:r>
          </w:p>
        </w:tc>
      </w:tr>
      <w:tr w:rsidR="00A55148" w:rsidRPr="00EC3CFA" w14:paraId="130D15C4" w14:textId="77777777" w:rsidTr="00E73FFD">
        <w:trPr>
          <w:gridAfter w:val="4"/>
          <w:wAfter w:w="4841" w:type="dxa"/>
          <w:trHeight w:val="272"/>
        </w:trPr>
        <w:tc>
          <w:tcPr>
            <w:tcW w:w="1176" w:type="dxa"/>
            <w:shd w:val="clear" w:color="auto" w:fill="auto"/>
            <w:vAlign w:val="center"/>
          </w:tcPr>
          <w:p w14:paraId="2D7B56A6"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200" w:type="dxa"/>
            <w:shd w:val="clear" w:color="auto" w:fill="auto"/>
            <w:vAlign w:val="center"/>
          </w:tcPr>
          <w:p w14:paraId="6FB7EFD3"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182" w:type="dxa"/>
            <w:shd w:val="clear" w:color="auto" w:fill="auto"/>
            <w:vAlign w:val="center"/>
          </w:tcPr>
          <w:p w14:paraId="7E786377"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c>
          <w:tcPr>
            <w:tcW w:w="1094" w:type="dxa"/>
            <w:shd w:val="clear" w:color="auto" w:fill="auto"/>
            <w:vAlign w:val="center"/>
          </w:tcPr>
          <w:p w14:paraId="6B8CC922" w14:textId="77777777" w:rsidR="00A55148" w:rsidRPr="00EC3CFA" w:rsidRDefault="00A55148" w:rsidP="00E73FFD">
            <w:pPr>
              <w:contextualSpacing/>
              <w:jc w:val="center"/>
              <w:rPr>
                <w:rFonts w:eastAsia="Times New Roman" w:cs="Open Sans"/>
                <w:bCs/>
                <w:sz w:val="24"/>
                <w:szCs w:val="24"/>
                <w:lang w:eastAsia="pl-PL"/>
              </w:rPr>
            </w:pPr>
            <w:r w:rsidRPr="00EC3CFA">
              <w:rPr>
                <w:rFonts w:eastAsia="Times New Roman" w:cs="Open Sans"/>
                <w:bCs/>
                <w:sz w:val="24"/>
                <w:szCs w:val="24"/>
                <w:lang w:eastAsia="pl-PL"/>
              </w:rPr>
              <w:t>-</w:t>
            </w:r>
          </w:p>
        </w:tc>
      </w:tr>
    </w:tbl>
    <w:p w14:paraId="7808AFC8" w14:textId="77777777" w:rsidR="00C76287" w:rsidRPr="00EC3CFA" w:rsidRDefault="00A55148" w:rsidP="0047307C">
      <w:pPr>
        <w:contextualSpacing/>
        <w:jc w:val="center"/>
        <w:rPr>
          <w:rFonts w:eastAsia="Times New Roman" w:cs="Open Sans"/>
          <w:b/>
          <w:sz w:val="24"/>
          <w:szCs w:val="24"/>
          <w:lang w:eastAsia="pl-PL"/>
        </w:rPr>
      </w:pPr>
      <w:r w:rsidRPr="00EC3CFA">
        <w:rPr>
          <w:rFonts w:eastAsia="Times New Roman" w:cs="Open Sans"/>
          <w:b/>
          <w:sz w:val="24"/>
          <w:szCs w:val="24"/>
          <w:lang w:eastAsia="pl-PL"/>
        </w:rPr>
        <w:br w:type="page"/>
      </w:r>
    </w:p>
    <w:p w14:paraId="004C729D" w14:textId="77777777" w:rsidR="00B75477" w:rsidRPr="00EC3CFA" w:rsidRDefault="00C82374" w:rsidP="0043125E">
      <w:pPr>
        <w:pStyle w:val="Nagwek1"/>
      </w:pPr>
      <w:r w:rsidRPr="00EC3CFA">
        <w:lastRenderedPageBreak/>
        <w:t>S</w:t>
      </w:r>
      <w:r w:rsidR="00B75477" w:rsidRPr="00EC3CFA">
        <w:t>PIS TREŚCI</w:t>
      </w:r>
    </w:p>
    <w:p w14:paraId="0FD59454" w14:textId="77777777" w:rsidR="00B75477" w:rsidRPr="00EC3CFA" w:rsidRDefault="00B75477" w:rsidP="0047307C">
      <w:pPr>
        <w:contextualSpacing/>
        <w:rPr>
          <w:rFonts w:eastAsia="Times New Roman" w:cs="Open Sans"/>
          <w:b/>
          <w:sz w:val="24"/>
          <w:szCs w:val="24"/>
          <w:lang w:eastAsia="pl-PL"/>
        </w:rPr>
      </w:pPr>
    </w:p>
    <w:p w14:paraId="0FA82333" w14:textId="77777777" w:rsidR="00E0540F" w:rsidRPr="00EC3CFA" w:rsidRDefault="00E0540F" w:rsidP="0047307C">
      <w:pPr>
        <w:contextualSpacing/>
        <w:rPr>
          <w:rFonts w:eastAsia="Times New Roman" w:cs="Open Sans"/>
          <w:b/>
          <w:sz w:val="24"/>
          <w:szCs w:val="24"/>
          <w:lang w:eastAsia="pl-PL"/>
        </w:rPr>
      </w:pPr>
    </w:p>
    <w:p w14:paraId="405B24B7" w14:textId="77777777" w:rsidR="009D2A10" w:rsidRPr="00EC3CFA" w:rsidRDefault="009D2A10" w:rsidP="009D2A10">
      <w:pPr>
        <w:contextualSpacing/>
        <w:rPr>
          <w:rFonts w:eastAsia="Times New Roman" w:cs="Open Sans"/>
          <w:sz w:val="24"/>
          <w:szCs w:val="24"/>
          <w:lang w:eastAsia="pl-PL"/>
        </w:rPr>
      </w:pPr>
      <w:r w:rsidRPr="00EC3CFA">
        <w:rPr>
          <w:rFonts w:eastAsia="Times New Roman" w:cs="Open Sans"/>
          <w:sz w:val="24"/>
          <w:szCs w:val="24"/>
          <w:lang w:eastAsia="pl-PL"/>
        </w:rPr>
        <w:t>Aktualności …………………………………………………………………………………..………………</w:t>
      </w:r>
    </w:p>
    <w:p w14:paraId="039C4D91" w14:textId="77777777" w:rsidR="009D2A10" w:rsidRPr="00EC3CFA" w:rsidRDefault="009D2A10" w:rsidP="009D2A10">
      <w:pPr>
        <w:contextualSpacing/>
        <w:rPr>
          <w:rFonts w:eastAsia="Times New Roman" w:cs="Open Sans"/>
          <w:sz w:val="24"/>
          <w:szCs w:val="24"/>
          <w:lang w:eastAsia="pl-PL"/>
        </w:rPr>
      </w:pPr>
      <w:r w:rsidRPr="00EC3CFA">
        <w:rPr>
          <w:rFonts w:eastAsia="Times New Roman" w:cs="Open Sans"/>
          <w:sz w:val="24"/>
          <w:szCs w:val="24"/>
          <w:lang w:eastAsia="pl-PL"/>
        </w:rPr>
        <w:t>Uchwały i inne ważniejsze orzeczenia……………………………………….…………………….</w:t>
      </w:r>
    </w:p>
    <w:p w14:paraId="1E586B80" w14:textId="77777777" w:rsidR="00717BB1" w:rsidRPr="00EC3CFA" w:rsidRDefault="00717BB1" w:rsidP="00717BB1">
      <w:pPr>
        <w:contextualSpacing/>
        <w:rPr>
          <w:rFonts w:eastAsia="Times New Roman" w:cs="Open Sans"/>
          <w:sz w:val="24"/>
          <w:szCs w:val="24"/>
          <w:lang w:eastAsia="pl-PL"/>
        </w:rPr>
      </w:pPr>
      <w:r w:rsidRPr="00EC3CFA">
        <w:rPr>
          <w:rFonts w:eastAsia="Times New Roman" w:cs="Open Sans"/>
          <w:sz w:val="24"/>
          <w:szCs w:val="24"/>
          <w:lang w:eastAsia="pl-PL"/>
        </w:rPr>
        <w:t>Omówienia glos i innych komentarzy do orzeczeń..................................................</w:t>
      </w:r>
    </w:p>
    <w:p w14:paraId="4120CD57" w14:textId="77777777" w:rsidR="002B770F" w:rsidRPr="00EC3CFA" w:rsidRDefault="002B770F" w:rsidP="002B770F">
      <w:pPr>
        <w:contextualSpacing/>
        <w:rPr>
          <w:rFonts w:eastAsia="Times New Roman" w:cs="Open Sans"/>
          <w:sz w:val="24"/>
          <w:szCs w:val="24"/>
          <w:lang w:eastAsia="pl-PL"/>
        </w:rPr>
      </w:pPr>
      <w:r w:rsidRPr="00EC3CFA">
        <w:rPr>
          <w:rFonts w:eastAsia="Times New Roman" w:cs="Open Sans"/>
          <w:sz w:val="24"/>
          <w:szCs w:val="24"/>
          <w:lang w:eastAsia="pl-PL"/>
        </w:rPr>
        <w:t>Zagadnienia prawne przedstawione do rozstrzygnięcia……………………………..…</w:t>
      </w:r>
    </w:p>
    <w:p w14:paraId="22725328" w14:textId="77777777" w:rsidR="00684250" w:rsidRPr="00EC3CFA" w:rsidRDefault="00720E49" w:rsidP="0047307C">
      <w:pPr>
        <w:contextualSpacing/>
        <w:rPr>
          <w:rFonts w:eastAsia="Times New Roman" w:cs="Open Sans"/>
          <w:sz w:val="24"/>
          <w:szCs w:val="24"/>
          <w:lang w:eastAsia="pl-PL"/>
        </w:rPr>
      </w:pPr>
      <w:r w:rsidRPr="00EC3CFA">
        <w:rPr>
          <w:rFonts w:eastAsia="Times New Roman" w:cs="Open Sans"/>
          <w:sz w:val="24"/>
          <w:szCs w:val="24"/>
          <w:lang w:eastAsia="pl-PL"/>
        </w:rPr>
        <w:t>Dane</w:t>
      </w:r>
      <w:r w:rsidR="00684250" w:rsidRPr="00EC3CFA">
        <w:rPr>
          <w:rFonts w:eastAsia="Times New Roman" w:cs="Open Sans"/>
          <w:sz w:val="24"/>
          <w:szCs w:val="24"/>
          <w:lang w:eastAsia="pl-PL"/>
        </w:rPr>
        <w:t xml:space="preserve"> statystyczn</w:t>
      </w:r>
      <w:r w:rsidRPr="00EC3CFA">
        <w:rPr>
          <w:rFonts w:eastAsia="Times New Roman" w:cs="Open Sans"/>
          <w:sz w:val="24"/>
          <w:szCs w:val="24"/>
          <w:lang w:eastAsia="pl-PL"/>
        </w:rPr>
        <w:t>e</w:t>
      </w:r>
      <w:r w:rsidR="00C107CB" w:rsidRPr="00EC3CFA">
        <w:rPr>
          <w:rFonts w:eastAsia="Times New Roman" w:cs="Open Sans"/>
          <w:sz w:val="24"/>
          <w:szCs w:val="24"/>
          <w:lang w:eastAsia="pl-PL"/>
        </w:rPr>
        <w:t xml:space="preserve"> (</w:t>
      </w:r>
      <w:r w:rsidR="0068001B" w:rsidRPr="00EC3CFA">
        <w:rPr>
          <w:rFonts w:eastAsia="Times New Roman" w:cs="Open Sans"/>
          <w:sz w:val="24"/>
          <w:szCs w:val="24"/>
          <w:lang w:eastAsia="pl-PL"/>
        </w:rPr>
        <w:t>grudzień</w:t>
      </w:r>
      <w:r w:rsidR="00C107CB" w:rsidRPr="00EC3CFA">
        <w:rPr>
          <w:rFonts w:eastAsia="Times New Roman" w:cs="Open Sans"/>
          <w:sz w:val="24"/>
          <w:szCs w:val="24"/>
          <w:lang w:eastAsia="pl-PL"/>
        </w:rPr>
        <w:t xml:space="preserve"> 2021 r.)</w:t>
      </w:r>
      <w:r w:rsidR="00684250" w:rsidRPr="00EC3CFA">
        <w:rPr>
          <w:rFonts w:eastAsia="Times New Roman" w:cs="Open Sans"/>
          <w:sz w:val="24"/>
          <w:szCs w:val="24"/>
          <w:lang w:eastAsia="pl-PL"/>
        </w:rPr>
        <w:t>………………………</w:t>
      </w:r>
      <w:r w:rsidR="002B770F" w:rsidRPr="00EC3CFA">
        <w:rPr>
          <w:rFonts w:eastAsia="Times New Roman" w:cs="Open Sans"/>
          <w:sz w:val="24"/>
          <w:szCs w:val="24"/>
          <w:lang w:eastAsia="pl-PL"/>
        </w:rPr>
        <w:t>……</w:t>
      </w:r>
      <w:r w:rsidR="00C1313C" w:rsidRPr="00EC3CFA">
        <w:rPr>
          <w:rFonts w:eastAsia="Times New Roman" w:cs="Open Sans"/>
          <w:sz w:val="24"/>
          <w:szCs w:val="24"/>
          <w:lang w:eastAsia="pl-PL"/>
        </w:rPr>
        <w:t>…………</w:t>
      </w:r>
      <w:r w:rsidR="002B770F" w:rsidRPr="00EC3CFA">
        <w:rPr>
          <w:rFonts w:eastAsia="Times New Roman" w:cs="Open Sans"/>
          <w:sz w:val="24"/>
          <w:szCs w:val="24"/>
          <w:lang w:eastAsia="pl-PL"/>
        </w:rPr>
        <w:t>……………</w:t>
      </w:r>
      <w:r w:rsidR="00684250" w:rsidRPr="00EC3CFA">
        <w:rPr>
          <w:rFonts w:eastAsia="Times New Roman" w:cs="Open Sans"/>
          <w:sz w:val="24"/>
          <w:szCs w:val="24"/>
          <w:lang w:eastAsia="pl-PL"/>
        </w:rPr>
        <w:t>…….</w:t>
      </w:r>
    </w:p>
    <w:p w14:paraId="16ECE320" w14:textId="77777777" w:rsidR="00C107CB" w:rsidRPr="00EC3CFA" w:rsidRDefault="00C107CB" w:rsidP="00C107CB">
      <w:pPr>
        <w:contextualSpacing/>
        <w:rPr>
          <w:rFonts w:eastAsia="Times New Roman" w:cs="Open Sans"/>
          <w:sz w:val="24"/>
          <w:szCs w:val="24"/>
          <w:lang w:eastAsia="pl-PL"/>
        </w:rPr>
      </w:pPr>
      <w:r w:rsidRPr="00EC3CFA">
        <w:rPr>
          <w:rFonts w:eastAsia="Times New Roman" w:cs="Open Sans"/>
          <w:sz w:val="24"/>
          <w:szCs w:val="24"/>
          <w:lang w:eastAsia="pl-PL"/>
        </w:rPr>
        <w:t>Dane statystyczne (2021</w:t>
      </w:r>
      <w:r w:rsidR="00402C46" w:rsidRPr="00EC3CFA">
        <w:rPr>
          <w:rFonts w:eastAsia="Times New Roman" w:cs="Open Sans"/>
          <w:sz w:val="24"/>
          <w:szCs w:val="24"/>
          <w:lang w:eastAsia="pl-PL"/>
        </w:rPr>
        <w:t xml:space="preserve"> r.</w:t>
      </w:r>
      <w:r w:rsidRPr="00EC3CFA">
        <w:rPr>
          <w:rFonts w:eastAsia="Times New Roman" w:cs="Open Sans"/>
          <w:sz w:val="24"/>
          <w:szCs w:val="24"/>
          <w:lang w:eastAsia="pl-PL"/>
        </w:rPr>
        <w:t>)…………………………………………………………</w:t>
      </w:r>
      <w:r w:rsidR="0068001B" w:rsidRPr="00EC3CFA">
        <w:rPr>
          <w:rFonts w:eastAsia="Times New Roman" w:cs="Open Sans"/>
          <w:sz w:val="24"/>
          <w:szCs w:val="24"/>
          <w:lang w:eastAsia="pl-PL"/>
        </w:rPr>
        <w:t>………….</w:t>
      </w:r>
    </w:p>
    <w:p w14:paraId="18D201F1" w14:textId="77777777" w:rsidR="0068001B" w:rsidRPr="00EC3CFA" w:rsidRDefault="0068001B" w:rsidP="0068001B">
      <w:pPr>
        <w:contextualSpacing/>
        <w:rPr>
          <w:rFonts w:eastAsia="Times New Roman" w:cs="Open Sans"/>
          <w:sz w:val="24"/>
          <w:szCs w:val="24"/>
          <w:lang w:eastAsia="pl-PL"/>
        </w:rPr>
      </w:pPr>
      <w:r w:rsidRPr="00EC3CFA">
        <w:rPr>
          <w:rFonts w:eastAsia="Times New Roman" w:cs="Open Sans"/>
          <w:sz w:val="24"/>
          <w:szCs w:val="24"/>
          <w:lang w:eastAsia="pl-PL"/>
        </w:rPr>
        <w:t>Dane statystyczne (styczeń 2022 r.)…………………………………………………………..</w:t>
      </w:r>
    </w:p>
    <w:p w14:paraId="4BA140AF" w14:textId="77777777" w:rsidR="00A66140" w:rsidRPr="00EC3CFA" w:rsidRDefault="00A66140" w:rsidP="0047307C">
      <w:pPr>
        <w:contextualSpacing/>
        <w:rPr>
          <w:rFonts w:cs="Open Sans"/>
        </w:rPr>
      </w:pPr>
    </w:p>
    <w:p w14:paraId="043B5404" w14:textId="77777777" w:rsidR="00E67844" w:rsidRPr="00EC3CFA" w:rsidRDefault="00E67844" w:rsidP="0047307C">
      <w:pPr>
        <w:contextualSpacing/>
        <w:rPr>
          <w:rFonts w:cs="Open Sans"/>
        </w:rPr>
      </w:pPr>
    </w:p>
    <w:p w14:paraId="7312DA24" w14:textId="77777777" w:rsidR="00D440C0" w:rsidRPr="00EC3CFA" w:rsidRDefault="00D440C0" w:rsidP="0047307C">
      <w:pPr>
        <w:contextualSpacing/>
        <w:rPr>
          <w:rFonts w:cs="Open Sans"/>
        </w:rPr>
      </w:pPr>
    </w:p>
    <w:p w14:paraId="35479C3A" w14:textId="77777777" w:rsidR="0048649F" w:rsidRPr="00EC3CFA" w:rsidRDefault="0048649F" w:rsidP="0047307C">
      <w:pPr>
        <w:contextualSpacing/>
        <w:rPr>
          <w:rFonts w:cs="Open Sans"/>
        </w:rPr>
      </w:pPr>
    </w:p>
    <w:sectPr w:rsidR="0048649F" w:rsidRPr="00EC3CFA" w:rsidSect="000B4381">
      <w:headerReference w:type="even" r:id="rId8"/>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4585" w14:textId="77777777" w:rsidR="00FA6F5A" w:rsidRDefault="00FA6F5A" w:rsidP="003B4E42">
      <w:pPr>
        <w:spacing w:line="240" w:lineRule="auto"/>
      </w:pPr>
      <w:r>
        <w:separator/>
      </w:r>
    </w:p>
  </w:endnote>
  <w:endnote w:type="continuationSeparator" w:id="0">
    <w:p w14:paraId="36DA3663" w14:textId="77777777" w:rsidR="00FA6F5A" w:rsidRDefault="00FA6F5A" w:rsidP="003B4E42">
      <w:pPr>
        <w:spacing w:line="240" w:lineRule="auto"/>
      </w:pPr>
      <w:r>
        <w:continuationSeparator/>
      </w:r>
    </w:p>
  </w:endnote>
  <w:endnote w:type="continuationNotice" w:id="1">
    <w:p w14:paraId="05FC22C9" w14:textId="77777777" w:rsidR="00FA6F5A" w:rsidRDefault="00FA6F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1269" w14:textId="77777777" w:rsidR="00D036A0" w:rsidRDefault="00D036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A0BF" w14:textId="77777777" w:rsidR="00FA6F5A" w:rsidRDefault="00FA6F5A" w:rsidP="003B4E42">
      <w:pPr>
        <w:spacing w:line="240" w:lineRule="auto"/>
      </w:pPr>
      <w:r>
        <w:separator/>
      </w:r>
    </w:p>
  </w:footnote>
  <w:footnote w:type="continuationSeparator" w:id="0">
    <w:p w14:paraId="319CBB70" w14:textId="77777777" w:rsidR="00FA6F5A" w:rsidRDefault="00FA6F5A" w:rsidP="003B4E42">
      <w:pPr>
        <w:spacing w:line="240" w:lineRule="auto"/>
      </w:pPr>
      <w:r>
        <w:continuationSeparator/>
      </w:r>
    </w:p>
  </w:footnote>
  <w:footnote w:type="continuationNotice" w:id="1">
    <w:p w14:paraId="07F811C6" w14:textId="77777777" w:rsidR="00FA6F5A" w:rsidRDefault="00FA6F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BAD9" w14:textId="77777777" w:rsidR="00D036A0" w:rsidRDefault="00D036A0" w:rsidP="000B438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BBAF5EB" w14:textId="77777777" w:rsidR="00D036A0" w:rsidRDefault="00D036A0">
    <w:pPr>
      <w:pStyle w:val="Nagwek"/>
    </w:pPr>
  </w:p>
  <w:p w14:paraId="0E78FF1B" w14:textId="77777777" w:rsidR="00D036A0" w:rsidRDefault="00D036A0"/>
  <w:p w14:paraId="52DF7444" w14:textId="77777777" w:rsidR="00D036A0" w:rsidRDefault="00D036A0"/>
  <w:p w14:paraId="617C3D27" w14:textId="77777777" w:rsidR="00D036A0" w:rsidRDefault="00D036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5FB0" w14:textId="77777777" w:rsidR="00D036A0" w:rsidRDefault="00D036A0" w:rsidP="000B438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44</w:t>
    </w:r>
    <w:r>
      <w:rPr>
        <w:rStyle w:val="Numerstrony"/>
      </w:rPr>
      <w:fldChar w:fldCharType="end"/>
    </w:r>
  </w:p>
  <w:p w14:paraId="25A8D3DB" w14:textId="77777777" w:rsidR="00D036A0" w:rsidRDefault="00D036A0">
    <w:pPr>
      <w:pStyle w:val="Nagwek"/>
    </w:pPr>
  </w:p>
  <w:p w14:paraId="58D44835" w14:textId="77777777" w:rsidR="00D036A0" w:rsidRDefault="00D036A0"/>
  <w:p w14:paraId="62E2F650" w14:textId="77777777" w:rsidR="00D036A0" w:rsidRDefault="00D036A0"/>
  <w:p w14:paraId="38104BD5" w14:textId="77777777" w:rsidR="00D036A0" w:rsidRDefault="00D036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18A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80B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BEB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56AB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E403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14B7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E8D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C0B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2E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0ABD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08116B"/>
    <w:multiLevelType w:val="hybridMultilevel"/>
    <w:tmpl w:val="67744CC6"/>
    <w:lvl w:ilvl="0" w:tplc="D89202D8">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671FA2"/>
    <w:multiLevelType w:val="hybridMultilevel"/>
    <w:tmpl w:val="B39AB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55E98"/>
    <w:multiLevelType w:val="hybridMultilevel"/>
    <w:tmpl w:val="F3A0C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8F5520"/>
    <w:multiLevelType w:val="hybridMultilevel"/>
    <w:tmpl w:val="EA5EB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C177F0"/>
    <w:multiLevelType w:val="multilevel"/>
    <w:tmpl w:val="EA8A74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30077F"/>
    <w:multiLevelType w:val="hybridMultilevel"/>
    <w:tmpl w:val="B700F9AA"/>
    <w:lvl w:ilvl="0" w:tplc="4E94FE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22F26B5"/>
    <w:multiLevelType w:val="hybridMultilevel"/>
    <w:tmpl w:val="3C620D0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424E0"/>
    <w:multiLevelType w:val="hybridMultilevel"/>
    <w:tmpl w:val="DFC081B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A54199"/>
    <w:multiLevelType w:val="hybridMultilevel"/>
    <w:tmpl w:val="36B08AF2"/>
    <w:lvl w:ilvl="0" w:tplc="39281E1A">
      <w:start w:val="1"/>
      <w:numFmt w:val="decimal"/>
      <w:lvlText w:val="%1)"/>
      <w:lvlJc w:val="left"/>
      <w:pPr>
        <w:ind w:left="1212" w:hanging="504"/>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1F377D1"/>
    <w:multiLevelType w:val="hybridMultilevel"/>
    <w:tmpl w:val="52F872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D4418"/>
    <w:multiLevelType w:val="hybridMultilevel"/>
    <w:tmpl w:val="0326093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4F0FD9"/>
    <w:multiLevelType w:val="multilevel"/>
    <w:tmpl w:val="57A8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14A6A"/>
    <w:multiLevelType w:val="hybridMultilevel"/>
    <w:tmpl w:val="14905E2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4E8D44B7"/>
    <w:multiLevelType w:val="hybridMultilevel"/>
    <w:tmpl w:val="D7264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6E3275"/>
    <w:multiLevelType w:val="hybridMultilevel"/>
    <w:tmpl w:val="168A2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B66AC7"/>
    <w:multiLevelType w:val="hybridMultilevel"/>
    <w:tmpl w:val="E7A8C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F61D3D"/>
    <w:multiLevelType w:val="hybridMultilevel"/>
    <w:tmpl w:val="ED161EF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C249C8"/>
    <w:multiLevelType w:val="hybridMultilevel"/>
    <w:tmpl w:val="D834C2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C3337F"/>
    <w:multiLevelType w:val="hybridMultilevel"/>
    <w:tmpl w:val="88E8BAD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AB0B71"/>
    <w:multiLevelType w:val="multilevel"/>
    <w:tmpl w:val="65643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B5D720B"/>
    <w:multiLevelType w:val="hybridMultilevel"/>
    <w:tmpl w:val="81AE539A"/>
    <w:lvl w:ilvl="0" w:tplc="F580BBFE">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2" w15:restartNumberingAfterBreak="0">
    <w:nsid w:val="7EDF155D"/>
    <w:multiLevelType w:val="multilevel"/>
    <w:tmpl w:val="6810A2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0"/>
  </w:num>
  <w:num w:numId="2">
    <w:abstractNumId w:val="32"/>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6"/>
  </w:num>
  <w:num w:numId="7">
    <w:abstractNumId w:val="25"/>
  </w:num>
  <w:num w:numId="8">
    <w:abstractNumId w:val="12"/>
  </w:num>
  <w:num w:numId="9">
    <w:abstractNumId w:val="24"/>
  </w:num>
  <w:num w:numId="10">
    <w:abstractNumId w:val="16"/>
  </w:num>
  <w:num w:numId="11">
    <w:abstractNumId w:val="11"/>
  </w:num>
  <w:num w:numId="12">
    <w:abstractNumId w:val="28"/>
  </w:num>
  <w:num w:numId="13">
    <w:abstractNumId w:val="29"/>
  </w:num>
  <w:num w:numId="14">
    <w:abstractNumId w:val="18"/>
  </w:num>
  <w:num w:numId="15">
    <w:abstractNumId w:val="14"/>
  </w:num>
  <w:num w:numId="16">
    <w:abstractNumId w:val="21"/>
  </w:num>
  <w:num w:numId="17">
    <w:abstractNumId w:val="13"/>
  </w:num>
  <w:num w:numId="18">
    <w:abstractNumId w:val="20"/>
  </w:num>
  <w:num w:numId="19">
    <w:abstractNumId w:val="15"/>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3"/>
  </w:num>
  <w:num w:numId="32">
    <w:abstractNumId w:val="27"/>
  </w:num>
  <w:num w:numId="3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howski Maciej">
    <w15:presenceInfo w15:providerId="AD" w15:userId="S::astcmm@sn.pl::11cb10ee-5963-41cf-99d8-9e319bad9736"/>
  </w15:person>
  <w15:person w15:author="Krajewski Marcin">
    <w15:presenceInfo w15:providerId="AD" w15:userId="S::ssncmkr@sn.pl::18336eb5-2a1f-4c00-a0b9-320c3bc09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7B"/>
    <w:rsid w:val="0000018B"/>
    <w:rsid w:val="0000062B"/>
    <w:rsid w:val="00000B58"/>
    <w:rsid w:val="00001054"/>
    <w:rsid w:val="00001132"/>
    <w:rsid w:val="0000124A"/>
    <w:rsid w:val="000013D3"/>
    <w:rsid w:val="00001724"/>
    <w:rsid w:val="00001C0B"/>
    <w:rsid w:val="00001C34"/>
    <w:rsid w:val="00001F49"/>
    <w:rsid w:val="00002594"/>
    <w:rsid w:val="00002A2B"/>
    <w:rsid w:val="00002E72"/>
    <w:rsid w:val="00002E8A"/>
    <w:rsid w:val="0000323E"/>
    <w:rsid w:val="00003761"/>
    <w:rsid w:val="00003795"/>
    <w:rsid w:val="000037DA"/>
    <w:rsid w:val="0000390E"/>
    <w:rsid w:val="00003E6C"/>
    <w:rsid w:val="0000465A"/>
    <w:rsid w:val="00005101"/>
    <w:rsid w:val="000055B8"/>
    <w:rsid w:val="0000563C"/>
    <w:rsid w:val="00005DFB"/>
    <w:rsid w:val="00006122"/>
    <w:rsid w:val="0000621A"/>
    <w:rsid w:val="0000640C"/>
    <w:rsid w:val="00006571"/>
    <w:rsid w:val="0000660F"/>
    <w:rsid w:val="00006909"/>
    <w:rsid w:val="00006FA4"/>
    <w:rsid w:val="000073A2"/>
    <w:rsid w:val="000078F9"/>
    <w:rsid w:val="00007AD8"/>
    <w:rsid w:val="00007CC8"/>
    <w:rsid w:val="00007F4C"/>
    <w:rsid w:val="0001038B"/>
    <w:rsid w:val="00010619"/>
    <w:rsid w:val="00010B51"/>
    <w:rsid w:val="00010FE4"/>
    <w:rsid w:val="00011413"/>
    <w:rsid w:val="0001167B"/>
    <w:rsid w:val="0001191E"/>
    <w:rsid w:val="00011977"/>
    <w:rsid w:val="00011B94"/>
    <w:rsid w:val="00011C67"/>
    <w:rsid w:val="00011D45"/>
    <w:rsid w:val="00012222"/>
    <w:rsid w:val="0001223B"/>
    <w:rsid w:val="0001244F"/>
    <w:rsid w:val="000126D2"/>
    <w:rsid w:val="0001275E"/>
    <w:rsid w:val="00012E0F"/>
    <w:rsid w:val="00012E1E"/>
    <w:rsid w:val="00012FF7"/>
    <w:rsid w:val="00013338"/>
    <w:rsid w:val="00013849"/>
    <w:rsid w:val="0001403A"/>
    <w:rsid w:val="000140D1"/>
    <w:rsid w:val="00014566"/>
    <w:rsid w:val="0001491B"/>
    <w:rsid w:val="00014AB3"/>
    <w:rsid w:val="00014BB1"/>
    <w:rsid w:val="00014D70"/>
    <w:rsid w:val="00015DC2"/>
    <w:rsid w:val="000160A6"/>
    <w:rsid w:val="000163EC"/>
    <w:rsid w:val="00016410"/>
    <w:rsid w:val="00016538"/>
    <w:rsid w:val="00016974"/>
    <w:rsid w:val="000171AF"/>
    <w:rsid w:val="000172C8"/>
    <w:rsid w:val="00017B74"/>
    <w:rsid w:val="0002026F"/>
    <w:rsid w:val="00020377"/>
    <w:rsid w:val="0002081D"/>
    <w:rsid w:val="00020BFC"/>
    <w:rsid w:val="00020E65"/>
    <w:rsid w:val="00020F4A"/>
    <w:rsid w:val="000215EE"/>
    <w:rsid w:val="000218A2"/>
    <w:rsid w:val="00021AFB"/>
    <w:rsid w:val="00021D6A"/>
    <w:rsid w:val="000221D5"/>
    <w:rsid w:val="00022865"/>
    <w:rsid w:val="00022CA1"/>
    <w:rsid w:val="00022CAD"/>
    <w:rsid w:val="00022F55"/>
    <w:rsid w:val="00023128"/>
    <w:rsid w:val="000232A0"/>
    <w:rsid w:val="000232DE"/>
    <w:rsid w:val="0002338C"/>
    <w:rsid w:val="0002403C"/>
    <w:rsid w:val="0002410F"/>
    <w:rsid w:val="00024C43"/>
    <w:rsid w:val="00024D11"/>
    <w:rsid w:val="00024E95"/>
    <w:rsid w:val="00024EA9"/>
    <w:rsid w:val="00024FD6"/>
    <w:rsid w:val="000251EC"/>
    <w:rsid w:val="0002540E"/>
    <w:rsid w:val="00025CBE"/>
    <w:rsid w:val="00025F07"/>
    <w:rsid w:val="000267E7"/>
    <w:rsid w:val="00026B79"/>
    <w:rsid w:val="00026C4E"/>
    <w:rsid w:val="000273A9"/>
    <w:rsid w:val="00027466"/>
    <w:rsid w:val="0002750B"/>
    <w:rsid w:val="000276A0"/>
    <w:rsid w:val="000277F4"/>
    <w:rsid w:val="00027974"/>
    <w:rsid w:val="00027B83"/>
    <w:rsid w:val="00027BB7"/>
    <w:rsid w:val="00027D66"/>
    <w:rsid w:val="0003009C"/>
    <w:rsid w:val="00030760"/>
    <w:rsid w:val="00030767"/>
    <w:rsid w:val="0003085A"/>
    <w:rsid w:val="00030D5D"/>
    <w:rsid w:val="0003114E"/>
    <w:rsid w:val="00031390"/>
    <w:rsid w:val="00031698"/>
    <w:rsid w:val="00031D85"/>
    <w:rsid w:val="00032630"/>
    <w:rsid w:val="000327E5"/>
    <w:rsid w:val="00032DF1"/>
    <w:rsid w:val="00032FED"/>
    <w:rsid w:val="0003323D"/>
    <w:rsid w:val="000333B3"/>
    <w:rsid w:val="00033495"/>
    <w:rsid w:val="0003358F"/>
    <w:rsid w:val="00033B37"/>
    <w:rsid w:val="00033CC4"/>
    <w:rsid w:val="0003469F"/>
    <w:rsid w:val="0003495C"/>
    <w:rsid w:val="000350E6"/>
    <w:rsid w:val="0003532F"/>
    <w:rsid w:val="0003633B"/>
    <w:rsid w:val="00037391"/>
    <w:rsid w:val="00037963"/>
    <w:rsid w:val="00037BC5"/>
    <w:rsid w:val="00040031"/>
    <w:rsid w:val="000401E5"/>
    <w:rsid w:val="00040684"/>
    <w:rsid w:val="000409C7"/>
    <w:rsid w:val="00040CC4"/>
    <w:rsid w:val="00041147"/>
    <w:rsid w:val="00041316"/>
    <w:rsid w:val="0004176C"/>
    <w:rsid w:val="00041A20"/>
    <w:rsid w:val="00041AB5"/>
    <w:rsid w:val="00041B1C"/>
    <w:rsid w:val="00041B2C"/>
    <w:rsid w:val="00042373"/>
    <w:rsid w:val="00042471"/>
    <w:rsid w:val="0004267C"/>
    <w:rsid w:val="0004284E"/>
    <w:rsid w:val="00042C66"/>
    <w:rsid w:val="00042CAC"/>
    <w:rsid w:val="000433F0"/>
    <w:rsid w:val="000438D8"/>
    <w:rsid w:val="00044033"/>
    <w:rsid w:val="00044C5D"/>
    <w:rsid w:val="000457D8"/>
    <w:rsid w:val="00045F53"/>
    <w:rsid w:val="00046212"/>
    <w:rsid w:val="000463DF"/>
    <w:rsid w:val="00046751"/>
    <w:rsid w:val="00046AB3"/>
    <w:rsid w:val="00047052"/>
    <w:rsid w:val="000471F6"/>
    <w:rsid w:val="000477BC"/>
    <w:rsid w:val="00047AB7"/>
    <w:rsid w:val="00047C5C"/>
    <w:rsid w:val="00047CC7"/>
    <w:rsid w:val="00047E2E"/>
    <w:rsid w:val="00050287"/>
    <w:rsid w:val="000503E1"/>
    <w:rsid w:val="000506CE"/>
    <w:rsid w:val="000507A4"/>
    <w:rsid w:val="00050B05"/>
    <w:rsid w:val="00050D9D"/>
    <w:rsid w:val="0005180F"/>
    <w:rsid w:val="000519FF"/>
    <w:rsid w:val="00051A17"/>
    <w:rsid w:val="00051C60"/>
    <w:rsid w:val="0005227F"/>
    <w:rsid w:val="00052424"/>
    <w:rsid w:val="0005272A"/>
    <w:rsid w:val="000528A2"/>
    <w:rsid w:val="00052C2E"/>
    <w:rsid w:val="00052CAA"/>
    <w:rsid w:val="0005343E"/>
    <w:rsid w:val="00054155"/>
    <w:rsid w:val="00054487"/>
    <w:rsid w:val="0005467F"/>
    <w:rsid w:val="00054D49"/>
    <w:rsid w:val="00054D58"/>
    <w:rsid w:val="00055105"/>
    <w:rsid w:val="000551CE"/>
    <w:rsid w:val="00055284"/>
    <w:rsid w:val="0005576A"/>
    <w:rsid w:val="00055CF0"/>
    <w:rsid w:val="00055E23"/>
    <w:rsid w:val="00055F90"/>
    <w:rsid w:val="000561A5"/>
    <w:rsid w:val="0005636A"/>
    <w:rsid w:val="000563C0"/>
    <w:rsid w:val="00056488"/>
    <w:rsid w:val="00056520"/>
    <w:rsid w:val="0005688F"/>
    <w:rsid w:val="00056932"/>
    <w:rsid w:val="00056BEE"/>
    <w:rsid w:val="00056D33"/>
    <w:rsid w:val="00056F26"/>
    <w:rsid w:val="0005748D"/>
    <w:rsid w:val="00057CAB"/>
    <w:rsid w:val="00057DFA"/>
    <w:rsid w:val="0006042E"/>
    <w:rsid w:val="000607A5"/>
    <w:rsid w:val="00060951"/>
    <w:rsid w:val="00060A45"/>
    <w:rsid w:val="00060A5E"/>
    <w:rsid w:val="00060D41"/>
    <w:rsid w:val="00060D97"/>
    <w:rsid w:val="00060DC8"/>
    <w:rsid w:val="000610D1"/>
    <w:rsid w:val="00061498"/>
    <w:rsid w:val="0006185D"/>
    <w:rsid w:val="00061EA8"/>
    <w:rsid w:val="00062531"/>
    <w:rsid w:val="00062668"/>
    <w:rsid w:val="00062EF3"/>
    <w:rsid w:val="00063EC1"/>
    <w:rsid w:val="00064182"/>
    <w:rsid w:val="00064528"/>
    <w:rsid w:val="000646AC"/>
    <w:rsid w:val="00064873"/>
    <w:rsid w:val="00065006"/>
    <w:rsid w:val="000652E7"/>
    <w:rsid w:val="00065D52"/>
    <w:rsid w:val="00065FDC"/>
    <w:rsid w:val="000660A8"/>
    <w:rsid w:val="0006611E"/>
    <w:rsid w:val="0006617C"/>
    <w:rsid w:val="000661F4"/>
    <w:rsid w:val="000667E2"/>
    <w:rsid w:val="000669A2"/>
    <w:rsid w:val="00066CBA"/>
    <w:rsid w:val="00067334"/>
    <w:rsid w:val="000673BF"/>
    <w:rsid w:val="0006743B"/>
    <w:rsid w:val="00067C54"/>
    <w:rsid w:val="00067ECD"/>
    <w:rsid w:val="00067F07"/>
    <w:rsid w:val="00070345"/>
    <w:rsid w:val="00070915"/>
    <w:rsid w:val="00070EFE"/>
    <w:rsid w:val="000712D9"/>
    <w:rsid w:val="000712EC"/>
    <w:rsid w:val="000714C4"/>
    <w:rsid w:val="00071B66"/>
    <w:rsid w:val="00071D72"/>
    <w:rsid w:val="00072518"/>
    <w:rsid w:val="00072655"/>
    <w:rsid w:val="00073134"/>
    <w:rsid w:val="0007336C"/>
    <w:rsid w:val="00073916"/>
    <w:rsid w:val="00073C51"/>
    <w:rsid w:val="00074103"/>
    <w:rsid w:val="00074285"/>
    <w:rsid w:val="00074A14"/>
    <w:rsid w:val="00074BFD"/>
    <w:rsid w:val="00074E44"/>
    <w:rsid w:val="00074F7C"/>
    <w:rsid w:val="0007579E"/>
    <w:rsid w:val="00075B67"/>
    <w:rsid w:val="00075DB1"/>
    <w:rsid w:val="00075F94"/>
    <w:rsid w:val="000763F4"/>
    <w:rsid w:val="00076481"/>
    <w:rsid w:val="000764C6"/>
    <w:rsid w:val="00076761"/>
    <w:rsid w:val="000767B1"/>
    <w:rsid w:val="00076B73"/>
    <w:rsid w:val="00076D34"/>
    <w:rsid w:val="00076FBD"/>
    <w:rsid w:val="00077802"/>
    <w:rsid w:val="00077A3A"/>
    <w:rsid w:val="00080264"/>
    <w:rsid w:val="000805CB"/>
    <w:rsid w:val="0008076B"/>
    <w:rsid w:val="00080781"/>
    <w:rsid w:val="000809D5"/>
    <w:rsid w:val="00080B2B"/>
    <w:rsid w:val="00080D10"/>
    <w:rsid w:val="000814AD"/>
    <w:rsid w:val="000814B0"/>
    <w:rsid w:val="00081722"/>
    <w:rsid w:val="00081766"/>
    <w:rsid w:val="00081930"/>
    <w:rsid w:val="00081ABF"/>
    <w:rsid w:val="00081F8D"/>
    <w:rsid w:val="00082046"/>
    <w:rsid w:val="000823D3"/>
    <w:rsid w:val="000823DC"/>
    <w:rsid w:val="000824AA"/>
    <w:rsid w:val="00082749"/>
    <w:rsid w:val="00082869"/>
    <w:rsid w:val="00082C78"/>
    <w:rsid w:val="00082D17"/>
    <w:rsid w:val="00082D58"/>
    <w:rsid w:val="0008305F"/>
    <w:rsid w:val="000831FC"/>
    <w:rsid w:val="0008326A"/>
    <w:rsid w:val="00083344"/>
    <w:rsid w:val="000833DA"/>
    <w:rsid w:val="00083F48"/>
    <w:rsid w:val="00083F52"/>
    <w:rsid w:val="0008434B"/>
    <w:rsid w:val="00084B45"/>
    <w:rsid w:val="0008517D"/>
    <w:rsid w:val="00085244"/>
    <w:rsid w:val="000857CB"/>
    <w:rsid w:val="00085A31"/>
    <w:rsid w:val="000866C7"/>
    <w:rsid w:val="00086941"/>
    <w:rsid w:val="000869B3"/>
    <w:rsid w:val="00086A6A"/>
    <w:rsid w:val="0008704F"/>
    <w:rsid w:val="000870D7"/>
    <w:rsid w:val="0008728E"/>
    <w:rsid w:val="000873E6"/>
    <w:rsid w:val="000879B4"/>
    <w:rsid w:val="00087EBE"/>
    <w:rsid w:val="000900CF"/>
    <w:rsid w:val="00090209"/>
    <w:rsid w:val="000904C3"/>
    <w:rsid w:val="0009055E"/>
    <w:rsid w:val="000906AE"/>
    <w:rsid w:val="000906C8"/>
    <w:rsid w:val="000907DD"/>
    <w:rsid w:val="00090A5A"/>
    <w:rsid w:val="00090F3A"/>
    <w:rsid w:val="000914A2"/>
    <w:rsid w:val="0009194B"/>
    <w:rsid w:val="00091C11"/>
    <w:rsid w:val="00091C1E"/>
    <w:rsid w:val="00091E42"/>
    <w:rsid w:val="00092158"/>
    <w:rsid w:val="000923F1"/>
    <w:rsid w:val="0009252C"/>
    <w:rsid w:val="0009261E"/>
    <w:rsid w:val="000926D5"/>
    <w:rsid w:val="000929D3"/>
    <w:rsid w:val="00092AF5"/>
    <w:rsid w:val="00092DF6"/>
    <w:rsid w:val="00093263"/>
    <w:rsid w:val="000937A2"/>
    <w:rsid w:val="0009388F"/>
    <w:rsid w:val="000950E6"/>
    <w:rsid w:val="000951BB"/>
    <w:rsid w:val="000953C0"/>
    <w:rsid w:val="000953E2"/>
    <w:rsid w:val="000954DC"/>
    <w:rsid w:val="000958CF"/>
    <w:rsid w:val="00095B34"/>
    <w:rsid w:val="000961AF"/>
    <w:rsid w:val="0009641D"/>
    <w:rsid w:val="00096610"/>
    <w:rsid w:val="00096627"/>
    <w:rsid w:val="000966B4"/>
    <w:rsid w:val="0009685B"/>
    <w:rsid w:val="00096D8D"/>
    <w:rsid w:val="00097EA2"/>
    <w:rsid w:val="000A01E5"/>
    <w:rsid w:val="000A0CEE"/>
    <w:rsid w:val="000A12D0"/>
    <w:rsid w:val="000A14E3"/>
    <w:rsid w:val="000A14FA"/>
    <w:rsid w:val="000A1791"/>
    <w:rsid w:val="000A17DC"/>
    <w:rsid w:val="000A2026"/>
    <w:rsid w:val="000A265A"/>
    <w:rsid w:val="000A2974"/>
    <w:rsid w:val="000A2AF5"/>
    <w:rsid w:val="000A3402"/>
    <w:rsid w:val="000A395A"/>
    <w:rsid w:val="000A3A74"/>
    <w:rsid w:val="000A3B14"/>
    <w:rsid w:val="000A3D02"/>
    <w:rsid w:val="000A3D56"/>
    <w:rsid w:val="000A3D7A"/>
    <w:rsid w:val="000A44D9"/>
    <w:rsid w:val="000A4B00"/>
    <w:rsid w:val="000A4B82"/>
    <w:rsid w:val="000A4D4F"/>
    <w:rsid w:val="000A5385"/>
    <w:rsid w:val="000A5951"/>
    <w:rsid w:val="000A5D51"/>
    <w:rsid w:val="000A645E"/>
    <w:rsid w:val="000A681A"/>
    <w:rsid w:val="000A6835"/>
    <w:rsid w:val="000A6B7F"/>
    <w:rsid w:val="000A6D78"/>
    <w:rsid w:val="000A7540"/>
    <w:rsid w:val="000A7B24"/>
    <w:rsid w:val="000A7B28"/>
    <w:rsid w:val="000B02D0"/>
    <w:rsid w:val="000B0FC3"/>
    <w:rsid w:val="000B1950"/>
    <w:rsid w:val="000B1E0F"/>
    <w:rsid w:val="000B1FF5"/>
    <w:rsid w:val="000B2094"/>
    <w:rsid w:val="000B209E"/>
    <w:rsid w:val="000B2131"/>
    <w:rsid w:val="000B289C"/>
    <w:rsid w:val="000B28B7"/>
    <w:rsid w:val="000B3606"/>
    <w:rsid w:val="000B390F"/>
    <w:rsid w:val="000B422D"/>
    <w:rsid w:val="000B427C"/>
    <w:rsid w:val="000B434B"/>
    <w:rsid w:val="000B4381"/>
    <w:rsid w:val="000B4674"/>
    <w:rsid w:val="000B488E"/>
    <w:rsid w:val="000B49BC"/>
    <w:rsid w:val="000B49E9"/>
    <w:rsid w:val="000B49F7"/>
    <w:rsid w:val="000B49F8"/>
    <w:rsid w:val="000B5258"/>
    <w:rsid w:val="000B55F0"/>
    <w:rsid w:val="000B5610"/>
    <w:rsid w:val="000B565D"/>
    <w:rsid w:val="000B58C0"/>
    <w:rsid w:val="000B593A"/>
    <w:rsid w:val="000B593C"/>
    <w:rsid w:val="000B5A72"/>
    <w:rsid w:val="000B5B40"/>
    <w:rsid w:val="000B5B6A"/>
    <w:rsid w:val="000B5BF2"/>
    <w:rsid w:val="000B5C7C"/>
    <w:rsid w:val="000B682B"/>
    <w:rsid w:val="000B6E27"/>
    <w:rsid w:val="000B7719"/>
    <w:rsid w:val="000B79FA"/>
    <w:rsid w:val="000B7BAC"/>
    <w:rsid w:val="000C0068"/>
    <w:rsid w:val="000C08DB"/>
    <w:rsid w:val="000C0A02"/>
    <w:rsid w:val="000C0D9C"/>
    <w:rsid w:val="000C1181"/>
    <w:rsid w:val="000C174F"/>
    <w:rsid w:val="000C1824"/>
    <w:rsid w:val="000C18E1"/>
    <w:rsid w:val="000C1ACE"/>
    <w:rsid w:val="000C1D05"/>
    <w:rsid w:val="000C210F"/>
    <w:rsid w:val="000C2C14"/>
    <w:rsid w:val="000C2C24"/>
    <w:rsid w:val="000C2EAE"/>
    <w:rsid w:val="000C2F59"/>
    <w:rsid w:val="000C3690"/>
    <w:rsid w:val="000C3C26"/>
    <w:rsid w:val="000C3DB6"/>
    <w:rsid w:val="000C3F8A"/>
    <w:rsid w:val="000C4021"/>
    <w:rsid w:val="000C4064"/>
    <w:rsid w:val="000C4542"/>
    <w:rsid w:val="000C4AE3"/>
    <w:rsid w:val="000C4C55"/>
    <w:rsid w:val="000C4CAE"/>
    <w:rsid w:val="000C5644"/>
    <w:rsid w:val="000C5739"/>
    <w:rsid w:val="000C58D0"/>
    <w:rsid w:val="000C596E"/>
    <w:rsid w:val="000C598F"/>
    <w:rsid w:val="000C5998"/>
    <w:rsid w:val="000C59CA"/>
    <w:rsid w:val="000C5B25"/>
    <w:rsid w:val="000C5DEB"/>
    <w:rsid w:val="000C5E70"/>
    <w:rsid w:val="000C65D2"/>
    <w:rsid w:val="000C65F7"/>
    <w:rsid w:val="000C6A7F"/>
    <w:rsid w:val="000C78E6"/>
    <w:rsid w:val="000C7CA9"/>
    <w:rsid w:val="000D014F"/>
    <w:rsid w:val="000D01A5"/>
    <w:rsid w:val="000D0A2B"/>
    <w:rsid w:val="000D0BD3"/>
    <w:rsid w:val="000D0D90"/>
    <w:rsid w:val="000D16C6"/>
    <w:rsid w:val="000D1B89"/>
    <w:rsid w:val="000D1FE2"/>
    <w:rsid w:val="000D2715"/>
    <w:rsid w:val="000D2B5D"/>
    <w:rsid w:val="000D2E3A"/>
    <w:rsid w:val="000D3452"/>
    <w:rsid w:val="000D36BA"/>
    <w:rsid w:val="000D3B0F"/>
    <w:rsid w:val="000D3CD0"/>
    <w:rsid w:val="000D3CF5"/>
    <w:rsid w:val="000D4077"/>
    <w:rsid w:val="000D43CA"/>
    <w:rsid w:val="000D4DBA"/>
    <w:rsid w:val="000D4F8C"/>
    <w:rsid w:val="000D544F"/>
    <w:rsid w:val="000D569D"/>
    <w:rsid w:val="000D5C63"/>
    <w:rsid w:val="000D5DBF"/>
    <w:rsid w:val="000D5E96"/>
    <w:rsid w:val="000D5F1C"/>
    <w:rsid w:val="000D6095"/>
    <w:rsid w:val="000D6436"/>
    <w:rsid w:val="000D6441"/>
    <w:rsid w:val="000D65AA"/>
    <w:rsid w:val="000D69FE"/>
    <w:rsid w:val="000D7C51"/>
    <w:rsid w:val="000E0756"/>
    <w:rsid w:val="000E0C45"/>
    <w:rsid w:val="000E0CC8"/>
    <w:rsid w:val="000E0E60"/>
    <w:rsid w:val="000E110D"/>
    <w:rsid w:val="000E114D"/>
    <w:rsid w:val="000E1153"/>
    <w:rsid w:val="000E11FD"/>
    <w:rsid w:val="000E12C5"/>
    <w:rsid w:val="000E13C5"/>
    <w:rsid w:val="000E1636"/>
    <w:rsid w:val="000E167A"/>
    <w:rsid w:val="000E1933"/>
    <w:rsid w:val="000E1BDE"/>
    <w:rsid w:val="000E1CD1"/>
    <w:rsid w:val="000E225E"/>
    <w:rsid w:val="000E2587"/>
    <w:rsid w:val="000E27DD"/>
    <w:rsid w:val="000E2898"/>
    <w:rsid w:val="000E2E8C"/>
    <w:rsid w:val="000E2F7A"/>
    <w:rsid w:val="000E3108"/>
    <w:rsid w:val="000E319B"/>
    <w:rsid w:val="000E3200"/>
    <w:rsid w:val="000E34FE"/>
    <w:rsid w:val="000E42AB"/>
    <w:rsid w:val="000E441F"/>
    <w:rsid w:val="000E4DD7"/>
    <w:rsid w:val="000E4E73"/>
    <w:rsid w:val="000E4F26"/>
    <w:rsid w:val="000E539A"/>
    <w:rsid w:val="000E55DB"/>
    <w:rsid w:val="000E57DE"/>
    <w:rsid w:val="000E5838"/>
    <w:rsid w:val="000E5843"/>
    <w:rsid w:val="000E5A66"/>
    <w:rsid w:val="000E5CD4"/>
    <w:rsid w:val="000E627E"/>
    <w:rsid w:val="000E636C"/>
    <w:rsid w:val="000E6571"/>
    <w:rsid w:val="000E6606"/>
    <w:rsid w:val="000E68FE"/>
    <w:rsid w:val="000E6B0D"/>
    <w:rsid w:val="000E6B4D"/>
    <w:rsid w:val="000E705F"/>
    <w:rsid w:val="000E74C6"/>
    <w:rsid w:val="000E7BBD"/>
    <w:rsid w:val="000E7DF5"/>
    <w:rsid w:val="000E7F11"/>
    <w:rsid w:val="000F0050"/>
    <w:rsid w:val="000F0973"/>
    <w:rsid w:val="000F0FDE"/>
    <w:rsid w:val="000F0FE5"/>
    <w:rsid w:val="000F14B5"/>
    <w:rsid w:val="000F164D"/>
    <w:rsid w:val="000F1666"/>
    <w:rsid w:val="000F183A"/>
    <w:rsid w:val="000F1C38"/>
    <w:rsid w:val="000F23C5"/>
    <w:rsid w:val="000F2926"/>
    <w:rsid w:val="000F298C"/>
    <w:rsid w:val="000F3040"/>
    <w:rsid w:val="000F3241"/>
    <w:rsid w:val="000F388A"/>
    <w:rsid w:val="000F3B5F"/>
    <w:rsid w:val="000F3EAD"/>
    <w:rsid w:val="000F4072"/>
    <w:rsid w:val="000F40F9"/>
    <w:rsid w:val="000F45B1"/>
    <w:rsid w:val="000F4808"/>
    <w:rsid w:val="000F4837"/>
    <w:rsid w:val="000F4EA4"/>
    <w:rsid w:val="000F50D7"/>
    <w:rsid w:val="000F50EE"/>
    <w:rsid w:val="000F5290"/>
    <w:rsid w:val="000F5483"/>
    <w:rsid w:val="000F64BC"/>
    <w:rsid w:val="000F680E"/>
    <w:rsid w:val="000F73E1"/>
    <w:rsid w:val="000F7476"/>
    <w:rsid w:val="000F7521"/>
    <w:rsid w:val="000F7C49"/>
    <w:rsid w:val="000F7CCB"/>
    <w:rsid w:val="000F7EC1"/>
    <w:rsid w:val="00100327"/>
    <w:rsid w:val="001003A7"/>
    <w:rsid w:val="00100A5B"/>
    <w:rsid w:val="00100B9D"/>
    <w:rsid w:val="00100E06"/>
    <w:rsid w:val="00100F88"/>
    <w:rsid w:val="001010CA"/>
    <w:rsid w:val="00101567"/>
    <w:rsid w:val="00101647"/>
    <w:rsid w:val="001016A3"/>
    <w:rsid w:val="0010178D"/>
    <w:rsid w:val="00101935"/>
    <w:rsid w:val="00101AAD"/>
    <w:rsid w:val="00102089"/>
    <w:rsid w:val="00102183"/>
    <w:rsid w:val="00102249"/>
    <w:rsid w:val="0010228F"/>
    <w:rsid w:val="00102549"/>
    <w:rsid w:val="00102DF8"/>
    <w:rsid w:val="0010313F"/>
    <w:rsid w:val="00103189"/>
    <w:rsid w:val="00103639"/>
    <w:rsid w:val="001037F6"/>
    <w:rsid w:val="00103E91"/>
    <w:rsid w:val="00103F28"/>
    <w:rsid w:val="00103F95"/>
    <w:rsid w:val="00104129"/>
    <w:rsid w:val="00104141"/>
    <w:rsid w:val="00104750"/>
    <w:rsid w:val="00104798"/>
    <w:rsid w:val="001048B6"/>
    <w:rsid w:val="001049AA"/>
    <w:rsid w:val="00104A60"/>
    <w:rsid w:val="00105210"/>
    <w:rsid w:val="00105860"/>
    <w:rsid w:val="001059C0"/>
    <w:rsid w:val="00105A3F"/>
    <w:rsid w:val="00105B09"/>
    <w:rsid w:val="00105B99"/>
    <w:rsid w:val="00106138"/>
    <w:rsid w:val="00106161"/>
    <w:rsid w:val="00106247"/>
    <w:rsid w:val="00106320"/>
    <w:rsid w:val="00106F0B"/>
    <w:rsid w:val="00107092"/>
    <w:rsid w:val="00107281"/>
    <w:rsid w:val="0010783D"/>
    <w:rsid w:val="001106ED"/>
    <w:rsid w:val="00110887"/>
    <w:rsid w:val="001109D8"/>
    <w:rsid w:val="00110C37"/>
    <w:rsid w:val="00110D58"/>
    <w:rsid w:val="00111488"/>
    <w:rsid w:val="00111850"/>
    <w:rsid w:val="0011195F"/>
    <w:rsid w:val="00111A12"/>
    <w:rsid w:val="00112069"/>
    <w:rsid w:val="001120A8"/>
    <w:rsid w:val="001120C2"/>
    <w:rsid w:val="001121C5"/>
    <w:rsid w:val="001129E9"/>
    <w:rsid w:val="001129F1"/>
    <w:rsid w:val="00112A71"/>
    <w:rsid w:val="00112C45"/>
    <w:rsid w:val="00112FEF"/>
    <w:rsid w:val="0011302F"/>
    <w:rsid w:val="00113304"/>
    <w:rsid w:val="00113953"/>
    <w:rsid w:val="00113D77"/>
    <w:rsid w:val="001140A3"/>
    <w:rsid w:val="0011422F"/>
    <w:rsid w:val="00114374"/>
    <w:rsid w:val="00114636"/>
    <w:rsid w:val="0011474E"/>
    <w:rsid w:val="00114B95"/>
    <w:rsid w:val="00114BE7"/>
    <w:rsid w:val="00114C7C"/>
    <w:rsid w:val="00114E83"/>
    <w:rsid w:val="00114F2A"/>
    <w:rsid w:val="001151B0"/>
    <w:rsid w:val="0011567E"/>
    <w:rsid w:val="00115960"/>
    <w:rsid w:val="00115994"/>
    <w:rsid w:val="00115C82"/>
    <w:rsid w:val="00115D65"/>
    <w:rsid w:val="00116148"/>
    <w:rsid w:val="00116531"/>
    <w:rsid w:val="00116C90"/>
    <w:rsid w:val="00116FD5"/>
    <w:rsid w:val="0011723B"/>
    <w:rsid w:val="001173B5"/>
    <w:rsid w:val="001176B7"/>
    <w:rsid w:val="00117708"/>
    <w:rsid w:val="00120027"/>
    <w:rsid w:val="0012026F"/>
    <w:rsid w:val="00120326"/>
    <w:rsid w:val="001205EC"/>
    <w:rsid w:val="00120614"/>
    <w:rsid w:val="00120AD7"/>
    <w:rsid w:val="00120D7D"/>
    <w:rsid w:val="00121740"/>
    <w:rsid w:val="00121842"/>
    <w:rsid w:val="00121B73"/>
    <w:rsid w:val="00121C94"/>
    <w:rsid w:val="00121D7C"/>
    <w:rsid w:val="00121DAA"/>
    <w:rsid w:val="00121E17"/>
    <w:rsid w:val="001220B8"/>
    <w:rsid w:val="00122194"/>
    <w:rsid w:val="001223B9"/>
    <w:rsid w:val="001228F1"/>
    <w:rsid w:val="0012296F"/>
    <w:rsid w:val="00122F0E"/>
    <w:rsid w:val="00122F2F"/>
    <w:rsid w:val="001232BE"/>
    <w:rsid w:val="00123D97"/>
    <w:rsid w:val="00124499"/>
    <w:rsid w:val="00124604"/>
    <w:rsid w:val="0012476D"/>
    <w:rsid w:val="001248B2"/>
    <w:rsid w:val="00124A14"/>
    <w:rsid w:val="00124A4E"/>
    <w:rsid w:val="00124DD5"/>
    <w:rsid w:val="00125030"/>
    <w:rsid w:val="0012517F"/>
    <w:rsid w:val="001257C1"/>
    <w:rsid w:val="00125A16"/>
    <w:rsid w:val="00125A22"/>
    <w:rsid w:val="00125FD4"/>
    <w:rsid w:val="00125FE5"/>
    <w:rsid w:val="00125FE7"/>
    <w:rsid w:val="00126205"/>
    <w:rsid w:val="001262C6"/>
    <w:rsid w:val="00126332"/>
    <w:rsid w:val="00126653"/>
    <w:rsid w:val="00126674"/>
    <w:rsid w:val="001267F7"/>
    <w:rsid w:val="00126ACA"/>
    <w:rsid w:val="00126CDF"/>
    <w:rsid w:val="00126F3A"/>
    <w:rsid w:val="0012741F"/>
    <w:rsid w:val="001279EA"/>
    <w:rsid w:val="00127DED"/>
    <w:rsid w:val="0013001F"/>
    <w:rsid w:val="0013028B"/>
    <w:rsid w:val="0013057D"/>
    <w:rsid w:val="00130627"/>
    <w:rsid w:val="0013083B"/>
    <w:rsid w:val="001319BD"/>
    <w:rsid w:val="00131BAA"/>
    <w:rsid w:val="00131C4A"/>
    <w:rsid w:val="001320E0"/>
    <w:rsid w:val="001322AD"/>
    <w:rsid w:val="00132768"/>
    <w:rsid w:val="001328D0"/>
    <w:rsid w:val="00132CF9"/>
    <w:rsid w:val="00133067"/>
    <w:rsid w:val="0013325D"/>
    <w:rsid w:val="00133639"/>
    <w:rsid w:val="00133751"/>
    <w:rsid w:val="0013395A"/>
    <w:rsid w:val="001339F6"/>
    <w:rsid w:val="00133FDC"/>
    <w:rsid w:val="001341E9"/>
    <w:rsid w:val="00134768"/>
    <w:rsid w:val="0013537B"/>
    <w:rsid w:val="00135B17"/>
    <w:rsid w:val="00135CA2"/>
    <w:rsid w:val="0013607C"/>
    <w:rsid w:val="0013620D"/>
    <w:rsid w:val="00136582"/>
    <w:rsid w:val="0013658A"/>
    <w:rsid w:val="001365AD"/>
    <w:rsid w:val="0013698A"/>
    <w:rsid w:val="00136D8E"/>
    <w:rsid w:val="00137231"/>
    <w:rsid w:val="00137321"/>
    <w:rsid w:val="0013789D"/>
    <w:rsid w:val="00137C31"/>
    <w:rsid w:val="00137C5E"/>
    <w:rsid w:val="00137CB1"/>
    <w:rsid w:val="001400E4"/>
    <w:rsid w:val="0014049A"/>
    <w:rsid w:val="00140607"/>
    <w:rsid w:val="00140655"/>
    <w:rsid w:val="001409AE"/>
    <w:rsid w:val="00141040"/>
    <w:rsid w:val="001410D0"/>
    <w:rsid w:val="001410FF"/>
    <w:rsid w:val="00141149"/>
    <w:rsid w:val="00141255"/>
    <w:rsid w:val="0014139F"/>
    <w:rsid w:val="0014160A"/>
    <w:rsid w:val="0014174E"/>
    <w:rsid w:val="0014185A"/>
    <w:rsid w:val="00141A10"/>
    <w:rsid w:val="00141C17"/>
    <w:rsid w:val="00141C5F"/>
    <w:rsid w:val="00142130"/>
    <w:rsid w:val="001421B6"/>
    <w:rsid w:val="0014236E"/>
    <w:rsid w:val="0014261A"/>
    <w:rsid w:val="00142719"/>
    <w:rsid w:val="00142AFF"/>
    <w:rsid w:val="00142B8D"/>
    <w:rsid w:val="00142E73"/>
    <w:rsid w:val="00142F3D"/>
    <w:rsid w:val="00143070"/>
    <w:rsid w:val="0014332B"/>
    <w:rsid w:val="00143610"/>
    <w:rsid w:val="00143B0A"/>
    <w:rsid w:val="00144583"/>
    <w:rsid w:val="00144C1D"/>
    <w:rsid w:val="00145044"/>
    <w:rsid w:val="001451B6"/>
    <w:rsid w:val="001453EF"/>
    <w:rsid w:val="0014583E"/>
    <w:rsid w:val="001465B1"/>
    <w:rsid w:val="001466BB"/>
    <w:rsid w:val="001468ED"/>
    <w:rsid w:val="00146C05"/>
    <w:rsid w:val="00147343"/>
    <w:rsid w:val="001476AB"/>
    <w:rsid w:val="001476E2"/>
    <w:rsid w:val="001479C9"/>
    <w:rsid w:val="00147C4C"/>
    <w:rsid w:val="00150512"/>
    <w:rsid w:val="00150682"/>
    <w:rsid w:val="001506A7"/>
    <w:rsid w:val="001506D8"/>
    <w:rsid w:val="0015144A"/>
    <w:rsid w:val="001516D5"/>
    <w:rsid w:val="00151793"/>
    <w:rsid w:val="001517F0"/>
    <w:rsid w:val="00151801"/>
    <w:rsid w:val="00151928"/>
    <w:rsid w:val="00151B3D"/>
    <w:rsid w:val="00151DCD"/>
    <w:rsid w:val="00151EA8"/>
    <w:rsid w:val="0015234F"/>
    <w:rsid w:val="001523CC"/>
    <w:rsid w:val="00152425"/>
    <w:rsid w:val="00152669"/>
    <w:rsid w:val="001527FE"/>
    <w:rsid w:val="00152DFC"/>
    <w:rsid w:val="0015306A"/>
    <w:rsid w:val="00153167"/>
    <w:rsid w:val="00153211"/>
    <w:rsid w:val="001532F2"/>
    <w:rsid w:val="001534A8"/>
    <w:rsid w:val="001534D7"/>
    <w:rsid w:val="00153708"/>
    <w:rsid w:val="00153B5B"/>
    <w:rsid w:val="00153F86"/>
    <w:rsid w:val="0015409C"/>
    <w:rsid w:val="001541EC"/>
    <w:rsid w:val="001542DB"/>
    <w:rsid w:val="001543AF"/>
    <w:rsid w:val="00154724"/>
    <w:rsid w:val="001547A9"/>
    <w:rsid w:val="00154822"/>
    <w:rsid w:val="00154A3E"/>
    <w:rsid w:val="00154B07"/>
    <w:rsid w:val="00154C95"/>
    <w:rsid w:val="00154D09"/>
    <w:rsid w:val="00155559"/>
    <w:rsid w:val="00155792"/>
    <w:rsid w:val="00155871"/>
    <w:rsid w:val="00155985"/>
    <w:rsid w:val="00156036"/>
    <w:rsid w:val="00157494"/>
    <w:rsid w:val="0015775A"/>
    <w:rsid w:val="001579DC"/>
    <w:rsid w:val="001579FD"/>
    <w:rsid w:val="00157C65"/>
    <w:rsid w:val="00160203"/>
    <w:rsid w:val="00160442"/>
    <w:rsid w:val="00160A39"/>
    <w:rsid w:val="00160ABE"/>
    <w:rsid w:val="00161023"/>
    <w:rsid w:val="001611EC"/>
    <w:rsid w:val="0016148F"/>
    <w:rsid w:val="0016153F"/>
    <w:rsid w:val="00161BD4"/>
    <w:rsid w:val="001622A4"/>
    <w:rsid w:val="001623B7"/>
    <w:rsid w:val="001624EB"/>
    <w:rsid w:val="001627AE"/>
    <w:rsid w:val="001628B0"/>
    <w:rsid w:val="00163777"/>
    <w:rsid w:val="00163887"/>
    <w:rsid w:val="0016396D"/>
    <w:rsid w:val="00163AB6"/>
    <w:rsid w:val="00163FAA"/>
    <w:rsid w:val="0016418B"/>
    <w:rsid w:val="0016532A"/>
    <w:rsid w:val="0016595E"/>
    <w:rsid w:val="00165B4E"/>
    <w:rsid w:val="00165CD1"/>
    <w:rsid w:val="00165D6D"/>
    <w:rsid w:val="00166020"/>
    <w:rsid w:val="001663C2"/>
    <w:rsid w:val="0016646F"/>
    <w:rsid w:val="00166EDF"/>
    <w:rsid w:val="001671D8"/>
    <w:rsid w:val="001673F1"/>
    <w:rsid w:val="0016780E"/>
    <w:rsid w:val="00167D68"/>
    <w:rsid w:val="00167DDE"/>
    <w:rsid w:val="00170106"/>
    <w:rsid w:val="001703AE"/>
    <w:rsid w:val="00170448"/>
    <w:rsid w:val="001706A9"/>
    <w:rsid w:val="0017074B"/>
    <w:rsid w:val="0017079D"/>
    <w:rsid w:val="001709D7"/>
    <w:rsid w:val="00170D79"/>
    <w:rsid w:val="00171075"/>
    <w:rsid w:val="0017108C"/>
    <w:rsid w:val="001712FB"/>
    <w:rsid w:val="00171496"/>
    <w:rsid w:val="00171D9C"/>
    <w:rsid w:val="001724E2"/>
    <w:rsid w:val="00172C7E"/>
    <w:rsid w:val="00172DD8"/>
    <w:rsid w:val="00173449"/>
    <w:rsid w:val="00173475"/>
    <w:rsid w:val="00173715"/>
    <w:rsid w:val="00173C86"/>
    <w:rsid w:val="00173E54"/>
    <w:rsid w:val="00173E80"/>
    <w:rsid w:val="0017409B"/>
    <w:rsid w:val="0017480D"/>
    <w:rsid w:val="00174FA3"/>
    <w:rsid w:val="00174FE4"/>
    <w:rsid w:val="001751FF"/>
    <w:rsid w:val="00175237"/>
    <w:rsid w:val="0017546E"/>
    <w:rsid w:val="001755B7"/>
    <w:rsid w:val="00175C0E"/>
    <w:rsid w:val="00175ED5"/>
    <w:rsid w:val="0017664E"/>
    <w:rsid w:val="00176CA9"/>
    <w:rsid w:val="00177A4C"/>
    <w:rsid w:val="00177F59"/>
    <w:rsid w:val="0018004D"/>
    <w:rsid w:val="0018012C"/>
    <w:rsid w:val="00180195"/>
    <w:rsid w:val="00180479"/>
    <w:rsid w:val="00180568"/>
    <w:rsid w:val="001805D3"/>
    <w:rsid w:val="0018067A"/>
    <w:rsid w:val="001808C6"/>
    <w:rsid w:val="00180EAD"/>
    <w:rsid w:val="001814B1"/>
    <w:rsid w:val="00181DB6"/>
    <w:rsid w:val="00181ED7"/>
    <w:rsid w:val="0018229E"/>
    <w:rsid w:val="001826A4"/>
    <w:rsid w:val="00182D7B"/>
    <w:rsid w:val="00184051"/>
    <w:rsid w:val="0018443C"/>
    <w:rsid w:val="001844B1"/>
    <w:rsid w:val="00184D8E"/>
    <w:rsid w:val="00184F44"/>
    <w:rsid w:val="00184F91"/>
    <w:rsid w:val="0018503B"/>
    <w:rsid w:val="00185497"/>
    <w:rsid w:val="0018550B"/>
    <w:rsid w:val="00185540"/>
    <w:rsid w:val="001855C1"/>
    <w:rsid w:val="00185800"/>
    <w:rsid w:val="00185889"/>
    <w:rsid w:val="00185930"/>
    <w:rsid w:val="00185A2A"/>
    <w:rsid w:val="00185BDA"/>
    <w:rsid w:val="00185DA6"/>
    <w:rsid w:val="00186044"/>
    <w:rsid w:val="00186618"/>
    <w:rsid w:val="0018684F"/>
    <w:rsid w:val="00186E33"/>
    <w:rsid w:val="00187175"/>
    <w:rsid w:val="00187974"/>
    <w:rsid w:val="00187B10"/>
    <w:rsid w:val="00187CCE"/>
    <w:rsid w:val="00190492"/>
    <w:rsid w:val="00190C8E"/>
    <w:rsid w:val="00190D97"/>
    <w:rsid w:val="00191027"/>
    <w:rsid w:val="001919B0"/>
    <w:rsid w:val="001919B6"/>
    <w:rsid w:val="001919FF"/>
    <w:rsid w:val="0019217C"/>
    <w:rsid w:val="001923A1"/>
    <w:rsid w:val="001925F1"/>
    <w:rsid w:val="00192AB7"/>
    <w:rsid w:val="00192B31"/>
    <w:rsid w:val="0019315C"/>
    <w:rsid w:val="0019338E"/>
    <w:rsid w:val="001933F0"/>
    <w:rsid w:val="0019380F"/>
    <w:rsid w:val="001938DB"/>
    <w:rsid w:val="00193B11"/>
    <w:rsid w:val="00193D64"/>
    <w:rsid w:val="001940CD"/>
    <w:rsid w:val="00194123"/>
    <w:rsid w:val="00194195"/>
    <w:rsid w:val="001942CE"/>
    <w:rsid w:val="0019434F"/>
    <w:rsid w:val="0019438B"/>
    <w:rsid w:val="0019439B"/>
    <w:rsid w:val="0019487F"/>
    <w:rsid w:val="00194A6E"/>
    <w:rsid w:val="00194AC9"/>
    <w:rsid w:val="001950EB"/>
    <w:rsid w:val="00195447"/>
    <w:rsid w:val="001955D7"/>
    <w:rsid w:val="00195888"/>
    <w:rsid w:val="00195A4D"/>
    <w:rsid w:val="00195B99"/>
    <w:rsid w:val="00195D10"/>
    <w:rsid w:val="00195E25"/>
    <w:rsid w:val="001960AB"/>
    <w:rsid w:val="00196A4B"/>
    <w:rsid w:val="00196F8C"/>
    <w:rsid w:val="00196FEA"/>
    <w:rsid w:val="00197256"/>
    <w:rsid w:val="001975E6"/>
    <w:rsid w:val="001976A1"/>
    <w:rsid w:val="00197A94"/>
    <w:rsid w:val="00197E7B"/>
    <w:rsid w:val="001A0218"/>
    <w:rsid w:val="001A078F"/>
    <w:rsid w:val="001A1586"/>
    <w:rsid w:val="001A1CC5"/>
    <w:rsid w:val="001A1FF9"/>
    <w:rsid w:val="001A207B"/>
    <w:rsid w:val="001A2274"/>
    <w:rsid w:val="001A2455"/>
    <w:rsid w:val="001A2521"/>
    <w:rsid w:val="001A2A81"/>
    <w:rsid w:val="001A2FE3"/>
    <w:rsid w:val="001A3693"/>
    <w:rsid w:val="001A36F4"/>
    <w:rsid w:val="001A3C96"/>
    <w:rsid w:val="001A3D42"/>
    <w:rsid w:val="001A40DC"/>
    <w:rsid w:val="001A416E"/>
    <w:rsid w:val="001A4377"/>
    <w:rsid w:val="001A44C9"/>
    <w:rsid w:val="001A4685"/>
    <w:rsid w:val="001A4C35"/>
    <w:rsid w:val="001A50E8"/>
    <w:rsid w:val="001A5ED1"/>
    <w:rsid w:val="001A64AB"/>
    <w:rsid w:val="001A73B3"/>
    <w:rsid w:val="001A7934"/>
    <w:rsid w:val="001A7CE1"/>
    <w:rsid w:val="001A7DAD"/>
    <w:rsid w:val="001B0016"/>
    <w:rsid w:val="001B06E8"/>
    <w:rsid w:val="001B0944"/>
    <w:rsid w:val="001B0B6E"/>
    <w:rsid w:val="001B0C85"/>
    <w:rsid w:val="001B0C87"/>
    <w:rsid w:val="001B0DAA"/>
    <w:rsid w:val="001B11D8"/>
    <w:rsid w:val="001B1693"/>
    <w:rsid w:val="001B17F6"/>
    <w:rsid w:val="001B18C3"/>
    <w:rsid w:val="001B1A7C"/>
    <w:rsid w:val="001B1B63"/>
    <w:rsid w:val="001B1D3E"/>
    <w:rsid w:val="001B2069"/>
    <w:rsid w:val="001B2115"/>
    <w:rsid w:val="001B221B"/>
    <w:rsid w:val="001B2486"/>
    <w:rsid w:val="001B251C"/>
    <w:rsid w:val="001B2E49"/>
    <w:rsid w:val="001B358A"/>
    <w:rsid w:val="001B3995"/>
    <w:rsid w:val="001B3C77"/>
    <w:rsid w:val="001B3E32"/>
    <w:rsid w:val="001B41C7"/>
    <w:rsid w:val="001B4D14"/>
    <w:rsid w:val="001B50DD"/>
    <w:rsid w:val="001B54DE"/>
    <w:rsid w:val="001B6149"/>
    <w:rsid w:val="001B6487"/>
    <w:rsid w:val="001B6653"/>
    <w:rsid w:val="001B66C2"/>
    <w:rsid w:val="001B675F"/>
    <w:rsid w:val="001B6D8C"/>
    <w:rsid w:val="001B749A"/>
    <w:rsid w:val="001B75F8"/>
    <w:rsid w:val="001B7F65"/>
    <w:rsid w:val="001B7FD0"/>
    <w:rsid w:val="001C03A6"/>
    <w:rsid w:val="001C05EF"/>
    <w:rsid w:val="001C05F6"/>
    <w:rsid w:val="001C0629"/>
    <w:rsid w:val="001C0639"/>
    <w:rsid w:val="001C06E7"/>
    <w:rsid w:val="001C0A48"/>
    <w:rsid w:val="001C0B64"/>
    <w:rsid w:val="001C0C87"/>
    <w:rsid w:val="001C11A0"/>
    <w:rsid w:val="001C19DA"/>
    <w:rsid w:val="001C1D03"/>
    <w:rsid w:val="001C1D7B"/>
    <w:rsid w:val="001C1EC5"/>
    <w:rsid w:val="001C1FFD"/>
    <w:rsid w:val="001C21F4"/>
    <w:rsid w:val="001C22EF"/>
    <w:rsid w:val="001C23EF"/>
    <w:rsid w:val="001C2763"/>
    <w:rsid w:val="001C2BF6"/>
    <w:rsid w:val="001C31D4"/>
    <w:rsid w:val="001C3510"/>
    <w:rsid w:val="001C35F2"/>
    <w:rsid w:val="001C361A"/>
    <w:rsid w:val="001C3989"/>
    <w:rsid w:val="001C406E"/>
    <w:rsid w:val="001C430A"/>
    <w:rsid w:val="001C45D1"/>
    <w:rsid w:val="001C46A7"/>
    <w:rsid w:val="001C475F"/>
    <w:rsid w:val="001C4D6F"/>
    <w:rsid w:val="001C5012"/>
    <w:rsid w:val="001C53A6"/>
    <w:rsid w:val="001C56CA"/>
    <w:rsid w:val="001C5C48"/>
    <w:rsid w:val="001C5F45"/>
    <w:rsid w:val="001C669D"/>
    <w:rsid w:val="001C66DF"/>
    <w:rsid w:val="001C6BA0"/>
    <w:rsid w:val="001C6DB9"/>
    <w:rsid w:val="001C6E5B"/>
    <w:rsid w:val="001C6FE5"/>
    <w:rsid w:val="001C7760"/>
    <w:rsid w:val="001C792B"/>
    <w:rsid w:val="001C7A83"/>
    <w:rsid w:val="001C7A8D"/>
    <w:rsid w:val="001C7FF6"/>
    <w:rsid w:val="001D0341"/>
    <w:rsid w:val="001D08F8"/>
    <w:rsid w:val="001D0EFE"/>
    <w:rsid w:val="001D0F1B"/>
    <w:rsid w:val="001D1191"/>
    <w:rsid w:val="001D1542"/>
    <w:rsid w:val="001D197A"/>
    <w:rsid w:val="001D1D08"/>
    <w:rsid w:val="001D209B"/>
    <w:rsid w:val="001D27D9"/>
    <w:rsid w:val="001D2A4A"/>
    <w:rsid w:val="001D2ABC"/>
    <w:rsid w:val="001D2BDA"/>
    <w:rsid w:val="001D2BEE"/>
    <w:rsid w:val="001D2EF6"/>
    <w:rsid w:val="001D341F"/>
    <w:rsid w:val="001D38D7"/>
    <w:rsid w:val="001D3920"/>
    <w:rsid w:val="001D3C3F"/>
    <w:rsid w:val="001D3F31"/>
    <w:rsid w:val="001D44EB"/>
    <w:rsid w:val="001D4735"/>
    <w:rsid w:val="001D4BA5"/>
    <w:rsid w:val="001D546D"/>
    <w:rsid w:val="001D54FE"/>
    <w:rsid w:val="001D560C"/>
    <w:rsid w:val="001D5A49"/>
    <w:rsid w:val="001D60FE"/>
    <w:rsid w:val="001D6264"/>
    <w:rsid w:val="001D63CA"/>
    <w:rsid w:val="001D6606"/>
    <w:rsid w:val="001D69B2"/>
    <w:rsid w:val="001D6C93"/>
    <w:rsid w:val="001D6EA7"/>
    <w:rsid w:val="001D716C"/>
    <w:rsid w:val="001D75B1"/>
    <w:rsid w:val="001D77D9"/>
    <w:rsid w:val="001E01CA"/>
    <w:rsid w:val="001E0A5B"/>
    <w:rsid w:val="001E0ED3"/>
    <w:rsid w:val="001E1731"/>
    <w:rsid w:val="001E1AA3"/>
    <w:rsid w:val="001E1AC8"/>
    <w:rsid w:val="001E1D73"/>
    <w:rsid w:val="001E20E1"/>
    <w:rsid w:val="001E2DE3"/>
    <w:rsid w:val="001E2F4B"/>
    <w:rsid w:val="001E3648"/>
    <w:rsid w:val="001E3760"/>
    <w:rsid w:val="001E3784"/>
    <w:rsid w:val="001E3901"/>
    <w:rsid w:val="001E3BC7"/>
    <w:rsid w:val="001E3F16"/>
    <w:rsid w:val="001E3F2D"/>
    <w:rsid w:val="001E3FA0"/>
    <w:rsid w:val="001E3FC0"/>
    <w:rsid w:val="001E41DC"/>
    <w:rsid w:val="001E4238"/>
    <w:rsid w:val="001E4477"/>
    <w:rsid w:val="001E4618"/>
    <w:rsid w:val="001E4752"/>
    <w:rsid w:val="001E4A7C"/>
    <w:rsid w:val="001E4C6E"/>
    <w:rsid w:val="001E4FB1"/>
    <w:rsid w:val="001E5128"/>
    <w:rsid w:val="001E5284"/>
    <w:rsid w:val="001E55AF"/>
    <w:rsid w:val="001E5FBC"/>
    <w:rsid w:val="001E6165"/>
    <w:rsid w:val="001E6D3C"/>
    <w:rsid w:val="001E6F1D"/>
    <w:rsid w:val="001E703D"/>
    <w:rsid w:val="001E7486"/>
    <w:rsid w:val="001E75C3"/>
    <w:rsid w:val="001E7656"/>
    <w:rsid w:val="001E778A"/>
    <w:rsid w:val="001E77DB"/>
    <w:rsid w:val="001E79D9"/>
    <w:rsid w:val="001E7C92"/>
    <w:rsid w:val="001E7E87"/>
    <w:rsid w:val="001F012E"/>
    <w:rsid w:val="001F03B3"/>
    <w:rsid w:val="001F05A4"/>
    <w:rsid w:val="001F06C0"/>
    <w:rsid w:val="001F0954"/>
    <w:rsid w:val="001F09EB"/>
    <w:rsid w:val="001F0C71"/>
    <w:rsid w:val="001F0D28"/>
    <w:rsid w:val="001F0FA8"/>
    <w:rsid w:val="001F19EC"/>
    <w:rsid w:val="001F1CCD"/>
    <w:rsid w:val="001F2BD6"/>
    <w:rsid w:val="001F2BF6"/>
    <w:rsid w:val="001F2CE7"/>
    <w:rsid w:val="001F3021"/>
    <w:rsid w:val="001F3145"/>
    <w:rsid w:val="001F36E0"/>
    <w:rsid w:val="001F3A7F"/>
    <w:rsid w:val="001F3B1B"/>
    <w:rsid w:val="001F3C48"/>
    <w:rsid w:val="001F45F2"/>
    <w:rsid w:val="001F4A8C"/>
    <w:rsid w:val="001F5113"/>
    <w:rsid w:val="001F5831"/>
    <w:rsid w:val="001F5896"/>
    <w:rsid w:val="001F607A"/>
    <w:rsid w:val="001F60BD"/>
    <w:rsid w:val="001F688F"/>
    <w:rsid w:val="001F6923"/>
    <w:rsid w:val="001F6938"/>
    <w:rsid w:val="001F694F"/>
    <w:rsid w:val="001F69C5"/>
    <w:rsid w:val="001F6B63"/>
    <w:rsid w:val="001F6C28"/>
    <w:rsid w:val="001F6D86"/>
    <w:rsid w:val="001F6FEB"/>
    <w:rsid w:val="001F6FF8"/>
    <w:rsid w:val="001F71D1"/>
    <w:rsid w:val="001F79DE"/>
    <w:rsid w:val="001F7A63"/>
    <w:rsid w:val="002000CD"/>
    <w:rsid w:val="002001D3"/>
    <w:rsid w:val="00200224"/>
    <w:rsid w:val="002005BD"/>
    <w:rsid w:val="0020130F"/>
    <w:rsid w:val="00201364"/>
    <w:rsid w:val="002018F4"/>
    <w:rsid w:val="00201947"/>
    <w:rsid w:val="00201C2C"/>
    <w:rsid w:val="00201D6E"/>
    <w:rsid w:val="00201E03"/>
    <w:rsid w:val="002024B2"/>
    <w:rsid w:val="00202653"/>
    <w:rsid w:val="00202991"/>
    <w:rsid w:val="00202C71"/>
    <w:rsid w:val="00203111"/>
    <w:rsid w:val="002032A7"/>
    <w:rsid w:val="0020378C"/>
    <w:rsid w:val="00203864"/>
    <w:rsid w:val="00203AB1"/>
    <w:rsid w:val="00203FB8"/>
    <w:rsid w:val="00204240"/>
    <w:rsid w:val="002042EB"/>
    <w:rsid w:val="00204513"/>
    <w:rsid w:val="00204689"/>
    <w:rsid w:val="002048FB"/>
    <w:rsid w:val="00204F7B"/>
    <w:rsid w:val="0020537A"/>
    <w:rsid w:val="002056F7"/>
    <w:rsid w:val="0020589D"/>
    <w:rsid w:val="002058E6"/>
    <w:rsid w:val="00205A6D"/>
    <w:rsid w:val="00205C9B"/>
    <w:rsid w:val="00205CE4"/>
    <w:rsid w:val="00205E40"/>
    <w:rsid w:val="00205F7A"/>
    <w:rsid w:val="002060B9"/>
    <w:rsid w:val="00206121"/>
    <w:rsid w:val="0020624B"/>
    <w:rsid w:val="00206482"/>
    <w:rsid w:val="002067C4"/>
    <w:rsid w:val="00206CA5"/>
    <w:rsid w:val="00206CFA"/>
    <w:rsid w:val="00206DB3"/>
    <w:rsid w:val="00206E9C"/>
    <w:rsid w:val="0020719C"/>
    <w:rsid w:val="00207E2C"/>
    <w:rsid w:val="00207F25"/>
    <w:rsid w:val="0021037F"/>
    <w:rsid w:val="00210627"/>
    <w:rsid w:val="0021073C"/>
    <w:rsid w:val="00210CBB"/>
    <w:rsid w:val="002118AD"/>
    <w:rsid w:val="002119DE"/>
    <w:rsid w:val="00211ADB"/>
    <w:rsid w:val="00211E42"/>
    <w:rsid w:val="0021209D"/>
    <w:rsid w:val="002122D5"/>
    <w:rsid w:val="00212399"/>
    <w:rsid w:val="00212503"/>
    <w:rsid w:val="00212621"/>
    <w:rsid w:val="00212CEB"/>
    <w:rsid w:val="0021353D"/>
    <w:rsid w:val="002135A5"/>
    <w:rsid w:val="0021362E"/>
    <w:rsid w:val="00213A49"/>
    <w:rsid w:val="00213A80"/>
    <w:rsid w:val="00213ACD"/>
    <w:rsid w:val="002143E1"/>
    <w:rsid w:val="0021455C"/>
    <w:rsid w:val="002148FD"/>
    <w:rsid w:val="00214FF7"/>
    <w:rsid w:val="002150EF"/>
    <w:rsid w:val="0021562F"/>
    <w:rsid w:val="0021586E"/>
    <w:rsid w:val="00215D48"/>
    <w:rsid w:val="00216413"/>
    <w:rsid w:val="002165D1"/>
    <w:rsid w:val="00216A8D"/>
    <w:rsid w:val="00216D1A"/>
    <w:rsid w:val="00216D35"/>
    <w:rsid w:val="00216DDD"/>
    <w:rsid w:val="00216EBE"/>
    <w:rsid w:val="00216F21"/>
    <w:rsid w:val="0021701C"/>
    <w:rsid w:val="00217331"/>
    <w:rsid w:val="002173A4"/>
    <w:rsid w:val="002177F0"/>
    <w:rsid w:val="00217E58"/>
    <w:rsid w:val="00217F5D"/>
    <w:rsid w:val="002209D3"/>
    <w:rsid w:val="002210B6"/>
    <w:rsid w:val="0022117D"/>
    <w:rsid w:val="002212DD"/>
    <w:rsid w:val="00221361"/>
    <w:rsid w:val="002216BF"/>
    <w:rsid w:val="00221D4F"/>
    <w:rsid w:val="00221D9A"/>
    <w:rsid w:val="002226D2"/>
    <w:rsid w:val="00222D85"/>
    <w:rsid w:val="0022324A"/>
    <w:rsid w:val="00223A99"/>
    <w:rsid w:val="00224037"/>
    <w:rsid w:val="00224933"/>
    <w:rsid w:val="002249B5"/>
    <w:rsid w:val="00224AC8"/>
    <w:rsid w:val="00224EBD"/>
    <w:rsid w:val="002254D6"/>
    <w:rsid w:val="0022598B"/>
    <w:rsid w:val="00225EC5"/>
    <w:rsid w:val="002261D9"/>
    <w:rsid w:val="00226408"/>
    <w:rsid w:val="0022655E"/>
    <w:rsid w:val="002267CE"/>
    <w:rsid w:val="00226C86"/>
    <w:rsid w:val="00226F02"/>
    <w:rsid w:val="0022703E"/>
    <w:rsid w:val="00227058"/>
    <w:rsid w:val="00227178"/>
    <w:rsid w:val="00227227"/>
    <w:rsid w:val="002276E2"/>
    <w:rsid w:val="00227A20"/>
    <w:rsid w:val="00227A25"/>
    <w:rsid w:val="00227CC9"/>
    <w:rsid w:val="00227DA0"/>
    <w:rsid w:val="00230AB7"/>
    <w:rsid w:val="00231179"/>
    <w:rsid w:val="002312AB"/>
    <w:rsid w:val="0023132D"/>
    <w:rsid w:val="00231A3F"/>
    <w:rsid w:val="00231FA4"/>
    <w:rsid w:val="002320FB"/>
    <w:rsid w:val="00232275"/>
    <w:rsid w:val="002323E1"/>
    <w:rsid w:val="002324D7"/>
    <w:rsid w:val="002325D9"/>
    <w:rsid w:val="002328EB"/>
    <w:rsid w:val="00232AE1"/>
    <w:rsid w:val="00232C4F"/>
    <w:rsid w:val="00232C6D"/>
    <w:rsid w:val="00233183"/>
    <w:rsid w:val="00233354"/>
    <w:rsid w:val="002337D3"/>
    <w:rsid w:val="00233933"/>
    <w:rsid w:val="00233FCD"/>
    <w:rsid w:val="00234330"/>
    <w:rsid w:val="0023478F"/>
    <w:rsid w:val="002347EE"/>
    <w:rsid w:val="0023523C"/>
    <w:rsid w:val="00235C66"/>
    <w:rsid w:val="00235C7F"/>
    <w:rsid w:val="00235CCD"/>
    <w:rsid w:val="0023610A"/>
    <w:rsid w:val="00236507"/>
    <w:rsid w:val="00236C47"/>
    <w:rsid w:val="00236F06"/>
    <w:rsid w:val="002370CD"/>
    <w:rsid w:val="002373FB"/>
    <w:rsid w:val="002377F1"/>
    <w:rsid w:val="00237DAB"/>
    <w:rsid w:val="00237DED"/>
    <w:rsid w:val="00237DF5"/>
    <w:rsid w:val="0024024C"/>
    <w:rsid w:val="002406BB"/>
    <w:rsid w:val="00240C77"/>
    <w:rsid w:val="00240F0B"/>
    <w:rsid w:val="00240F0C"/>
    <w:rsid w:val="002412BE"/>
    <w:rsid w:val="00241460"/>
    <w:rsid w:val="0024159B"/>
    <w:rsid w:val="0024159D"/>
    <w:rsid w:val="00241695"/>
    <w:rsid w:val="00242033"/>
    <w:rsid w:val="00242239"/>
    <w:rsid w:val="00242278"/>
    <w:rsid w:val="002422C9"/>
    <w:rsid w:val="00242D62"/>
    <w:rsid w:val="00242D7F"/>
    <w:rsid w:val="00243450"/>
    <w:rsid w:val="002435E9"/>
    <w:rsid w:val="00243A15"/>
    <w:rsid w:val="00243AF5"/>
    <w:rsid w:val="002440D5"/>
    <w:rsid w:val="0024428B"/>
    <w:rsid w:val="002444D9"/>
    <w:rsid w:val="00244592"/>
    <w:rsid w:val="00244631"/>
    <w:rsid w:val="002446F0"/>
    <w:rsid w:val="002447B9"/>
    <w:rsid w:val="00244889"/>
    <w:rsid w:val="002448A3"/>
    <w:rsid w:val="0024494C"/>
    <w:rsid w:val="00244F12"/>
    <w:rsid w:val="002452D1"/>
    <w:rsid w:val="002455E3"/>
    <w:rsid w:val="0024580C"/>
    <w:rsid w:val="00245850"/>
    <w:rsid w:val="00246180"/>
    <w:rsid w:val="002469A8"/>
    <w:rsid w:val="002469C1"/>
    <w:rsid w:val="00246AC7"/>
    <w:rsid w:val="00246B50"/>
    <w:rsid w:val="00246DA5"/>
    <w:rsid w:val="00247145"/>
    <w:rsid w:val="002472DB"/>
    <w:rsid w:val="00247561"/>
    <w:rsid w:val="002477CF"/>
    <w:rsid w:val="00247C75"/>
    <w:rsid w:val="00250018"/>
    <w:rsid w:val="002501F5"/>
    <w:rsid w:val="00250357"/>
    <w:rsid w:val="00250914"/>
    <w:rsid w:val="0025099A"/>
    <w:rsid w:val="00250B01"/>
    <w:rsid w:val="00251026"/>
    <w:rsid w:val="0025119E"/>
    <w:rsid w:val="002512D7"/>
    <w:rsid w:val="00251CAD"/>
    <w:rsid w:val="00251E79"/>
    <w:rsid w:val="00251EA8"/>
    <w:rsid w:val="002527FB"/>
    <w:rsid w:val="00252AA6"/>
    <w:rsid w:val="00252F4D"/>
    <w:rsid w:val="002538A6"/>
    <w:rsid w:val="002541D1"/>
    <w:rsid w:val="00254357"/>
    <w:rsid w:val="002545E6"/>
    <w:rsid w:val="00254792"/>
    <w:rsid w:val="00254AE7"/>
    <w:rsid w:val="00254CAE"/>
    <w:rsid w:val="00254F01"/>
    <w:rsid w:val="002553A8"/>
    <w:rsid w:val="00255987"/>
    <w:rsid w:val="002559F9"/>
    <w:rsid w:val="00255E18"/>
    <w:rsid w:val="00255E45"/>
    <w:rsid w:val="00255F81"/>
    <w:rsid w:val="00256400"/>
    <w:rsid w:val="00256839"/>
    <w:rsid w:val="002569E2"/>
    <w:rsid w:val="00257097"/>
    <w:rsid w:val="002572C4"/>
    <w:rsid w:val="0025751F"/>
    <w:rsid w:val="00257566"/>
    <w:rsid w:val="0025764D"/>
    <w:rsid w:val="002576A3"/>
    <w:rsid w:val="0025781E"/>
    <w:rsid w:val="002578B3"/>
    <w:rsid w:val="00257C2B"/>
    <w:rsid w:val="00257C56"/>
    <w:rsid w:val="00260D2F"/>
    <w:rsid w:val="002616A8"/>
    <w:rsid w:val="00261763"/>
    <w:rsid w:val="0026178A"/>
    <w:rsid w:val="00261A5C"/>
    <w:rsid w:val="00261D25"/>
    <w:rsid w:val="00261F5B"/>
    <w:rsid w:val="002622FF"/>
    <w:rsid w:val="00262BBD"/>
    <w:rsid w:val="00262C02"/>
    <w:rsid w:val="00263034"/>
    <w:rsid w:val="00263167"/>
    <w:rsid w:val="0026323F"/>
    <w:rsid w:val="002634F2"/>
    <w:rsid w:val="00263F19"/>
    <w:rsid w:val="0026403E"/>
    <w:rsid w:val="00264123"/>
    <w:rsid w:val="002643E0"/>
    <w:rsid w:val="002653F3"/>
    <w:rsid w:val="002654B5"/>
    <w:rsid w:val="002657B9"/>
    <w:rsid w:val="0026597A"/>
    <w:rsid w:val="002659A7"/>
    <w:rsid w:val="00265B26"/>
    <w:rsid w:val="00265C3C"/>
    <w:rsid w:val="00265C3E"/>
    <w:rsid w:val="00266191"/>
    <w:rsid w:val="0026657D"/>
    <w:rsid w:val="002666C2"/>
    <w:rsid w:val="00266741"/>
    <w:rsid w:val="00266A3D"/>
    <w:rsid w:val="00266C4C"/>
    <w:rsid w:val="00266D5D"/>
    <w:rsid w:val="00266FCB"/>
    <w:rsid w:val="00267297"/>
    <w:rsid w:val="00270716"/>
    <w:rsid w:val="002708A3"/>
    <w:rsid w:val="002709ED"/>
    <w:rsid w:val="00270A46"/>
    <w:rsid w:val="00270D54"/>
    <w:rsid w:val="00270DB1"/>
    <w:rsid w:val="00270E78"/>
    <w:rsid w:val="0027158D"/>
    <w:rsid w:val="002717C5"/>
    <w:rsid w:val="00271910"/>
    <w:rsid w:val="00271A47"/>
    <w:rsid w:val="00271DAB"/>
    <w:rsid w:val="0027206D"/>
    <w:rsid w:val="00272547"/>
    <w:rsid w:val="00272AA6"/>
    <w:rsid w:val="00272C93"/>
    <w:rsid w:val="00272E5D"/>
    <w:rsid w:val="00272E9F"/>
    <w:rsid w:val="00272F2E"/>
    <w:rsid w:val="00273143"/>
    <w:rsid w:val="00273364"/>
    <w:rsid w:val="002738C7"/>
    <w:rsid w:val="00273D2D"/>
    <w:rsid w:val="00273E81"/>
    <w:rsid w:val="002740D4"/>
    <w:rsid w:val="00274690"/>
    <w:rsid w:val="002749A9"/>
    <w:rsid w:val="00274B27"/>
    <w:rsid w:val="0027573F"/>
    <w:rsid w:val="00275CBF"/>
    <w:rsid w:val="00275FB4"/>
    <w:rsid w:val="00275FC6"/>
    <w:rsid w:val="00276060"/>
    <w:rsid w:val="002762C2"/>
    <w:rsid w:val="00276B4E"/>
    <w:rsid w:val="00276D6B"/>
    <w:rsid w:val="00276F5E"/>
    <w:rsid w:val="00277914"/>
    <w:rsid w:val="00277B6D"/>
    <w:rsid w:val="0028010A"/>
    <w:rsid w:val="00280486"/>
    <w:rsid w:val="00280926"/>
    <w:rsid w:val="002810D8"/>
    <w:rsid w:val="0028117F"/>
    <w:rsid w:val="0028163C"/>
    <w:rsid w:val="0028185C"/>
    <w:rsid w:val="00281ADE"/>
    <w:rsid w:val="00281B90"/>
    <w:rsid w:val="00281F19"/>
    <w:rsid w:val="00282069"/>
    <w:rsid w:val="002820EA"/>
    <w:rsid w:val="0028249D"/>
    <w:rsid w:val="00282649"/>
    <w:rsid w:val="00282821"/>
    <w:rsid w:val="00282D4C"/>
    <w:rsid w:val="00283462"/>
    <w:rsid w:val="002836CB"/>
    <w:rsid w:val="0028388B"/>
    <w:rsid w:val="00283A69"/>
    <w:rsid w:val="00283D37"/>
    <w:rsid w:val="00283E15"/>
    <w:rsid w:val="00283F9A"/>
    <w:rsid w:val="002841C9"/>
    <w:rsid w:val="00284281"/>
    <w:rsid w:val="002843D2"/>
    <w:rsid w:val="002844D1"/>
    <w:rsid w:val="002845AE"/>
    <w:rsid w:val="00284632"/>
    <w:rsid w:val="00284BBC"/>
    <w:rsid w:val="00284BFA"/>
    <w:rsid w:val="00284F65"/>
    <w:rsid w:val="002850E7"/>
    <w:rsid w:val="00285880"/>
    <w:rsid w:val="0028592D"/>
    <w:rsid w:val="00285C0B"/>
    <w:rsid w:val="00285C42"/>
    <w:rsid w:val="002860AE"/>
    <w:rsid w:val="0028624D"/>
    <w:rsid w:val="002863D0"/>
    <w:rsid w:val="002866E0"/>
    <w:rsid w:val="00286FDF"/>
    <w:rsid w:val="00287070"/>
    <w:rsid w:val="00287D24"/>
    <w:rsid w:val="00287F73"/>
    <w:rsid w:val="00290416"/>
    <w:rsid w:val="00290C80"/>
    <w:rsid w:val="00290ECF"/>
    <w:rsid w:val="0029100E"/>
    <w:rsid w:val="00291595"/>
    <w:rsid w:val="002915D8"/>
    <w:rsid w:val="002924A0"/>
    <w:rsid w:val="002926B4"/>
    <w:rsid w:val="00292D3C"/>
    <w:rsid w:val="00292F96"/>
    <w:rsid w:val="00293181"/>
    <w:rsid w:val="00293822"/>
    <w:rsid w:val="002944C5"/>
    <w:rsid w:val="00294706"/>
    <w:rsid w:val="00294921"/>
    <w:rsid w:val="00294B4D"/>
    <w:rsid w:val="00294EFF"/>
    <w:rsid w:val="00295271"/>
    <w:rsid w:val="002953FE"/>
    <w:rsid w:val="002957D3"/>
    <w:rsid w:val="00295940"/>
    <w:rsid w:val="00295B0E"/>
    <w:rsid w:val="00295B29"/>
    <w:rsid w:val="0029601A"/>
    <w:rsid w:val="0029709C"/>
    <w:rsid w:val="0029719B"/>
    <w:rsid w:val="00297853"/>
    <w:rsid w:val="002978D3"/>
    <w:rsid w:val="00297A75"/>
    <w:rsid w:val="00297F83"/>
    <w:rsid w:val="002A0513"/>
    <w:rsid w:val="002A099C"/>
    <w:rsid w:val="002A0E58"/>
    <w:rsid w:val="002A0E79"/>
    <w:rsid w:val="002A0F68"/>
    <w:rsid w:val="002A10BE"/>
    <w:rsid w:val="002A138F"/>
    <w:rsid w:val="002A174A"/>
    <w:rsid w:val="002A24D9"/>
    <w:rsid w:val="002A2791"/>
    <w:rsid w:val="002A29E2"/>
    <w:rsid w:val="002A2F6B"/>
    <w:rsid w:val="002A36CA"/>
    <w:rsid w:val="002A37F1"/>
    <w:rsid w:val="002A409D"/>
    <w:rsid w:val="002A432A"/>
    <w:rsid w:val="002A4667"/>
    <w:rsid w:val="002A4680"/>
    <w:rsid w:val="002A4BAD"/>
    <w:rsid w:val="002A5070"/>
    <w:rsid w:val="002A5282"/>
    <w:rsid w:val="002A56AC"/>
    <w:rsid w:val="002A5CE1"/>
    <w:rsid w:val="002A5E90"/>
    <w:rsid w:val="002A5EE1"/>
    <w:rsid w:val="002A5F4B"/>
    <w:rsid w:val="002A655D"/>
    <w:rsid w:val="002A6695"/>
    <w:rsid w:val="002A66D7"/>
    <w:rsid w:val="002A6741"/>
    <w:rsid w:val="002A67D7"/>
    <w:rsid w:val="002A69FD"/>
    <w:rsid w:val="002A6AE9"/>
    <w:rsid w:val="002A6E05"/>
    <w:rsid w:val="002A7360"/>
    <w:rsid w:val="002A7495"/>
    <w:rsid w:val="002A78D0"/>
    <w:rsid w:val="002A7A08"/>
    <w:rsid w:val="002A7E78"/>
    <w:rsid w:val="002B004D"/>
    <w:rsid w:val="002B036D"/>
    <w:rsid w:val="002B0433"/>
    <w:rsid w:val="002B048C"/>
    <w:rsid w:val="002B0765"/>
    <w:rsid w:val="002B08C1"/>
    <w:rsid w:val="002B0D0C"/>
    <w:rsid w:val="002B171D"/>
    <w:rsid w:val="002B194E"/>
    <w:rsid w:val="002B1B64"/>
    <w:rsid w:val="002B2490"/>
    <w:rsid w:val="002B267B"/>
    <w:rsid w:val="002B31FC"/>
    <w:rsid w:val="002B3471"/>
    <w:rsid w:val="002B3C0E"/>
    <w:rsid w:val="002B3D44"/>
    <w:rsid w:val="002B3EC3"/>
    <w:rsid w:val="002B3F84"/>
    <w:rsid w:val="002B41A1"/>
    <w:rsid w:val="002B427E"/>
    <w:rsid w:val="002B45EA"/>
    <w:rsid w:val="002B4686"/>
    <w:rsid w:val="002B472E"/>
    <w:rsid w:val="002B4EA5"/>
    <w:rsid w:val="002B5422"/>
    <w:rsid w:val="002B55DC"/>
    <w:rsid w:val="002B5ED8"/>
    <w:rsid w:val="002B624B"/>
    <w:rsid w:val="002B68AF"/>
    <w:rsid w:val="002B6B80"/>
    <w:rsid w:val="002B6BE4"/>
    <w:rsid w:val="002B6D85"/>
    <w:rsid w:val="002B6E8A"/>
    <w:rsid w:val="002B7234"/>
    <w:rsid w:val="002B7240"/>
    <w:rsid w:val="002B7334"/>
    <w:rsid w:val="002B7484"/>
    <w:rsid w:val="002B770F"/>
    <w:rsid w:val="002B7775"/>
    <w:rsid w:val="002C03AE"/>
    <w:rsid w:val="002C05A8"/>
    <w:rsid w:val="002C0753"/>
    <w:rsid w:val="002C0C41"/>
    <w:rsid w:val="002C0F90"/>
    <w:rsid w:val="002C11F0"/>
    <w:rsid w:val="002C128D"/>
    <w:rsid w:val="002C1454"/>
    <w:rsid w:val="002C1967"/>
    <w:rsid w:val="002C1B29"/>
    <w:rsid w:val="002C1B4E"/>
    <w:rsid w:val="002C1F19"/>
    <w:rsid w:val="002C2130"/>
    <w:rsid w:val="002C225A"/>
    <w:rsid w:val="002C236A"/>
    <w:rsid w:val="002C282B"/>
    <w:rsid w:val="002C2892"/>
    <w:rsid w:val="002C294A"/>
    <w:rsid w:val="002C29A5"/>
    <w:rsid w:val="002C2C10"/>
    <w:rsid w:val="002C3390"/>
    <w:rsid w:val="002C3A9B"/>
    <w:rsid w:val="002C3AFB"/>
    <w:rsid w:val="002C4152"/>
    <w:rsid w:val="002C47B4"/>
    <w:rsid w:val="002C4AF9"/>
    <w:rsid w:val="002C4C5B"/>
    <w:rsid w:val="002C4D06"/>
    <w:rsid w:val="002C500A"/>
    <w:rsid w:val="002C5251"/>
    <w:rsid w:val="002C5714"/>
    <w:rsid w:val="002C59A4"/>
    <w:rsid w:val="002C5A2A"/>
    <w:rsid w:val="002C5C37"/>
    <w:rsid w:val="002C5C8D"/>
    <w:rsid w:val="002C62CA"/>
    <w:rsid w:val="002C63EE"/>
    <w:rsid w:val="002C6B54"/>
    <w:rsid w:val="002C6E2B"/>
    <w:rsid w:val="002C6E9F"/>
    <w:rsid w:val="002C77F1"/>
    <w:rsid w:val="002C7A6B"/>
    <w:rsid w:val="002D00A5"/>
    <w:rsid w:val="002D0667"/>
    <w:rsid w:val="002D08ED"/>
    <w:rsid w:val="002D1112"/>
    <w:rsid w:val="002D11CE"/>
    <w:rsid w:val="002D17EE"/>
    <w:rsid w:val="002D1909"/>
    <w:rsid w:val="002D1FEB"/>
    <w:rsid w:val="002D203F"/>
    <w:rsid w:val="002D250C"/>
    <w:rsid w:val="002D2822"/>
    <w:rsid w:val="002D2B65"/>
    <w:rsid w:val="002D2D04"/>
    <w:rsid w:val="002D317A"/>
    <w:rsid w:val="002D331F"/>
    <w:rsid w:val="002D3531"/>
    <w:rsid w:val="002D376E"/>
    <w:rsid w:val="002D37CD"/>
    <w:rsid w:val="002D38AD"/>
    <w:rsid w:val="002D3A6E"/>
    <w:rsid w:val="002D3B5F"/>
    <w:rsid w:val="002D3EF5"/>
    <w:rsid w:val="002D41F5"/>
    <w:rsid w:val="002D45F8"/>
    <w:rsid w:val="002D4694"/>
    <w:rsid w:val="002D53CB"/>
    <w:rsid w:val="002D5634"/>
    <w:rsid w:val="002D57B7"/>
    <w:rsid w:val="002D5FFA"/>
    <w:rsid w:val="002D6175"/>
    <w:rsid w:val="002D6773"/>
    <w:rsid w:val="002D73CE"/>
    <w:rsid w:val="002D7F56"/>
    <w:rsid w:val="002E0A9D"/>
    <w:rsid w:val="002E0AE0"/>
    <w:rsid w:val="002E10DE"/>
    <w:rsid w:val="002E15DB"/>
    <w:rsid w:val="002E1B7E"/>
    <w:rsid w:val="002E1D12"/>
    <w:rsid w:val="002E1EDC"/>
    <w:rsid w:val="002E236C"/>
    <w:rsid w:val="002E297D"/>
    <w:rsid w:val="002E299F"/>
    <w:rsid w:val="002E2B99"/>
    <w:rsid w:val="002E2CC0"/>
    <w:rsid w:val="002E2D14"/>
    <w:rsid w:val="002E3282"/>
    <w:rsid w:val="002E3325"/>
    <w:rsid w:val="002E3440"/>
    <w:rsid w:val="002E375D"/>
    <w:rsid w:val="002E39AB"/>
    <w:rsid w:val="002E46D9"/>
    <w:rsid w:val="002E4BF0"/>
    <w:rsid w:val="002E5231"/>
    <w:rsid w:val="002E5360"/>
    <w:rsid w:val="002E5C1C"/>
    <w:rsid w:val="002E5EA4"/>
    <w:rsid w:val="002E5ED4"/>
    <w:rsid w:val="002E5F89"/>
    <w:rsid w:val="002E6041"/>
    <w:rsid w:val="002E637B"/>
    <w:rsid w:val="002E654B"/>
    <w:rsid w:val="002E6674"/>
    <w:rsid w:val="002E6825"/>
    <w:rsid w:val="002E6A94"/>
    <w:rsid w:val="002E7555"/>
    <w:rsid w:val="002E7B37"/>
    <w:rsid w:val="002E7C86"/>
    <w:rsid w:val="002E7CF3"/>
    <w:rsid w:val="002E7F8A"/>
    <w:rsid w:val="002F03FF"/>
    <w:rsid w:val="002F04D4"/>
    <w:rsid w:val="002F05F8"/>
    <w:rsid w:val="002F0FF5"/>
    <w:rsid w:val="002F1231"/>
    <w:rsid w:val="002F1460"/>
    <w:rsid w:val="002F2009"/>
    <w:rsid w:val="002F2459"/>
    <w:rsid w:val="002F3001"/>
    <w:rsid w:val="002F3080"/>
    <w:rsid w:val="002F32CB"/>
    <w:rsid w:val="002F32E4"/>
    <w:rsid w:val="002F343D"/>
    <w:rsid w:val="002F3B31"/>
    <w:rsid w:val="002F3C9D"/>
    <w:rsid w:val="002F3DF1"/>
    <w:rsid w:val="002F41BC"/>
    <w:rsid w:val="002F4655"/>
    <w:rsid w:val="002F4B8D"/>
    <w:rsid w:val="002F51F7"/>
    <w:rsid w:val="002F522A"/>
    <w:rsid w:val="002F541C"/>
    <w:rsid w:val="002F5630"/>
    <w:rsid w:val="002F5988"/>
    <w:rsid w:val="002F5D6C"/>
    <w:rsid w:val="002F5E9D"/>
    <w:rsid w:val="002F60C6"/>
    <w:rsid w:val="002F664E"/>
    <w:rsid w:val="002F6961"/>
    <w:rsid w:val="002F6A6A"/>
    <w:rsid w:val="002F6F50"/>
    <w:rsid w:val="002F7110"/>
    <w:rsid w:val="002F731A"/>
    <w:rsid w:val="002F74B5"/>
    <w:rsid w:val="002F781D"/>
    <w:rsid w:val="002F7A2C"/>
    <w:rsid w:val="002F7E00"/>
    <w:rsid w:val="002F7F00"/>
    <w:rsid w:val="00300107"/>
    <w:rsid w:val="0030018C"/>
    <w:rsid w:val="00300300"/>
    <w:rsid w:val="003005F5"/>
    <w:rsid w:val="00300BF6"/>
    <w:rsid w:val="00300F51"/>
    <w:rsid w:val="0030114C"/>
    <w:rsid w:val="003012B7"/>
    <w:rsid w:val="003017A2"/>
    <w:rsid w:val="003017F0"/>
    <w:rsid w:val="00301F50"/>
    <w:rsid w:val="00301F5F"/>
    <w:rsid w:val="00301F69"/>
    <w:rsid w:val="00301FD0"/>
    <w:rsid w:val="003024B4"/>
    <w:rsid w:val="0030252F"/>
    <w:rsid w:val="00302700"/>
    <w:rsid w:val="00302754"/>
    <w:rsid w:val="00302774"/>
    <w:rsid w:val="00302FDD"/>
    <w:rsid w:val="003030A7"/>
    <w:rsid w:val="003033CB"/>
    <w:rsid w:val="003039CA"/>
    <w:rsid w:val="00303A55"/>
    <w:rsid w:val="003044AD"/>
    <w:rsid w:val="00304C04"/>
    <w:rsid w:val="00304F55"/>
    <w:rsid w:val="00304F6F"/>
    <w:rsid w:val="003052CC"/>
    <w:rsid w:val="003054CB"/>
    <w:rsid w:val="00305696"/>
    <w:rsid w:val="00305720"/>
    <w:rsid w:val="00305EFC"/>
    <w:rsid w:val="00306389"/>
    <w:rsid w:val="003067EA"/>
    <w:rsid w:val="00306D8E"/>
    <w:rsid w:val="00306EB9"/>
    <w:rsid w:val="0030704D"/>
    <w:rsid w:val="00307102"/>
    <w:rsid w:val="00307119"/>
    <w:rsid w:val="00307943"/>
    <w:rsid w:val="00307D8D"/>
    <w:rsid w:val="00310005"/>
    <w:rsid w:val="003101BC"/>
    <w:rsid w:val="00310307"/>
    <w:rsid w:val="0031086E"/>
    <w:rsid w:val="00310BCB"/>
    <w:rsid w:val="00310EEE"/>
    <w:rsid w:val="00311203"/>
    <w:rsid w:val="003113C8"/>
    <w:rsid w:val="0031165F"/>
    <w:rsid w:val="00311680"/>
    <w:rsid w:val="00311FFB"/>
    <w:rsid w:val="003123B4"/>
    <w:rsid w:val="003127B8"/>
    <w:rsid w:val="003129E8"/>
    <w:rsid w:val="00312E73"/>
    <w:rsid w:val="00312F54"/>
    <w:rsid w:val="003130A0"/>
    <w:rsid w:val="003131DC"/>
    <w:rsid w:val="00313243"/>
    <w:rsid w:val="00313361"/>
    <w:rsid w:val="00313C4E"/>
    <w:rsid w:val="00313C6E"/>
    <w:rsid w:val="00313F87"/>
    <w:rsid w:val="00314099"/>
    <w:rsid w:val="00314E07"/>
    <w:rsid w:val="00314F0D"/>
    <w:rsid w:val="00315E42"/>
    <w:rsid w:val="00316BDC"/>
    <w:rsid w:val="00316DE1"/>
    <w:rsid w:val="00316F0A"/>
    <w:rsid w:val="003170F2"/>
    <w:rsid w:val="0031771A"/>
    <w:rsid w:val="00320060"/>
    <w:rsid w:val="00320498"/>
    <w:rsid w:val="00320AEB"/>
    <w:rsid w:val="00320C27"/>
    <w:rsid w:val="0032149D"/>
    <w:rsid w:val="00321D9E"/>
    <w:rsid w:val="0032216B"/>
    <w:rsid w:val="0032235F"/>
    <w:rsid w:val="003224DB"/>
    <w:rsid w:val="003224F1"/>
    <w:rsid w:val="00322728"/>
    <w:rsid w:val="003228CA"/>
    <w:rsid w:val="003229F6"/>
    <w:rsid w:val="0032310D"/>
    <w:rsid w:val="00323189"/>
    <w:rsid w:val="003231AB"/>
    <w:rsid w:val="00323226"/>
    <w:rsid w:val="00324033"/>
    <w:rsid w:val="00324592"/>
    <w:rsid w:val="003246A3"/>
    <w:rsid w:val="00324848"/>
    <w:rsid w:val="003250DF"/>
    <w:rsid w:val="00325568"/>
    <w:rsid w:val="00325747"/>
    <w:rsid w:val="00325875"/>
    <w:rsid w:val="00325891"/>
    <w:rsid w:val="00326644"/>
    <w:rsid w:val="00326AE1"/>
    <w:rsid w:val="00326D4F"/>
    <w:rsid w:val="0032741A"/>
    <w:rsid w:val="003274D4"/>
    <w:rsid w:val="00327511"/>
    <w:rsid w:val="00330981"/>
    <w:rsid w:val="00330CB5"/>
    <w:rsid w:val="00330FE1"/>
    <w:rsid w:val="003312C4"/>
    <w:rsid w:val="003313D5"/>
    <w:rsid w:val="00331514"/>
    <w:rsid w:val="003316FA"/>
    <w:rsid w:val="00331CB8"/>
    <w:rsid w:val="00331F0D"/>
    <w:rsid w:val="00332172"/>
    <w:rsid w:val="0033281C"/>
    <w:rsid w:val="003328D8"/>
    <w:rsid w:val="00332A93"/>
    <w:rsid w:val="00332C4C"/>
    <w:rsid w:val="00332C70"/>
    <w:rsid w:val="00332FE7"/>
    <w:rsid w:val="00333568"/>
    <w:rsid w:val="00333737"/>
    <w:rsid w:val="00333E85"/>
    <w:rsid w:val="00334434"/>
    <w:rsid w:val="00334AE9"/>
    <w:rsid w:val="00334AF1"/>
    <w:rsid w:val="00334BC1"/>
    <w:rsid w:val="00335034"/>
    <w:rsid w:val="003352BF"/>
    <w:rsid w:val="003354AF"/>
    <w:rsid w:val="003355B6"/>
    <w:rsid w:val="00335BFB"/>
    <w:rsid w:val="00335C7F"/>
    <w:rsid w:val="00335D28"/>
    <w:rsid w:val="00336756"/>
    <w:rsid w:val="0033689A"/>
    <w:rsid w:val="00336A75"/>
    <w:rsid w:val="00336B98"/>
    <w:rsid w:val="0033761B"/>
    <w:rsid w:val="003377B8"/>
    <w:rsid w:val="00337A13"/>
    <w:rsid w:val="00337AEE"/>
    <w:rsid w:val="00337E44"/>
    <w:rsid w:val="0034010B"/>
    <w:rsid w:val="0034058B"/>
    <w:rsid w:val="00340650"/>
    <w:rsid w:val="00340BDD"/>
    <w:rsid w:val="003410AE"/>
    <w:rsid w:val="0034130D"/>
    <w:rsid w:val="003419E1"/>
    <w:rsid w:val="0034211A"/>
    <w:rsid w:val="0034232D"/>
    <w:rsid w:val="003425D0"/>
    <w:rsid w:val="0034294F"/>
    <w:rsid w:val="00342DF4"/>
    <w:rsid w:val="00342E66"/>
    <w:rsid w:val="00343391"/>
    <w:rsid w:val="00343805"/>
    <w:rsid w:val="00343875"/>
    <w:rsid w:val="00343B4D"/>
    <w:rsid w:val="00343CD8"/>
    <w:rsid w:val="00343CE0"/>
    <w:rsid w:val="00343CE2"/>
    <w:rsid w:val="00343DF3"/>
    <w:rsid w:val="00343F4C"/>
    <w:rsid w:val="00343FE9"/>
    <w:rsid w:val="003442C0"/>
    <w:rsid w:val="003443B3"/>
    <w:rsid w:val="00344419"/>
    <w:rsid w:val="003445A1"/>
    <w:rsid w:val="0034467F"/>
    <w:rsid w:val="00344834"/>
    <w:rsid w:val="00345069"/>
    <w:rsid w:val="00345099"/>
    <w:rsid w:val="00345440"/>
    <w:rsid w:val="003454B1"/>
    <w:rsid w:val="00345695"/>
    <w:rsid w:val="003456D6"/>
    <w:rsid w:val="00345920"/>
    <w:rsid w:val="00345ACD"/>
    <w:rsid w:val="00345B4F"/>
    <w:rsid w:val="00346411"/>
    <w:rsid w:val="00346C25"/>
    <w:rsid w:val="00346C4A"/>
    <w:rsid w:val="00346D62"/>
    <w:rsid w:val="003470A6"/>
    <w:rsid w:val="003470B1"/>
    <w:rsid w:val="003478C0"/>
    <w:rsid w:val="003478DE"/>
    <w:rsid w:val="00347D20"/>
    <w:rsid w:val="003502BA"/>
    <w:rsid w:val="00350B7D"/>
    <w:rsid w:val="00350B88"/>
    <w:rsid w:val="00350F63"/>
    <w:rsid w:val="00351760"/>
    <w:rsid w:val="00351A46"/>
    <w:rsid w:val="00351CF9"/>
    <w:rsid w:val="00351F8A"/>
    <w:rsid w:val="00352159"/>
    <w:rsid w:val="0035229E"/>
    <w:rsid w:val="00352629"/>
    <w:rsid w:val="00352AB3"/>
    <w:rsid w:val="00352BC5"/>
    <w:rsid w:val="003530B7"/>
    <w:rsid w:val="00353A04"/>
    <w:rsid w:val="00353CC8"/>
    <w:rsid w:val="00353E38"/>
    <w:rsid w:val="00353F44"/>
    <w:rsid w:val="00354158"/>
    <w:rsid w:val="00354439"/>
    <w:rsid w:val="0035461D"/>
    <w:rsid w:val="003555E5"/>
    <w:rsid w:val="0035573D"/>
    <w:rsid w:val="00356089"/>
    <w:rsid w:val="00356221"/>
    <w:rsid w:val="00356838"/>
    <w:rsid w:val="00356F6C"/>
    <w:rsid w:val="00357230"/>
    <w:rsid w:val="003575D9"/>
    <w:rsid w:val="00357E48"/>
    <w:rsid w:val="00360214"/>
    <w:rsid w:val="003606CB"/>
    <w:rsid w:val="00360B10"/>
    <w:rsid w:val="00360C68"/>
    <w:rsid w:val="00360C9C"/>
    <w:rsid w:val="0036138B"/>
    <w:rsid w:val="00361604"/>
    <w:rsid w:val="00361834"/>
    <w:rsid w:val="00361A95"/>
    <w:rsid w:val="00361B10"/>
    <w:rsid w:val="00361B92"/>
    <w:rsid w:val="00361D7F"/>
    <w:rsid w:val="00362605"/>
    <w:rsid w:val="00362636"/>
    <w:rsid w:val="00362669"/>
    <w:rsid w:val="00362939"/>
    <w:rsid w:val="00362DC5"/>
    <w:rsid w:val="003630E0"/>
    <w:rsid w:val="00363447"/>
    <w:rsid w:val="00363566"/>
    <w:rsid w:val="00363854"/>
    <w:rsid w:val="00363E45"/>
    <w:rsid w:val="0036425F"/>
    <w:rsid w:val="0036436D"/>
    <w:rsid w:val="00364450"/>
    <w:rsid w:val="00364526"/>
    <w:rsid w:val="00364758"/>
    <w:rsid w:val="00364870"/>
    <w:rsid w:val="00364BA3"/>
    <w:rsid w:val="003656B2"/>
    <w:rsid w:val="003658C3"/>
    <w:rsid w:val="00365AD9"/>
    <w:rsid w:val="00365AE4"/>
    <w:rsid w:val="003661B4"/>
    <w:rsid w:val="003664C0"/>
    <w:rsid w:val="003669F2"/>
    <w:rsid w:val="003705AB"/>
    <w:rsid w:val="00370B5F"/>
    <w:rsid w:val="00370D5F"/>
    <w:rsid w:val="0037118B"/>
    <w:rsid w:val="0037146B"/>
    <w:rsid w:val="00371D5E"/>
    <w:rsid w:val="00372019"/>
    <w:rsid w:val="0037243A"/>
    <w:rsid w:val="003725D6"/>
    <w:rsid w:val="00372692"/>
    <w:rsid w:val="003726F3"/>
    <w:rsid w:val="00372B10"/>
    <w:rsid w:val="00372BE8"/>
    <w:rsid w:val="00373158"/>
    <w:rsid w:val="0037333B"/>
    <w:rsid w:val="0037362C"/>
    <w:rsid w:val="00373A8F"/>
    <w:rsid w:val="00373EED"/>
    <w:rsid w:val="003744A6"/>
    <w:rsid w:val="0037489B"/>
    <w:rsid w:val="00374F18"/>
    <w:rsid w:val="00375060"/>
    <w:rsid w:val="0037519A"/>
    <w:rsid w:val="003751DA"/>
    <w:rsid w:val="0037536D"/>
    <w:rsid w:val="00375BA4"/>
    <w:rsid w:val="00375C0C"/>
    <w:rsid w:val="00375C56"/>
    <w:rsid w:val="00375D24"/>
    <w:rsid w:val="00375FAB"/>
    <w:rsid w:val="003760A2"/>
    <w:rsid w:val="00376166"/>
    <w:rsid w:val="00376A8F"/>
    <w:rsid w:val="00376C41"/>
    <w:rsid w:val="00376EBF"/>
    <w:rsid w:val="0037799F"/>
    <w:rsid w:val="00377FAD"/>
    <w:rsid w:val="00380133"/>
    <w:rsid w:val="00380163"/>
    <w:rsid w:val="003805FB"/>
    <w:rsid w:val="003809F3"/>
    <w:rsid w:val="00380AE4"/>
    <w:rsid w:val="00380F42"/>
    <w:rsid w:val="00381362"/>
    <w:rsid w:val="0038161B"/>
    <w:rsid w:val="00381724"/>
    <w:rsid w:val="00381E7D"/>
    <w:rsid w:val="0038239E"/>
    <w:rsid w:val="0038255B"/>
    <w:rsid w:val="0038260E"/>
    <w:rsid w:val="003827EF"/>
    <w:rsid w:val="00382FE4"/>
    <w:rsid w:val="003832A3"/>
    <w:rsid w:val="003832C5"/>
    <w:rsid w:val="003832C6"/>
    <w:rsid w:val="0038335F"/>
    <w:rsid w:val="003833AE"/>
    <w:rsid w:val="0038345E"/>
    <w:rsid w:val="00383481"/>
    <w:rsid w:val="00383633"/>
    <w:rsid w:val="0038373C"/>
    <w:rsid w:val="003839CB"/>
    <w:rsid w:val="00383CE2"/>
    <w:rsid w:val="00383DDA"/>
    <w:rsid w:val="00383E83"/>
    <w:rsid w:val="003841F5"/>
    <w:rsid w:val="0038436E"/>
    <w:rsid w:val="0038467E"/>
    <w:rsid w:val="00384840"/>
    <w:rsid w:val="00384D55"/>
    <w:rsid w:val="00384F90"/>
    <w:rsid w:val="0038599B"/>
    <w:rsid w:val="00386000"/>
    <w:rsid w:val="003861D9"/>
    <w:rsid w:val="00386590"/>
    <w:rsid w:val="00386898"/>
    <w:rsid w:val="003869AA"/>
    <w:rsid w:val="00386C76"/>
    <w:rsid w:val="00386E9D"/>
    <w:rsid w:val="00386ECF"/>
    <w:rsid w:val="00387439"/>
    <w:rsid w:val="003879DD"/>
    <w:rsid w:val="00387BBA"/>
    <w:rsid w:val="00387BE3"/>
    <w:rsid w:val="00387D5E"/>
    <w:rsid w:val="00387D66"/>
    <w:rsid w:val="003903FF"/>
    <w:rsid w:val="00390616"/>
    <w:rsid w:val="00390A0B"/>
    <w:rsid w:val="003915D8"/>
    <w:rsid w:val="0039184A"/>
    <w:rsid w:val="00391B9F"/>
    <w:rsid w:val="00391DD2"/>
    <w:rsid w:val="003926BF"/>
    <w:rsid w:val="003926D9"/>
    <w:rsid w:val="00392DBF"/>
    <w:rsid w:val="00392E9D"/>
    <w:rsid w:val="00392EDE"/>
    <w:rsid w:val="0039339E"/>
    <w:rsid w:val="00393591"/>
    <w:rsid w:val="00393795"/>
    <w:rsid w:val="003939DD"/>
    <w:rsid w:val="00393A44"/>
    <w:rsid w:val="00393C95"/>
    <w:rsid w:val="00394433"/>
    <w:rsid w:val="003945C5"/>
    <w:rsid w:val="0039512B"/>
    <w:rsid w:val="003951DA"/>
    <w:rsid w:val="0039552F"/>
    <w:rsid w:val="00395772"/>
    <w:rsid w:val="00395986"/>
    <w:rsid w:val="00395DCE"/>
    <w:rsid w:val="003961CA"/>
    <w:rsid w:val="00396222"/>
    <w:rsid w:val="003968CF"/>
    <w:rsid w:val="00396F37"/>
    <w:rsid w:val="00396FAC"/>
    <w:rsid w:val="003976CC"/>
    <w:rsid w:val="0039782B"/>
    <w:rsid w:val="00397D7A"/>
    <w:rsid w:val="00397E60"/>
    <w:rsid w:val="00397EF1"/>
    <w:rsid w:val="003A0272"/>
    <w:rsid w:val="003A0895"/>
    <w:rsid w:val="003A0F19"/>
    <w:rsid w:val="003A107C"/>
    <w:rsid w:val="003A19CF"/>
    <w:rsid w:val="003A1BE6"/>
    <w:rsid w:val="003A2143"/>
    <w:rsid w:val="003A2D31"/>
    <w:rsid w:val="003A33A3"/>
    <w:rsid w:val="003A380F"/>
    <w:rsid w:val="003A39AA"/>
    <w:rsid w:val="003A3A33"/>
    <w:rsid w:val="003A3B78"/>
    <w:rsid w:val="003A40AA"/>
    <w:rsid w:val="003A4412"/>
    <w:rsid w:val="003A4FA1"/>
    <w:rsid w:val="003A57F2"/>
    <w:rsid w:val="003A5BB7"/>
    <w:rsid w:val="003A60A6"/>
    <w:rsid w:val="003A6B06"/>
    <w:rsid w:val="003A6BCD"/>
    <w:rsid w:val="003A6E27"/>
    <w:rsid w:val="003A6EE9"/>
    <w:rsid w:val="003A74BE"/>
    <w:rsid w:val="003A76C4"/>
    <w:rsid w:val="003A77F9"/>
    <w:rsid w:val="003A797B"/>
    <w:rsid w:val="003A7DCD"/>
    <w:rsid w:val="003B00EE"/>
    <w:rsid w:val="003B02D0"/>
    <w:rsid w:val="003B0D6F"/>
    <w:rsid w:val="003B12C8"/>
    <w:rsid w:val="003B1389"/>
    <w:rsid w:val="003B1567"/>
    <w:rsid w:val="003B182D"/>
    <w:rsid w:val="003B189F"/>
    <w:rsid w:val="003B1AC2"/>
    <w:rsid w:val="003B1B2B"/>
    <w:rsid w:val="003B1DF8"/>
    <w:rsid w:val="003B250D"/>
    <w:rsid w:val="003B27D7"/>
    <w:rsid w:val="003B2DC6"/>
    <w:rsid w:val="003B32BF"/>
    <w:rsid w:val="003B3C15"/>
    <w:rsid w:val="003B3EFB"/>
    <w:rsid w:val="003B41C4"/>
    <w:rsid w:val="003B44A6"/>
    <w:rsid w:val="003B4950"/>
    <w:rsid w:val="003B4E42"/>
    <w:rsid w:val="003B517D"/>
    <w:rsid w:val="003B522F"/>
    <w:rsid w:val="003B76FD"/>
    <w:rsid w:val="003B7CDE"/>
    <w:rsid w:val="003B7DF2"/>
    <w:rsid w:val="003B7E65"/>
    <w:rsid w:val="003C0659"/>
    <w:rsid w:val="003C091E"/>
    <w:rsid w:val="003C0986"/>
    <w:rsid w:val="003C09CE"/>
    <w:rsid w:val="003C1181"/>
    <w:rsid w:val="003C13A5"/>
    <w:rsid w:val="003C15F1"/>
    <w:rsid w:val="003C18C9"/>
    <w:rsid w:val="003C1B96"/>
    <w:rsid w:val="003C1DE4"/>
    <w:rsid w:val="003C2173"/>
    <w:rsid w:val="003C272C"/>
    <w:rsid w:val="003C2854"/>
    <w:rsid w:val="003C298E"/>
    <w:rsid w:val="003C2BF1"/>
    <w:rsid w:val="003C340C"/>
    <w:rsid w:val="003C3569"/>
    <w:rsid w:val="003C3A18"/>
    <w:rsid w:val="003C3B66"/>
    <w:rsid w:val="003C3FFA"/>
    <w:rsid w:val="003C425C"/>
    <w:rsid w:val="003C4919"/>
    <w:rsid w:val="003C4998"/>
    <w:rsid w:val="003C4AD6"/>
    <w:rsid w:val="003C4B0A"/>
    <w:rsid w:val="003C4BA4"/>
    <w:rsid w:val="003C4D66"/>
    <w:rsid w:val="003C4DB2"/>
    <w:rsid w:val="003C5008"/>
    <w:rsid w:val="003C5196"/>
    <w:rsid w:val="003C58AF"/>
    <w:rsid w:val="003C59FF"/>
    <w:rsid w:val="003C5D8A"/>
    <w:rsid w:val="003C5E4D"/>
    <w:rsid w:val="003C61B2"/>
    <w:rsid w:val="003C6349"/>
    <w:rsid w:val="003C68D7"/>
    <w:rsid w:val="003C6B29"/>
    <w:rsid w:val="003C6E4C"/>
    <w:rsid w:val="003C6E53"/>
    <w:rsid w:val="003C7331"/>
    <w:rsid w:val="003C7359"/>
    <w:rsid w:val="003C751C"/>
    <w:rsid w:val="003C7A36"/>
    <w:rsid w:val="003C7FD6"/>
    <w:rsid w:val="003C7FE5"/>
    <w:rsid w:val="003C7FF9"/>
    <w:rsid w:val="003D02E1"/>
    <w:rsid w:val="003D047E"/>
    <w:rsid w:val="003D097A"/>
    <w:rsid w:val="003D0CFF"/>
    <w:rsid w:val="003D0E5A"/>
    <w:rsid w:val="003D0EBD"/>
    <w:rsid w:val="003D148A"/>
    <w:rsid w:val="003D15FC"/>
    <w:rsid w:val="003D1ACE"/>
    <w:rsid w:val="003D1DC6"/>
    <w:rsid w:val="003D1E1E"/>
    <w:rsid w:val="003D1ED3"/>
    <w:rsid w:val="003D1FF6"/>
    <w:rsid w:val="003D20DC"/>
    <w:rsid w:val="003D2321"/>
    <w:rsid w:val="003D248F"/>
    <w:rsid w:val="003D2583"/>
    <w:rsid w:val="003D2CC7"/>
    <w:rsid w:val="003D349D"/>
    <w:rsid w:val="003D3B37"/>
    <w:rsid w:val="003D3ECB"/>
    <w:rsid w:val="003D3FF1"/>
    <w:rsid w:val="003D4149"/>
    <w:rsid w:val="003D42F7"/>
    <w:rsid w:val="003D4480"/>
    <w:rsid w:val="003D46DF"/>
    <w:rsid w:val="003D47A0"/>
    <w:rsid w:val="003D4C99"/>
    <w:rsid w:val="003D4E1C"/>
    <w:rsid w:val="003D4EBC"/>
    <w:rsid w:val="003D5573"/>
    <w:rsid w:val="003D588A"/>
    <w:rsid w:val="003D62DF"/>
    <w:rsid w:val="003D6325"/>
    <w:rsid w:val="003D663A"/>
    <w:rsid w:val="003D67E7"/>
    <w:rsid w:val="003D6B25"/>
    <w:rsid w:val="003D71BD"/>
    <w:rsid w:val="003D73BE"/>
    <w:rsid w:val="003D7B08"/>
    <w:rsid w:val="003E00B1"/>
    <w:rsid w:val="003E0D53"/>
    <w:rsid w:val="003E1284"/>
    <w:rsid w:val="003E1497"/>
    <w:rsid w:val="003E1549"/>
    <w:rsid w:val="003E161E"/>
    <w:rsid w:val="003E20C8"/>
    <w:rsid w:val="003E2AA6"/>
    <w:rsid w:val="003E2CC1"/>
    <w:rsid w:val="003E2D15"/>
    <w:rsid w:val="003E2EE3"/>
    <w:rsid w:val="003E2FCB"/>
    <w:rsid w:val="003E3701"/>
    <w:rsid w:val="003E384B"/>
    <w:rsid w:val="003E3C10"/>
    <w:rsid w:val="003E3E05"/>
    <w:rsid w:val="003E3E79"/>
    <w:rsid w:val="003E41D4"/>
    <w:rsid w:val="003E43AB"/>
    <w:rsid w:val="003E451C"/>
    <w:rsid w:val="003E459F"/>
    <w:rsid w:val="003E468B"/>
    <w:rsid w:val="003E48DE"/>
    <w:rsid w:val="003E4900"/>
    <w:rsid w:val="003E51BF"/>
    <w:rsid w:val="003E5233"/>
    <w:rsid w:val="003E563D"/>
    <w:rsid w:val="003E5DA6"/>
    <w:rsid w:val="003E61BF"/>
    <w:rsid w:val="003E62EE"/>
    <w:rsid w:val="003E63C3"/>
    <w:rsid w:val="003E68FF"/>
    <w:rsid w:val="003E6D21"/>
    <w:rsid w:val="003E6F20"/>
    <w:rsid w:val="003E75C4"/>
    <w:rsid w:val="003E762D"/>
    <w:rsid w:val="003E7735"/>
    <w:rsid w:val="003E7841"/>
    <w:rsid w:val="003E7880"/>
    <w:rsid w:val="003E78E6"/>
    <w:rsid w:val="003E7997"/>
    <w:rsid w:val="003E7B71"/>
    <w:rsid w:val="003E7BAE"/>
    <w:rsid w:val="003E7C1E"/>
    <w:rsid w:val="003E7F13"/>
    <w:rsid w:val="003F062A"/>
    <w:rsid w:val="003F0B4E"/>
    <w:rsid w:val="003F24A7"/>
    <w:rsid w:val="003F26EE"/>
    <w:rsid w:val="003F29C7"/>
    <w:rsid w:val="003F2A25"/>
    <w:rsid w:val="003F2A29"/>
    <w:rsid w:val="003F2A80"/>
    <w:rsid w:val="003F2D73"/>
    <w:rsid w:val="003F2F50"/>
    <w:rsid w:val="003F2FA9"/>
    <w:rsid w:val="003F3353"/>
    <w:rsid w:val="003F343F"/>
    <w:rsid w:val="003F36FD"/>
    <w:rsid w:val="003F39C5"/>
    <w:rsid w:val="003F3DFB"/>
    <w:rsid w:val="003F3FDD"/>
    <w:rsid w:val="003F45BE"/>
    <w:rsid w:val="003F4903"/>
    <w:rsid w:val="003F4DF4"/>
    <w:rsid w:val="003F4E70"/>
    <w:rsid w:val="003F5480"/>
    <w:rsid w:val="003F59C9"/>
    <w:rsid w:val="003F5A94"/>
    <w:rsid w:val="003F68E5"/>
    <w:rsid w:val="003F6E1E"/>
    <w:rsid w:val="003F76C9"/>
    <w:rsid w:val="003F7C88"/>
    <w:rsid w:val="00400361"/>
    <w:rsid w:val="0040038C"/>
    <w:rsid w:val="00400597"/>
    <w:rsid w:val="0040082A"/>
    <w:rsid w:val="00400BC4"/>
    <w:rsid w:val="00400D42"/>
    <w:rsid w:val="004013F6"/>
    <w:rsid w:val="0040162A"/>
    <w:rsid w:val="00401B86"/>
    <w:rsid w:val="00401DE2"/>
    <w:rsid w:val="00401E93"/>
    <w:rsid w:val="0040245A"/>
    <w:rsid w:val="0040269C"/>
    <w:rsid w:val="004027D6"/>
    <w:rsid w:val="00402B12"/>
    <w:rsid w:val="00402C46"/>
    <w:rsid w:val="00402C8B"/>
    <w:rsid w:val="004030D1"/>
    <w:rsid w:val="004030DC"/>
    <w:rsid w:val="00403173"/>
    <w:rsid w:val="00403633"/>
    <w:rsid w:val="00403654"/>
    <w:rsid w:val="00403BDA"/>
    <w:rsid w:val="00403C32"/>
    <w:rsid w:val="00403D92"/>
    <w:rsid w:val="00403FA5"/>
    <w:rsid w:val="004040C9"/>
    <w:rsid w:val="004040EB"/>
    <w:rsid w:val="004042B2"/>
    <w:rsid w:val="00404796"/>
    <w:rsid w:val="00404F56"/>
    <w:rsid w:val="004052D3"/>
    <w:rsid w:val="004057AF"/>
    <w:rsid w:val="00406568"/>
    <w:rsid w:val="00406CAC"/>
    <w:rsid w:val="004073E0"/>
    <w:rsid w:val="004074D7"/>
    <w:rsid w:val="0040787A"/>
    <w:rsid w:val="00407884"/>
    <w:rsid w:val="00407DB3"/>
    <w:rsid w:val="004100F5"/>
    <w:rsid w:val="00410140"/>
    <w:rsid w:val="004101FE"/>
    <w:rsid w:val="00410566"/>
    <w:rsid w:val="00410695"/>
    <w:rsid w:val="004106E1"/>
    <w:rsid w:val="00410C4D"/>
    <w:rsid w:val="00410D06"/>
    <w:rsid w:val="00410F0E"/>
    <w:rsid w:val="0041100C"/>
    <w:rsid w:val="004111F2"/>
    <w:rsid w:val="00411731"/>
    <w:rsid w:val="00411985"/>
    <w:rsid w:val="00411B64"/>
    <w:rsid w:val="00411BC0"/>
    <w:rsid w:val="00411BEF"/>
    <w:rsid w:val="00412332"/>
    <w:rsid w:val="00412A8F"/>
    <w:rsid w:val="00412B6A"/>
    <w:rsid w:val="00413114"/>
    <w:rsid w:val="004134B8"/>
    <w:rsid w:val="00414851"/>
    <w:rsid w:val="00414A5A"/>
    <w:rsid w:val="00415048"/>
    <w:rsid w:val="00415A51"/>
    <w:rsid w:val="00415AA9"/>
    <w:rsid w:val="00415B56"/>
    <w:rsid w:val="00415BFA"/>
    <w:rsid w:val="00416996"/>
    <w:rsid w:val="00416A4A"/>
    <w:rsid w:val="00416D4F"/>
    <w:rsid w:val="004170E5"/>
    <w:rsid w:val="004171ED"/>
    <w:rsid w:val="00417549"/>
    <w:rsid w:val="004177E3"/>
    <w:rsid w:val="0042048C"/>
    <w:rsid w:val="0042072E"/>
    <w:rsid w:val="0042073F"/>
    <w:rsid w:val="0042095C"/>
    <w:rsid w:val="0042095D"/>
    <w:rsid w:val="0042100C"/>
    <w:rsid w:val="0042124A"/>
    <w:rsid w:val="00421276"/>
    <w:rsid w:val="00421374"/>
    <w:rsid w:val="00421E01"/>
    <w:rsid w:val="00422148"/>
    <w:rsid w:val="0042282F"/>
    <w:rsid w:val="004228F7"/>
    <w:rsid w:val="0042315F"/>
    <w:rsid w:val="00423460"/>
    <w:rsid w:val="004235D5"/>
    <w:rsid w:val="004237CC"/>
    <w:rsid w:val="00423AD6"/>
    <w:rsid w:val="00424108"/>
    <w:rsid w:val="0042413B"/>
    <w:rsid w:val="004242A9"/>
    <w:rsid w:val="00424682"/>
    <w:rsid w:val="004246B6"/>
    <w:rsid w:val="00424C81"/>
    <w:rsid w:val="0042540C"/>
    <w:rsid w:val="0042542B"/>
    <w:rsid w:val="00425756"/>
    <w:rsid w:val="004257FA"/>
    <w:rsid w:val="00425A66"/>
    <w:rsid w:val="00425C5A"/>
    <w:rsid w:val="00425F65"/>
    <w:rsid w:val="004260CA"/>
    <w:rsid w:val="00426252"/>
    <w:rsid w:val="004265C6"/>
    <w:rsid w:val="004268E3"/>
    <w:rsid w:val="0042698C"/>
    <w:rsid w:val="00426DBE"/>
    <w:rsid w:val="00430204"/>
    <w:rsid w:val="004302EB"/>
    <w:rsid w:val="00430411"/>
    <w:rsid w:val="00431014"/>
    <w:rsid w:val="0043125E"/>
    <w:rsid w:val="00431261"/>
    <w:rsid w:val="00431321"/>
    <w:rsid w:val="00431896"/>
    <w:rsid w:val="00431AA1"/>
    <w:rsid w:val="00431C50"/>
    <w:rsid w:val="00431F66"/>
    <w:rsid w:val="00432223"/>
    <w:rsid w:val="004324E5"/>
    <w:rsid w:val="00432938"/>
    <w:rsid w:val="00432CCD"/>
    <w:rsid w:val="00432D71"/>
    <w:rsid w:val="00432F9E"/>
    <w:rsid w:val="0043309F"/>
    <w:rsid w:val="00433313"/>
    <w:rsid w:val="00433443"/>
    <w:rsid w:val="00433A20"/>
    <w:rsid w:val="00433AD1"/>
    <w:rsid w:val="00433BD9"/>
    <w:rsid w:val="00433BE0"/>
    <w:rsid w:val="00434395"/>
    <w:rsid w:val="00434748"/>
    <w:rsid w:val="00434895"/>
    <w:rsid w:val="00434BD4"/>
    <w:rsid w:val="00434EFA"/>
    <w:rsid w:val="00435606"/>
    <w:rsid w:val="0043588E"/>
    <w:rsid w:val="00435ADA"/>
    <w:rsid w:val="00435FC4"/>
    <w:rsid w:val="00436440"/>
    <w:rsid w:val="00436FC1"/>
    <w:rsid w:val="00437E6C"/>
    <w:rsid w:val="00437F9E"/>
    <w:rsid w:val="0044003A"/>
    <w:rsid w:val="0044066F"/>
    <w:rsid w:val="004409A5"/>
    <w:rsid w:val="00440CE2"/>
    <w:rsid w:val="00440D98"/>
    <w:rsid w:val="00440DEA"/>
    <w:rsid w:val="004410C4"/>
    <w:rsid w:val="0044158E"/>
    <w:rsid w:val="004416D8"/>
    <w:rsid w:val="00441899"/>
    <w:rsid w:val="00441F2C"/>
    <w:rsid w:val="00442268"/>
    <w:rsid w:val="004424E4"/>
    <w:rsid w:val="00442720"/>
    <w:rsid w:val="004431CA"/>
    <w:rsid w:val="00443507"/>
    <w:rsid w:val="00443609"/>
    <w:rsid w:val="0044361C"/>
    <w:rsid w:val="004436A7"/>
    <w:rsid w:val="004436B0"/>
    <w:rsid w:val="00443CB4"/>
    <w:rsid w:val="0044406B"/>
    <w:rsid w:val="00444248"/>
    <w:rsid w:val="0044444A"/>
    <w:rsid w:val="00444BEA"/>
    <w:rsid w:val="004469E9"/>
    <w:rsid w:val="00446C11"/>
    <w:rsid w:val="004471E0"/>
    <w:rsid w:val="00447987"/>
    <w:rsid w:val="00447EF0"/>
    <w:rsid w:val="0045006F"/>
    <w:rsid w:val="00450F07"/>
    <w:rsid w:val="004512DE"/>
    <w:rsid w:val="0045171B"/>
    <w:rsid w:val="00451BED"/>
    <w:rsid w:val="00451DD3"/>
    <w:rsid w:val="00451E56"/>
    <w:rsid w:val="00451E5F"/>
    <w:rsid w:val="004525F0"/>
    <w:rsid w:val="0045342C"/>
    <w:rsid w:val="0045350A"/>
    <w:rsid w:val="00453F9B"/>
    <w:rsid w:val="004540C3"/>
    <w:rsid w:val="0045420E"/>
    <w:rsid w:val="0045454E"/>
    <w:rsid w:val="004548C7"/>
    <w:rsid w:val="004552FA"/>
    <w:rsid w:val="004554AF"/>
    <w:rsid w:val="00455567"/>
    <w:rsid w:val="00455602"/>
    <w:rsid w:val="00455881"/>
    <w:rsid w:val="00455A61"/>
    <w:rsid w:val="0045607D"/>
    <w:rsid w:val="0045627F"/>
    <w:rsid w:val="00456589"/>
    <w:rsid w:val="004566D9"/>
    <w:rsid w:val="00456A16"/>
    <w:rsid w:val="00456F6A"/>
    <w:rsid w:val="0045722C"/>
    <w:rsid w:val="00457A26"/>
    <w:rsid w:val="00457B5F"/>
    <w:rsid w:val="00457E88"/>
    <w:rsid w:val="00460134"/>
    <w:rsid w:val="004602A0"/>
    <w:rsid w:val="00460510"/>
    <w:rsid w:val="004606E3"/>
    <w:rsid w:val="00460942"/>
    <w:rsid w:val="00460A39"/>
    <w:rsid w:val="00460A79"/>
    <w:rsid w:val="00460ECE"/>
    <w:rsid w:val="00460EDB"/>
    <w:rsid w:val="00460F73"/>
    <w:rsid w:val="0046112A"/>
    <w:rsid w:val="0046147D"/>
    <w:rsid w:val="0046186F"/>
    <w:rsid w:val="00461B83"/>
    <w:rsid w:val="00461BCB"/>
    <w:rsid w:val="00461C8C"/>
    <w:rsid w:val="004621A8"/>
    <w:rsid w:val="004624FE"/>
    <w:rsid w:val="00462997"/>
    <w:rsid w:val="00462E20"/>
    <w:rsid w:val="00462E63"/>
    <w:rsid w:val="00462FD1"/>
    <w:rsid w:val="0046324E"/>
    <w:rsid w:val="004634A8"/>
    <w:rsid w:val="00463C9B"/>
    <w:rsid w:val="00463F57"/>
    <w:rsid w:val="004641C8"/>
    <w:rsid w:val="004641DE"/>
    <w:rsid w:val="00464350"/>
    <w:rsid w:val="004644A9"/>
    <w:rsid w:val="004644FE"/>
    <w:rsid w:val="004646B9"/>
    <w:rsid w:val="00464A02"/>
    <w:rsid w:val="00464AF8"/>
    <w:rsid w:val="00464C3F"/>
    <w:rsid w:val="00465387"/>
    <w:rsid w:val="0046590B"/>
    <w:rsid w:val="00465E52"/>
    <w:rsid w:val="00465F44"/>
    <w:rsid w:val="0046606E"/>
    <w:rsid w:val="0046644E"/>
    <w:rsid w:val="00466AFC"/>
    <w:rsid w:val="0046731A"/>
    <w:rsid w:val="00467C86"/>
    <w:rsid w:val="00467C95"/>
    <w:rsid w:val="00467DDE"/>
    <w:rsid w:val="00467E2F"/>
    <w:rsid w:val="00467EF4"/>
    <w:rsid w:val="00467F6B"/>
    <w:rsid w:val="00470D8D"/>
    <w:rsid w:val="00471294"/>
    <w:rsid w:val="00471309"/>
    <w:rsid w:val="004713FF"/>
    <w:rsid w:val="00471A98"/>
    <w:rsid w:val="00472127"/>
    <w:rsid w:val="00472646"/>
    <w:rsid w:val="004727A3"/>
    <w:rsid w:val="00472C6B"/>
    <w:rsid w:val="00472F46"/>
    <w:rsid w:val="0047307C"/>
    <w:rsid w:val="004731B8"/>
    <w:rsid w:val="004739F5"/>
    <w:rsid w:val="00473CC5"/>
    <w:rsid w:val="00473F9A"/>
    <w:rsid w:val="00474517"/>
    <w:rsid w:val="004753CC"/>
    <w:rsid w:val="0047562E"/>
    <w:rsid w:val="004759D7"/>
    <w:rsid w:val="00475BC3"/>
    <w:rsid w:val="004763BE"/>
    <w:rsid w:val="004765BD"/>
    <w:rsid w:val="004765BF"/>
    <w:rsid w:val="004766E8"/>
    <w:rsid w:val="0047670F"/>
    <w:rsid w:val="0047678A"/>
    <w:rsid w:val="00476949"/>
    <w:rsid w:val="0047699B"/>
    <w:rsid w:val="00476FD2"/>
    <w:rsid w:val="0047704A"/>
    <w:rsid w:val="004772A3"/>
    <w:rsid w:val="004776CF"/>
    <w:rsid w:val="00477B52"/>
    <w:rsid w:val="004805CC"/>
    <w:rsid w:val="00480D05"/>
    <w:rsid w:val="004812F0"/>
    <w:rsid w:val="00481347"/>
    <w:rsid w:val="004816B8"/>
    <w:rsid w:val="004821A6"/>
    <w:rsid w:val="004823B3"/>
    <w:rsid w:val="00482B93"/>
    <w:rsid w:val="00482EB0"/>
    <w:rsid w:val="00483025"/>
    <w:rsid w:val="00483980"/>
    <w:rsid w:val="00483AE3"/>
    <w:rsid w:val="00483E88"/>
    <w:rsid w:val="004841A3"/>
    <w:rsid w:val="004845F4"/>
    <w:rsid w:val="0048484D"/>
    <w:rsid w:val="0048502A"/>
    <w:rsid w:val="0048571E"/>
    <w:rsid w:val="00485B9A"/>
    <w:rsid w:val="0048649F"/>
    <w:rsid w:val="004865F9"/>
    <w:rsid w:val="004867CE"/>
    <w:rsid w:val="004869B1"/>
    <w:rsid w:val="00486A45"/>
    <w:rsid w:val="00486B60"/>
    <w:rsid w:val="00486B8C"/>
    <w:rsid w:val="0048777A"/>
    <w:rsid w:val="004877F5"/>
    <w:rsid w:val="00487B10"/>
    <w:rsid w:val="00487BBE"/>
    <w:rsid w:val="00487E5C"/>
    <w:rsid w:val="00487EFC"/>
    <w:rsid w:val="00490782"/>
    <w:rsid w:val="00490DBE"/>
    <w:rsid w:val="00490ED5"/>
    <w:rsid w:val="004911E6"/>
    <w:rsid w:val="0049131C"/>
    <w:rsid w:val="00491612"/>
    <w:rsid w:val="004916E0"/>
    <w:rsid w:val="004919FE"/>
    <w:rsid w:val="00491E16"/>
    <w:rsid w:val="00492440"/>
    <w:rsid w:val="004925D3"/>
    <w:rsid w:val="00492E35"/>
    <w:rsid w:val="00492EA6"/>
    <w:rsid w:val="004933B8"/>
    <w:rsid w:val="0049341C"/>
    <w:rsid w:val="00493683"/>
    <w:rsid w:val="004936B8"/>
    <w:rsid w:val="004937C1"/>
    <w:rsid w:val="00493843"/>
    <w:rsid w:val="00493BC1"/>
    <w:rsid w:val="00493F0E"/>
    <w:rsid w:val="0049417F"/>
    <w:rsid w:val="0049487D"/>
    <w:rsid w:val="00494B4E"/>
    <w:rsid w:val="00494D85"/>
    <w:rsid w:val="00494F0A"/>
    <w:rsid w:val="0049500F"/>
    <w:rsid w:val="00495033"/>
    <w:rsid w:val="00495415"/>
    <w:rsid w:val="004958FF"/>
    <w:rsid w:val="00496D98"/>
    <w:rsid w:val="004970D9"/>
    <w:rsid w:val="0049724F"/>
    <w:rsid w:val="00497490"/>
    <w:rsid w:val="00497731"/>
    <w:rsid w:val="00497BD4"/>
    <w:rsid w:val="00497C1F"/>
    <w:rsid w:val="004A0136"/>
    <w:rsid w:val="004A059E"/>
    <w:rsid w:val="004A06BB"/>
    <w:rsid w:val="004A0770"/>
    <w:rsid w:val="004A07AF"/>
    <w:rsid w:val="004A0825"/>
    <w:rsid w:val="004A0875"/>
    <w:rsid w:val="004A0A03"/>
    <w:rsid w:val="004A0A30"/>
    <w:rsid w:val="004A0C00"/>
    <w:rsid w:val="004A0E8B"/>
    <w:rsid w:val="004A13EF"/>
    <w:rsid w:val="004A1493"/>
    <w:rsid w:val="004A1808"/>
    <w:rsid w:val="004A1A7B"/>
    <w:rsid w:val="004A1CD0"/>
    <w:rsid w:val="004A1F46"/>
    <w:rsid w:val="004A233E"/>
    <w:rsid w:val="004A2B41"/>
    <w:rsid w:val="004A377E"/>
    <w:rsid w:val="004A390C"/>
    <w:rsid w:val="004A4190"/>
    <w:rsid w:val="004A477A"/>
    <w:rsid w:val="004A4A46"/>
    <w:rsid w:val="004A4F19"/>
    <w:rsid w:val="004A4FEF"/>
    <w:rsid w:val="004A5105"/>
    <w:rsid w:val="004A53DE"/>
    <w:rsid w:val="004A5627"/>
    <w:rsid w:val="004A5797"/>
    <w:rsid w:val="004A57B6"/>
    <w:rsid w:val="004A587E"/>
    <w:rsid w:val="004A588C"/>
    <w:rsid w:val="004A5C92"/>
    <w:rsid w:val="004A5F27"/>
    <w:rsid w:val="004A61AC"/>
    <w:rsid w:val="004A642B"/>
    <w:rsid w:val="004A7360"/>
    <w:rsid w:val="004B0151"/>
    <w:rsid w:val="004B0433"/>
    <w:rsid w:val="004B052C"/>
    <w:rsid w:val="004B060C"/>
    <w:rsid w:val="004B0CB9"/>
    <w:rsid w:val="004B0E0E"/>
    <w:rsid w:val="004B11A8"/>
    <w:rsid w:val="004B12E9"/>
    <w:rsid w:val="004B19A8"/>
    <w:rsid w:val="004B1D3B"/>
    <w:rsid w:val="004B1D8B"/>
    <w:rsid w:val="004B1F13"/>
    <w:rsid w:val="004B2005"/>
    <w:rsid w:val="004B202E"/>
    <w:rsid w:val="004B20FA"/>
    <w:rsid w:val="004B2208"/>
    <w:rsid w:val="004B2553"/>
    <w:rsid w:val="004B2C41"/>
    <w:rsid w:val="004B3117"/>
    <w:rsid w:val="004B3404"/>
    <w:rsid w:val="004B38AE"/>
    <w:rsid w:val="004B3945"/>
    <w:rsid w:val="004B39B2"/>
    <w:rsid w:val="004B39FE"/>
    <w:rsid w:val="004B3AAB"/>
    <w:rsid w:val="004B3D92"/>
    <w:rsid w:val="004B3F94"/>
    <w:rsid w:val="004B4566"/>
    <w:rsid w:val="004B49DC"/>
    <w:rsid w:val="004B4AC0"/>
    <w:rsid w:val="004B4C69"/>
    <w:rsid w:val="004B57CE"/>
    <w:rsid w:val="004B585F"/>
    <w:rsid w:val="004B5AD3"/>
    <w:rsid w:val="004B6090"/>
    <w:rsid w:val="004B66C2"/>
    <w:rsid w:val="004B69AF"/>
    <w:rsid w:val="004B72C6"/>
    <w:rsid w:val="004B7B76"/>
    <w:rsid w:val="004C0211"/>
    <w:rsid w:val="004C02FE"/>
    <w:rsid w:val="004C09A9"/>
    <w:rsid w:val="004C0DCB"/>
    <w:rsid w:val="004C0DEB"/>
    <w:rsid w:val="004C14BF"/>
    <w:rsid w:val="004C14D7"/>
    <w:rsid w:val="004C163A"/>
    <w:rsid w:val="004C1C60"/>
    <w:rsid w:val="004C1E7F"/>
    <w:rsid w:val="004C1FCF"/>
    <w:rsid w:val="004C20DD"/>
    <w:rsid w:val="004C2C6B"/>
    <w:rsid w:val="004C2F99"/>
    <w:rsid w:val="004C3A85"/>
    <w:rsid w:val="004C3C38"/>
    <w:rsid w:val="004C3E4D"/>
    <w:rsid w:val="004C3FB1"/>
    <w:rsid w:val="004C400B"/>
    <w:rsid w:val="004C4596"/>
    <w:rsid w:val="004C460D"/>
    <w:rsid w:val="004C4626"/>
    <w:rsid w:val="004C4794"/>
    <w:rsid w:val="004C4BF3"/>
    <w:rsid w:val="004C5112"/>
    <w:rsid w:val="004C52F4"/>
    <w:rsid w:val="004C54CC"/>
    <w:rsid w:val="004C59EE"/>
    <w:rsid w:val="004C5B08"/>
    <w:rsid w:val="004C5C29"/>
    <w:rsid w:val="004C61EA"/>
    <w:rsid w:val="004C653D"/>
    <w:rsid w:val="004C6610"/>
    <w:rsid w:val="004C6D62"/>
    <w:rsid w:val="004C6DF6"/>
    <w:rsid w:val="004C7485"/>
    <w:rsid w:val="004C763A"/>
    <w:rsid w:val="004C77BC"/>
    <w:rsid w:val="004C7A21"/>
    <w:rsid w:val="004C7B94"/>
    <w:rsid w:val="004D0548"/>
    <w:rsid w:val="004D061D"/>
    <w:rsid w:val="004D0895"/>
    <w:rsid w:val="004D094A"/>
    <w:rsid w:val="004D0DA4"/>
    <w:rsid w:val="004D10B2"/>
    <w:rsid w:val="004D179A"/>
    <w:rsid w:val="004D18AC"/>
    <w:rsid w:val="004D1AAD"/>
    <w:rsid w:val="004D29D0"/>
    <w:rsid w:val="004D30B8"/>
    <w:rsid w:val="004D3C43"/>
    <w:rsid w:val="004D3DF2"/>
    <w:rsid w:val="004D4529"/>
    <w:rsid w:val="004D46B8"/>
    <w:rsid w:val="004D48CD"/>
    <w:rsid w:val="004D4AF3"/>
    <w:rsid w:val="004D4E76"/>
    <w:rsid w:val="004D508C"/>
    <w:rsid w:val="004D538C"/>
    <w:rsid w:val="004D54BA"/>
    <w:rsid w:val="004D57D7"/>
    <w:rsid w:val="004D584A"/>
    <w:rsid w:val="004D6643"/>
    <w:rsid w:val="004D68EB"/>
    <w:rsid w:val="004D69E5"/>
    <w:rsid w:val="004D6CF7"/>
    <w:rsid w:val="004D6E77"/>
    <w:rsid w:val="004D720D"/>
    <w:rsid w:val="004D7570"/>
    <w:rsid w:val="004D76BD"/>
    <w:rsid w:val="004D770C"/>
    <w:rsid w:val="004D7AB4"/>
    <w:rsid w:val="004E03C3"/>
    <w:rsid w:val="004E05B3"/>
    <w:rsid w:val="004E06D4"/>
    <w:rsid w:val="004E0B44"/>
    <w:rsid w:val="004E0CA3"/>
    <w:rsid w:val="004E1065"/>
    <w:rsid w:val="004E1197"/>
    <w:rsid w:val="004E14CC"/>
    <w:rsid w:val="004E1652"/>
    <w:rsid w:val="004E16B2"/>
    <w:rsid w:val="004E1AD8"/>
    <w:rsid w:val="004E1C93"/>
    <w:rsid w:val="004E203E"/>
    <w:rsid w:val="004E24CA"/>
    <w:rsid w:val="004E2886"/>
    <w:rsid w:val="004E2A89"/>
    <w:rsid w:val="004E2ADE"/>
    <w:rsid w:val="004E2EEA"/>
    <w:rsid w:val="004E31C3"/>
    <w:rsid w:val="004E33C4"/>
    <w:rsid w:val="004E344F"/>
    <w:rsid w:val="004E3654"/>
    <w:rsid w:val="004E37AC"/>
    <w:rsid w:val="004E3B4C"/>
    <w:rsid w:val="004E3FBE"/>
    <w:rsid w:val="004E4442"/>
    <w:rsid w:val="004E4564"/>
    <w:rsid w:val="004E4651"/>
    <w:rsid w:val="004E4663"/>
    <w:rsid w:val="004E482C"/>
    <w:rsid w:val="004E48EC"/>
    <w:rsid w:val="004E5318"/>
    <w:rsid w:val="004E55ED"/>
    <w:rsid w:val="004E5977"/>
    <w:rsid w:val="004E59E1"/>
    <w:rsid w:val="004E5BD3"/>
    <w:rsid w:val="004E5DC1"/>
    <w:rsid w:val="004E651E"/>
    <w:rsid w:val="004E6912"/>
    <w:rsid w:val="004E6932"/>
    <w:rsid w:val="004E6FDC"/>
    <w:rsid w:val="004E7707"/>
    <w:rsid w:val="004E7D41"/>
    <w:rsid w:val="004F005E"/>
    <w:rsid w:val="004F0170"/>
    <w:rsid w:val="004F0700"/>
    <w:rsid w:val="004F0BF6"/>
    <w:rsid w:val="004F1B61"/>
    <w:rsid w:val="004F2625"/>
    <w:rsid w:val="004F2CD8"/>
    <w:rsid w:val="004F2D48"/>
    <w:rsid w:val="004F2E3C"/>
    <w:rsid w:val="004F2F0B"/>
    <w:rsid w:val="004F345C"/>
    <w:rsid w:val="004F34A2"/>
    <w:rsid w:val="004F4289"/>
    <w:rsid w:val="004F44A9"/>
    <w:rsid w:val="004F44EE"/>
    <w:rsid w:val="004F4A63"/>
    <w:rsid w:val="004F4D3A"/>
    <w:rsid w:val="004F4FAE"/>
    <w:rsid w:val="004F5477"/>
    <w:rsid w:val="004F56AC"/>
    <w:rsid w:val="004F59CD"/>
    <w:rsid w:val="004F5B58"/>
    <w:rsid w:val="004F5BED"/>
    <w:rsid w:val="004F5CAA"/>
    <w:rsid w:val="004F6C48"/>
    <w:rsid w:val="004F6E99"/>
    <w:rsid w:val="004F70F3"/>
    <w:rsid w:val="004F75AB"/>
    <w:rsid w:val="004F7A52"/>
    <w:rsid w:val="004F7A7D"/>
    <w:rsid w:val="004F7DF4"/>
    <w:rsid w:val="004F7E2A"/>
    <w:rsid w:val="00500408"/>
    <w:rsid w:val="00500875"/>
    <w:rsid w:val="005008D5"/>
    <w:rsid w:val="00500DA3"/>
    <w:rsid w:val="00500FDC"/>
    <w:rsid w:val="00501013"/>
    <w:rsid w:val="00501A88"/>
    <w:rsid w:val="00501F76"/>
    <w:rsid w:val="005021A6"/>
    <w:rsid w:val="00502BA9"/>
    <w:rsid w:val="00502C0E"/>
    <w:rsid w:val="00502D3E"/>
    <w:rsid w:val="00502DEF"/>
    <w:rsid w:val="00503069"/>
    <w:rsid w:val="0050309F"/>
    <w:rsid w:val="005030ED"/>
    <w:rsid w:val="00503104"/>
    <w:rsid w:val="00503248"/>
    <w:rsid w:val="00503372"/>
    <w:rsid w:val="005033A6"/>
    <w:rsid w:val="00503753"/>
    <w:rsid w:val="00503938"/>
    <w:rsid w:val="00503A22"/>
    <w:rsid w:val="00503D4F"/>
    <w:rsid w:val="00503FD0"/>
    <w:rsid w:val="0050412D"/>
    <w:rsid w:val="00504257"/>
    <w:rsid w:val="0050453F"/>
    <w:rsid w:val="00504629"/>
    <w:rsid w:val="00504F6C"/>
    <w:rsid w:val="005051C2"/>
    <w:rsid w:val="005053EE"/>
    <w:rsid w:val="00505A0A"/>
    <w:rsid w:val="00505DCF"/>
    <w:rsid w:val="00505F59"/>
    <w:rsid w:val="00505FEF"/>
    <w:rsid w:val="0050606B"/>
    <w:rsid w:val="00506BA1"/>
    <w:rsid w:val="00506FE0"/>
    <w:rsid w:val="005070B2"/>
    <w:rsid w:val="00507731"/>
    <w:rsid w:val="00507828"/>
    <w:rsid w:val="00507AF9"/>
    <w:rsid w:val="00507C27"/>
    <w:rsid w:val="00507D30"/>
    <w:rsid w:val="005100AB"/>
    <w:rsid w:val="00510814"/>
    <w:rsid w:val="00510A27"/>
    <w:rsid w:val="00510CA2"/>
    <w:rsid w:val="00510E3C"/>
    <w:rsid w:val="00510EAD"/>
    <w:rsid w:val="00511C7B"/>
    <w:rsid w:val="00512641"/>
    <w:rsid w:val="005126E5"/>
    <w:rsid w:val="00512994"/>
    <w:rsid w:val="00512B61"/>
    <w:rsid w:val="00512E80"/>
    <w:rsid w:val="005130C6"/>
    <w:rsid w:val="005135C9"/>
    <w:rsid w:val="00513992"/>
    <w:rsid w:val="00514629"/>
    <w:rsid w:val="00514A14"/>
    <w:rsid w:val="00514BEF"/>
    <w:rsid w:val="00514CE5"/>
    <w:rsid w:val="00514DD0"/>
    <w:rsid w:val="005151DF"/>
    <w:rsid w:val="005157DB"/>
    <w:rsid w:val="00516261"/>
    <w:rsid w:val="00516271"/>
    <w:rsid w:val="00516396"/>
    <w:rsid w:val="00516695"/>
    <w:rsid w:val="0051675A"/>
    <w:rsid w:val="00516B99"/>
    <w:rsid w:val="00516D70"/>
    <w:rsid w:val="00516DA1"/>
    <w:rsid w:val="00516FE3"/>
    <w:rsid w:val="005171F9"/>
    <w:rsid w:val="005173DA"/>
    <w:rsid w:val="005179CC"/>
    <w:rsid w:val="00517E94"/>
    <w:rsid w:val="00520135"/>
    <w:rsid w:val="0052069D"/>
    <w:rsid w:val="00520CC6"/>
    <w:rsid w:val="0052120C"/>
    <w:rsid w:val="005213FE"/>
    <w:rsid w:val="00521471"/>
    <w:rsid w:val="005217D4"/>
    <w:rsid w:val="00521B8E"/>
    <w:rsid w:val="00522132"/>
    <w:rsid w:val="00522171"/>
    <w:rsid w:val="00522201"/>
    <w:rsid w:val="005226B4"/>
    <w:rsid w:val="00522961"/>
    <w:rsid w:val="00522A6F"/>
    <w:rsid w:val="0052344D"/>
    <w:rsid w:val="005235FB"/>
    <w:rsid w:val="005239A7"/>
    <w:rsid w:val="00523BAF"/>
    <w:rsid w:val="00523CBC"/>
    <w:rsid w:val="0052427E"/>
    <w:rsid w:val="005242C9"/>
    <w:rsid w:val="0052474D"/>
    <w:rsid w:val="00524896"/>
    <w:rsid w:val="005249B1"/>
    <w:rsid w:val="00524C93"/>
    <w:rsid w:val="00524FD1"/>
    <w:rsid w:val="005252E9"/>
    <w:rsid w:val="00525834"/>
    <w:rsid w:val="0052645A"/>
    <w:rsid w:val="00526AAD"/>
    <w:rsid w:val="0052769B"/>
    <w:rsid w:val="0052790F"/>
    <w:rsid w:val="005279D6"/>
    <w:rsid w:val="00527A01"/>
    <w:rsid w:val="00527AFE"/>
    <w:rsid w:val="00527B04"/>
    <w:rsid w:val="00527BC1"/>
    <w:rsid w:val="005300C8"/>
    <w:rsid w:val="00530459"/>
    <w:rsid w:val="00530593"/>
    <w:rsid w:val="005306CC"/>
    <w:rsid w:val="005309CD"/>
    <w:rsid w:val="00530A07"/>
    <w:rsid w:val="00531484"/>
    <w:rsid w:val="00531628"/>
    <w:rsid w:val="005316FD"/>
    <w:rsid w:val="005318F3"/>
    <w:rsid w:val="005319E5"/>
    <w:rsid w:val="0053207F"/>
    <w:rsid w:val="00532A1C"/>
    <w:rsid w:val="00532C0C"/>
    <w:rsid w:val="00533207"/>
    <w:rsid w:val="0053364E"/>
    <w:rsid w:val="00533B5C"/>
    <w:rsid w:val="005340FA"/>
    <w:rsid w:val="00534151"/>
    <w:rsid w:val="005344D7"/>
    <w:rsid w:val="00534543"/>
    <w:rsid w:val="00534968"/>
    <w:rsid w:val="00534A83"/>
    <w:rsid w:val="00534A93"/>
    <w:rsid w:val="00534F1B"/>
    <w:rsid w:val="00535AB4"/>
    <w:rsid w:val="005362B0"/>
    <w:rsid w:val="00536322"/>
    <w:rsid w:val="005365CA"/>
    <w:rsid w:val="005365DC"/>
    <w:rsid w:val="00536809"/>
    <w:rsid w:val="0053683C"/>
    <w:rsid w:val="005368BA"/>
    <w:rsid w:val="00537389"/>
    <w:rsid w:val="00537AB4"/>
    <w:rsid w:val="00537DAB"/>
    <w:rsid w:val="00537FAE"/>
    <w:rsid w:val="00537FBB"/>
    <w:rsid w:val="00537FD9"/>
    <w:rsid w:val="00540301"/>
    <w:rsid w:val="00540344"/>
    <w:rsid w:val="00540A3E"/>
    <w:rsid w:val="00540FB6"/>
    <w:rsid w:val="005413F1"/>
    <w:rsid w:val="00541738"/>
    <w:rsid w:val="0054265C"/>
    <w:rsid w:val="00542743"/>
    <w:rsid w:val="005428BC"/>
    <w:rsid w:val="00542D24"/>
    <w:rsid w:val="005430E1"/>
    <w:rsid w:val="00543147"/>
    <w:rsid w:val="00543290"/>
    <w:rsid w:val="005439E1"/>
    <w:rsid w:val="00544453"/>
    <w:rsid w:val="005444D5"/>
    <w:rsid w:val="00544566"/>
    <w:rsid w:val="00544693"/>
    <w:rsid w:val="00544989"/>
    <w:rsid w:val="00544CF9"/>
    <w:rsid w:val="00544FFD"/>
    <w:rsid w:val="00545CA3"/>
    <w:rsid w:val="00545F62"/>
    <w:rsid w:val="0054606B"/>
    <w:rsid w:val="00546232"/>
    <w:rsid w:val="005464F0"/>
    <w:rsid w:val="00546821"/>
    <w:rsid w:val="00546939"/>
    <w:rsid w:val="00546C58"/>
    <w:rsid w:val="00546FAF"/>
    <w:rsid w:val="00547027"/>
    <w:rsid w:val="00547597"/>
    <w:rsid w:val="00547729"/>
    <w:rsid w:val="005477BA"/>
    <w:rsid w:val="00547B8D"/>
    <w:rsid w:val="005502FA"/>
    <w:rsid w:val="00550C00"/>
    <w:rsid w:val="00550C8F"/>
    <w:rsid w:val="00550CC9"/>
    <w:rsid w:val="00550DF4"/>
    <w:rsid w:val="00550FEB"/>
    <w:rsid w:val="00551049"/>
    <w:rsid w:val="005511F8"/>
    <w:rsid w:val="00551575"/>
    <w:rsid w:val="00551931"/>
    <w:rsid w:val="00551EAA"/>
    <w:rsid w:val="00551EC3"/>
    <w:rsid w:val="0055216D"/>
    <w:rsid w:val="005521A7"/>
    <w:rsid w:val="00552233"/>
    <w:rsid w:val="0055227E"/>
    <w:rsid w:val="00552393"/>
    <w:rsid w:val="005523A4"/>
    <w:rsid w:val="005524FE"/>
    <w:rsid w:val="00552E7C"/>
    <w:rsid w:val="00552F6F"/>
    <w:rsid w:val="00553793"/>
    <w:rsid w:val="00553A97"/>
    <w:rsid w:val="00553F4F"/>
    <w:rsid w:val="00553F9D"/>
    <w:rsid w:val="00553FB1"/>
    <w:rsid w:val="00554993"/>
    <w:rsid w:val="005550AF"/>
    <w:rsid w:val="005550FE"/>
    <w:rsid w:val="005557C6"/>
    <w:rsid w:val="00555A3C"/>
    <w:rsid w:val="00555E42"/>
    <w:rsid w:val="00555FC4"/>
    <w:rsid w:val="005562C1"/>
    <w:rsid w:val="0055677C"/>
    <w:rsid w:val="00556B0D"/>
    <w:rsid w:val="005572B1"/>
    <w:rsid w:val="0055737A"/>
    <w:rsid w:val="0055742A"/>
    <w:rsid w:val="00557D3F"/>
    <w:rsid w:val="00557E52"/>
    <w:rsid w:val="00557EF4"/>
    <w:rsid w:val="00560133"/>
    <w:rsid w:val="005604B7"/>
    <w:rsid w:val="00561290"/>
    <w:rsid w:val="00561480"/>
    <w:rsid w:val="00561642"/>
    <w:rsid w:val="00561C6F"/>
    <w:rsid w:val="005624C4"/>
    <w:rsid w:val="00562976"/>
    <w:rsid w:val="00562B70"/>
    <w:rsid w:val="00562E2D"/>
    <w:rsid w:val="00562E8C"/>
    <w:rsid w:val="005630C6"/>
    <w:rsid w:val="00563218"/>
    <w:rsid w:val="005635E6"/>
    <w:rsid w:val="00563F41"/>
    <w:rsid w:val="00563FC9"/>
    <w:rsid w:val="005642E1"/>
    <w:rsid w:val="00564323"/>
    <w:rsid w:val="0056468B"/>
    <w:rsid w:val="00564733"/>
    <w:rsid w:val="00564873"/>
    <w:rsid w:val="00564D12"/>
    <w:rsid w:val="00564EBC"/>
    <w:rsid w:val="005653CF"/>
    <w:rsid w:val="005654E7"/>
    <w:rsid w:val="005655F6"/>
    <w:rsid w:val="00565731"/>
    <w:rsid w:val="0056594D"/>
    <w:rsid w:val="00565D83"/>
    <w:rsid w:val="00565E19"/>
    <w:rsid w:val="00566038"/>
    <w:rsid w:val="005662CE"/>
    <w:rsid w:val="005665D6"/>
    <w:rsid w:val="00566B14"/>
    <w:rsid w:val="00566C37"/>
    <w:rsid w:val="00567BB1"/>
    <w:rsid w:val="00570032"/>
    <w:rsid w:val="00570421"/>
    <w:rsid w:val="005705E6"/>
    <w:rsid w:val="00570649"/>
    <w:rsid w:val="005707E7"/>
    <w:rsid w:val="00570AFC"/>
    <w:rsid w:val="00570DAE"/>
    <w:rsid w:val="0057137F"/>
    <w:rsid w:val="0057170C"/>
    <w:rsid w:val="0057180C"/>
    <w:rsid w:val="00571964"/>
    <w:rsid w:val="0057216A"/>
    <w:rsid w:val="00572889"/>
    <w:rsid w:val="00572A32"/>
    <w:rsid w:val="00572A67"/>
    <w:rsid w:val="00572BA2"/>
    <w:rsid w:val="00572E6E"/>
    <w:rsid w:val="00573201"/>
    <w:rsid w:val="00573344"/>
    <w:rsid w:val="00573562"/>
    <w:rsid w:val="00573711"/>
    <w:rsid w:val="00573836"/>
    <w:rsid w:val="0057398C"/>
    <w:rsid w:val="00573BE2"/>
    <w:rsid w:val="00573E50"/>
    <w:rsid w:val="00574190"/>
    <w:rsid w:val="00574582"/>
    <w:rsid w:val="005759F4"/>
    <w:rsid w:val="00575AB4"/>
    <w:rsid w:val="00575CB2"/>
    <w:rsid w:val="00576043"/>
    <w:rsid w:val="005761FC"/>
    <w:rsid w:val="00576425"/>
    <w:rsid w:val="005767BB"/>
    <w:rsid w:val="00576B54"/>
    <w:rsid w:val="00576C14"/>
    <w:rsid w:val="00576CDB"/>
    <w:rsid w:val="00576D6A"/>
    <w:rsid w:val="005777FA"/>
    <w:rsid w:val="00577A7E"/>
    <w:rsid w:val="00577AC9"/>
    <w:rsid w:val="00577BAF"/>
    <w:rsid w:val="00577CC5"/>
    <w:rsid w:val="00577CF8"/>
    <w:rsid w:val="00580C90"/>
    <w:rsid w:val="00581140"/>
    <w:rsid w:val="0058115F"/>
    <w:rsid w:val="00581199"/>
    <w:rsid w:val="00581FC7"/>
    <w:rsid w:val="00582160"/>
    <w:rsid w:val="0058238C"/>
    <w:rsid w:val="00582455"/>
    <w:rsid w:val="00582B34"/>
    <w:rsid w:val="00582BC1"/>
    <w:rsid w:val="00582C25"/>
    <w:rsid w:val="005830AF"/>
    <w:rsid w:val="005830E7"/>
    <w:rsid w:val="00583ACD"/>
    <w:rsid w:val="005843B1"/>
    <w:rsid w:val="005845E4"/>
    <w:rsid w:val="0058534D"/>
    <w:rsid w:val="005853AE"/>
    <w:rsid w:val="0058587B"/>
    <w:rsid w:val="00585C90"/>
    <w:rsid w:val="00585E43"/>
    <w:rsid w:val="00586102"/>
    <w:rsid w:val="00586183"/>
    <w:rsid w:val="00586423"/>
    <w:rsid w:val="00587055"/>
    <w:rsid w:val="005874A8"/>
    <w:rsid w:val="005878C6"/>
    <w:rsid w:val="00587A36"/>
    <w:rsid w:val="00587AF1"/>
    <w:rsid w:val="00587B8C"/>
    <w:rsid w:val="005901A1"/>
    <w:rsid w:val="00590776"/>
    <w:rsid w:val="0059081C"/>
    <w:rsid w:val="005909BE"/>
    <w:rsid w:val="00590BF3"/>
    <w:rsid w:val="00591071"/>
    <w:rsid w:val="00591462"/>
    <w:rsid w:val="005916D6"/>
    <w:rsid w:val="0059187E"/>
    <w:rsid w:val="00591BF1"/>
    <w:rsid w:val="00592066"/>
    <w:rsid w:val="00592189"/>
    <w:rsid w:val="005921FA"/>
    <w:rsid w:val="0059306F"/>
    <w:rsid w:val="0059311F"/>
    <w:rsid w:val="0059360C"/>
    <w:rsid w:val="00593680"/>
    <w:rsid w:val="0059412C"/>
    <w:rsid w:val="00594A68"/>
    <w:rsid w:val="00594DB3"/>
    <w:rsid w:val="00595051"/>
    <w:rsid w:val="0059506B"/>
    <w:rsid w:val="005950A9"/>
    <w:rsid w:val="0059587A"/>
    <w:rsid w:val="00595B00"/>
    <w:rsid w:val="005960B2"/>
    <w:rsid w:val="00596539"/>
    <w:rsid w:val="00597328"/>
    <w:rsid w:val="005975C6"/>
    <w:rsid w:val="0059761B"/>
    <w:rsid w:val="005976BE"/>
    <w:rsid w:val="005977FE"/>
    <w:rsid w:val="005A005B"/>
    <w:rsid w:val="005A0075"/>
    <w:rsid w:val="005A0293"/>
    <w:rsid w:val="005A04F4"/>
    <w:rsid w:val="005A084E"/>
    <w:rsid w:val="005A092B"/>
    <w:rsid w:val="005A0A9D"/>
    <w:rsid w:val="005A1053"/>
    <w:rsid w:val="005A10F1"/>
    <w:rsid w:val="005A1418"/>
    <w:rsid w:val="005A1DC1"/>
    <w:rsid w:val="005A256B"/>
    <w:rsid w:val="005A286D"/>
    <w:rsid w:val="005A2DBD"/>
    <w:rsid w:val="005A31F6"/>
    <w:rsid w:val="005A3361"/>
    <w:rsid w:val="005A3468"/>
    <w:rsid w:val="005A34B3"/>
    <w:rsid w:val="005A369B"/>
    <w:rsid w:val="005A3830"/>
    <w:rsid w:val="005A3931"/>
    <w:rsid w:val="005A3AE5"/>
    <w:rsid w:val="005A3F8A"/>
    <w:rsid w:val="005A45E4"/>
    <w:rsid w:val="005A498E"/>
    <w:rsid w:val="005A4D14"/>
    <w:rsid w:val="005A5183"/>
    <w:rsid w:val="005A55F3"/>
    <w:rsid w:val="005A5CFD"/>
    <w:rsid w:val="005A5EEB"/>
    <w:rsid w:val="005A6273"/>
    <w:rsid w:val="005A6412"/>
    <w:rsid w:val="005A68C9"/>
    <w:rsid w:val="005A6993"/>
    <w:rsid w:val="005A6CA7"/>
    <w:rsid w:val="005A6DB5"/>
    <w:rsid w:val="005A7323"/>
    <w:rsid w:val="005A73E4"/>
    <w:rsid w:val="005A7639"/>
    <w:rsid w:val="005A769D"/>
    <w:rsid w:val="005A76F0"/>
    <w:rsid w:val="005A7D0D"/>
    <w:rsid w:val="005A7EB9"/>
    <w:rsid w:val="005B0247"/>
    <w:rsid w:val="005B0298"/>
    <w:rsid w:val="005B047F"/>
    <w:rsid w:val="005B0A94"/>
    <w:rsid w:val="005B0F20"/>
    <w:rsid w:val="005B0FC1"/>
    <w:rsid w:val="005B1469"/>
    <w:rsid w:val="005B1948"/>
    <w:rsid w:val="005B19F6"/>
    <w:rsid w:val="005B1D4D"/>
    <w:rsid w:val="005B1D9F"/>
    <w:rsid w:val="005B1E09"/>
    <w:rsid w:val="005B2308"/>
    <w:rsid w:val="005B25CE"/>
    <w:rsid w:val="005B2884"/>
    <w:rsid w:val="005B2D44"/>
    <w:rsid w:val="005B2FB7"/>
    <w:rsid w:val="005B3548"/>
    <w:rsid w:val="005B37D6"/>
    <w:rsid w:val="005B3B87"/>
    <w:rsid w:val="005B3CDB"/>
    <w:rsid w:val="005B3F20"/>
    <w:rsid w:val="005B3F3A"/>
    <w:rsid w:val="005B433E"/>
    <w:rsid w:val="005B4493"/>
    <w:rsid w:val="005B467E"/>
    <w:rsid w:val="005B4966"/>
    <w:rsid w:val="005B595E"/>
    <w:rsid w:val="005B6047"/>
    <w:rsid w:val="005B60D8"/>
    <w:rsid w:val="005B6100"/>
    <w:rsid w:val="005B6510"/>
    <w:rsid w:val="005B6A70"/>
    <w:rsid w:val="005B6C8B"/>
    <w:rsid w:val="005B6C92"/>
    <w:rsid w:val="005B6E04"/>
    <w:rsid w:val="005B7131"/>
    <w:rsid w:val="005B71F1"/>
    <w:rsid w:val="005B7833"/>
    <w:rsid w:val="005B794A"/>
    <w:rsid w:val="005B7F3C"/>
    <w:rsid w:val="005C000A"/>
    <w:rsid w:val="005C030B"/>
    <w:rsid w:val="005C048B"/>
    <w:rsid w:val="005C097C"/>
    <w:rsid w:val="005C1253"/>
    <w:rsid w:val="005C12AC"/>
    <w:rsid w:val="005C1930"/>
    <w:rsid w:val="005C1C69"/>
    <w:rsid w:val="005C2096"/>
    <w:rsid w:val="005C2389"/>
    <w:rsid w:val="005C2643"/>
    <w:rsid w:val="005C2CEC"/>
    <w:rsid w:val="005C2CF8"/>
    <w:rsid w:val="005C2E9F"/>
    <w:rsid w:val="005C2EF5"/>
    <w:rsid w:val="005C2FF5"/>
    <w:rsid w:val="005C355D"/>
    <w:rsid w:val="005C3682"/>
    <w:rsid w:val="005C3BC7"/>
    <w:rsid w:val="005C3D57"/>
    <w:rsid w:val="005C4278"/>
    <w:rsid w:val="005C4806"/>
    <w:rsid w:val="005C4D4D"/>
    <w:rsid w:val="005C4ED5"/>
    <w:rsid w:val="005C50DF"/>
    <w:rsid w:val="005C515D"/>
    <w:rsid w:val="005C52EB"/>
    <w:rsid w:val="005C5B17"/>
    <w:rsid w:val="005C5E94"/>
    <w:rsid w:val="005C5EDD"/>
    <w:rsid w:val="005C63D1"/>
    <w:rsid w:val="005C66F8"/>
    <w:rsid w:val="005C67B7"/>
    <w:rsid w:val="005C6A64"/>
    <w:rsid w:val="005C6B7C"/>
    <w:rsid w:val="005C6EE4"/>
    <w:rsid w:val="005C7236"/>
    <w:rsid w:val="005C74BA"/>
    <w:rsid w:val="005C7764"/>
    <w:rsid w:val="005D02D1"/>
    <w:rsid w:val="005D0688"/>
    <w:rsid w:val="005D0908"/>
    <w:rsid w:val="005D0A72"/>
    <w:rsid w:val="005D0AF8"/>
    <w:rsid w:val="005D0EE5"/>
    <w:rsid w:val="005D1455"/>
    <w:rsid w:val="005D1486"/>
    <w:rsid w:val="005D151D"/>
    <w:rsid w:val="005D1A77"/>
    <w:rsid w:val="005D1AE0"/>
    <w:rsid w:val="005D1BF9"/>
    <w:rsid w:val="005D2425"/>
    <w:rsid w:val="005D24CC"/>
    <w:rsid w:val="005D2AE4"/>
    <w:rsid w:val="005D2AFF"/>
    <w:rsid w:val="005D2C89"/>
    <w:rsid w:val="005D2E29"/>
    <w:rsid w:val="005D2FFB"/>
    <w:rsid w:val="005D3064"/>
    <w:rsid w:val="005D3374"/>
    <w:rsid w:val="005D4073"/>
    <w:rsid w:val="005D4547"/>
    <w:rsid w:val="005D460B"/>
    <w:rsid w:val="005D5239"/>
    <w:rsid w:val="005D5359"/>
    <w:rsid w:val="005D543B"/>
    <w:rsid w:val="005D54F8"/>
    <w:rsid w:val="005D5FD7"/>
    <w:rsid w:val="005D653B"/>
    <w:rsid w:val="005D6D58"/>
    <w:rsid w:val="005D7236"/>
    <w:rsid w:val="005D7522"/>
    <w:rsid w:val="005E0262"/>
    <w:rsid w:val="005E0319"/>
    <w:rsid w:val="005E0594"/>
    <w:rsid w:val="005E06C9"/>
    <w:rsid w:val="005E0B64"/>
    <w:rsid w:val="005E0B7C"/>
    <w:rsid w:val="005E128B"/>
    <w:rsid w:val="005E13D1"/>
    <w:rsid w:val="005E13FB"/>
    <w:rsid w:val="005E1504"/>
    <w:rsid w:val="005E15FB"/>
    <w:rsid w:val="005E1CC5"/>
    <w:rsid w:val="005E293B"/>
    <w:rsid w:val="005E3496"/>
    <w:rsid w:val="005E37FB"/>
    <w:rsid w:val="005E4018"/>
    <w:rsid w:val="005E42A0"/>
    <w:rsid w:val="005E44D5"/>
    <w:rsid w:val="005E45DC"/>
    <w:rsid w:val="005E49B3"/>
    <w:rsid w:val="005E4D01"/>
    <w:rsid w:val="005E4DA3"/>
    <w:rsid w:val="005E51E0"/>
    <w:rsid w:val="005E5950"/>
    <w:rsid w:val="005E5A13"/>
    <w:rsid w:val="005E6042"/>
    <w:rsid w:val="005E604F"/>
    <w:rsid w:val="005E6327"/>
    <w:rsid w:val="005E69D6"/>
    <w:rsid w:val="005E7FAC"/>
    <w:rsid w:val="005F029E"/>
    <w:rsid w:val="005F03D8"/>
    <w:rsid w:val="005F050D"/>
    <w:rsid w:val="005F053B"/>
    <w:rsid w:val="005F0697"/>
    <w:rsid w:val="005F0810"/>
    <w:rsid w:val="005F0A6C"/>
    <w:rsid w:val="005F0ADF"/>
    <w:rsid w:val="005F0DA4"/>
    <w:rsid w:val="005F0DC2"/>
    <w:rsid w:val="005F0DD6"/>
    <w:rsid w:val="005F0F83"/>
    <w:rsid w:val="005F122C"/>
    <w:rsid w:val="005F1562"/>
    <w:rsid w:val="005F19FD"/>
    <w:rsid w:val="005F1B02"/>
    <w:rsid w:val="005F1D7B"/>
    <w:rsid w:val="005F1F3A"/>
    <w:rsid w:val="005F22B3"/>
    <w:rsid w:val="005F2655"/>
    <w:rsid w:val="005F2AFF"/>
    <w:rsid w:val="005F2E04"/>
    <w:rsid w:val="005F3220"/>
    <w:rsid w:val="005F3557"/>
    <w:rsid w:val="005F3561"/>
    <w:rsid w:val="005F3ACB"/>
    <w:rsid w:val="005F47C9"/>
    <w:rsid w:val="005F48DC"/>
    <w:rsid w:val="005F4A16"/>
    <w:rsid w:val="005F4DFB"/>
    <w:rsid w:val="005F4E7B"/>
    <w:rsid w:val="005F4EF7"/>
    <w:rsid w:val="005F502A"/>
    <w:rsid w:val="005F50CA"/>
    <w:rsid w:val="005F54FB"/>
    <w:rsid w:val="005F56BC"/>
    <w:rsid w:val="005F5E59"/>
    <w:rsid w:val="005F5F48"/>
    <w:rsid w:val="005F5F90"/>
    <w:rsid w:val="005F5FD6"/>
    <w:rsid w:val="005F6037"/>
    <w:rsid w:val="005F62E6"/>
    <w:rsid w:val="005F6499"/>
    <w:rsid w:val="005F6948"/>
    <w:rsid w:val="005F6D75"/>
    <w:rsid w:val="005F6E0B"/>
    <w:rsid w:val="005F770C"/>
    <w:rsid w:val="005F7E04"/>
    <w:rsid w:val="005F7EE5"/>
    <w:rsid w:val="00600052"/>
    <w:rsid w:val="00600082"/>
    <w:rsid w:val="00600091"/>
    <w:rsid w:val="0060048D"/>
    <w:rsid w:val="006005F6"/>
    <w:rsid w:val="006006D7"/>
    <w:rsid w:val="00602467"/>
    <w:rsid w:val="00603094"/>
    <w:rsid w:val="00603109"/>
    <w:rsid w:val="006033AD"/>
    <w:rsid w:val="00603450"/>
    <w:rsid w:val="00603B62"/>
    <w:rsid w:val="00604274"/>
    <w:rsid w:val="006045A6"/>
    <w:rsid w:val="00604A7F"/>
    <w:rsid w:val="00604CE6"/>
    <w:rsid w:val="00604ED5"/>
    <w:rsid w:val="00604F3F"/>
    <w:rsid w:val="0060504B"/>
    <w:rsid w:val="0060540A"/>
    <w:rsid w:val="0060575B"/>
    <w:rsid w:val="00605881"/>
    <w:rsid w:val="00605B72"/>
    <w:rsid w:val="00605E46"/>
    <w:rsid w:val="006066CC"/>
    <w:rsid w:val="00606A2A"/>
    <w:rsid w:val="00606A86"/>
    <w:rsid w:val="00606A8E"/>
    <w:rsid w:val="00606BB5"/>
    <w:rsid w:val="0060737E"/>
    <w:rsid w:val="00607621"/>
    <w:rsid w:val="00607642"/>
    <w:rsid w:val="00607ACE"/>
    <w:rsid w:val="00607E53"/>
    <w:rsid w:val="006107BF"/>
    <w:rsid w:val="00610929"/>
    <w:rsid w:val="00611429"/>
    <w:rsid w:val="00611A10"/>
    <w:rsid w:val="00611B6D"/>
    <w:rsid w:val="0061209A"/>
    <w:rsid w:val="00612572"/>
    <w:rsid w:val="006127CC"/>
    <w:rsid w:val="00612F9B"/>
    <w:rsid w:val="006138FD"/>
    <w:rsid w:val="00613A65"/>
    <w:rsid w:val="0061418B"/>
    <w:rsid w:val="00614BD2"/>
    <w:rsid w:val="00614EC6"/>
    <w:rsid w:val="00614EC8"/>
    <w:rsid w:val="00614F7E"/>
    <w:rsid w:val="0061518E"/>
    <w:rsid w:val="006156B5"/>
    <w:rsid w:val="00615801"/>
    <w:rsid w:val="00615B9E"/>
    <w:rsid w:val="00616092"/>
    <w:rsid w:val="00616157"/>
    <w:rsid w:val="00616189"/>
    <w:rsid w:val="006165CC"/>
    <w:rsid w:val="0061661E"/>
    <w:rsid w:val="00616B17"/>
    <w:rsid w:val="00616D8F"/>
    <w:rsid w:val="00616ECD"/>
    <w:rsid w:val="00617073"/>
    <w:rsid w:val="00617C4D"/>
    <w:rsid w:val="00617E55"/>
    <w:rsid w:val="0062046F"/>
    <w:rsid w:val="00620E4B"/>
    <w:rsid w:val="006212B9"/>
    <w:rsid w:val="006214B3"/>
    <w:rsid w:val="0062158F"/>
    <w:rsid w:val="006217C7"/>
    <w:rsid w:val="00621E77"/>
    <w:rsid w:val="00621F80"/>
    <w:rsid w:val="00621FB8"/>
    <w:rsid w:val="00622114"/>
    <w:rsid w:val="00622338"/>
    <w:rsid w:val="0062238C"/>
    <w:rsid w:val="006227AC"/>
    <w:rsid w:val="00622A36"/>
    <w:rsid w:val="00623037"/>
    <w:rsid w:val="0062330A"/>
    <w:rsid w:val="0062348E"/>
    <w:rsid w:val="00623632"/>
    <w:rsid w:val="00623ABA"/>
    <w:rsid w:val="00623B09"/>
    <w:rsid w:val="006244BF"/>
    <w:rsid w:val="00624814"/>
    <w:rsid w:val="00624B08"/>
    <w:rsid w:val="006254CF"/>
    <w:rsid w:val="00625E2F"/>
    <w:rsid w:val="00625E95"/>
    <w:rsid w:val="00625F52"/>
    <w:rsid w:val="00626198"/>
    <w:rsid w:val="006263F2"/>
    <w:rsid w:val="0062754B"/>
    <w:rsid w:val="0062787B"/>
    <w:rsid w:val="00627B5E"/>
    <w:rsid w:val="00630048"/>
    <w:rsid w:val="0063042E"/>
    <w:rsid w:val="006304C3"/>
    <w:rsid w:val="00630850"/>
    <w:rsid w:val="00630D36"/>
    <w:rsid w:val="006312B7"/>
    <w:rsid w:val="006313A9"/>
    <w:rsid w:val="006313AE"/>
    <w:rsid w:val="00631438"/>
    <w:rsid w:val="00631EBA"/>
    <w:rsid w:val="00631F08"/>
    <w:rsid w:val="006322A3"/>
    <w:rsid w:val="006324D6"/>
    <w:rsid w:val="00632C4C"/>
    <w:rsid w:val="006332BA"/>
    <w:rsid w:val="006332BB"/>
    <w:rsid w:val="006338EC"/>
    <w:rsid w:val="00633B19"/>
    <w:rsid w:val="00633D6F"/>
    <w:rsid w:val="00633EEA"/>
    <w:rsid w:val="006340E0"/>
    <w:rsid w:val="0063410A"/>
    <w:rsid w:val="00634321"/>
    <w:rsid w:val="00634930"/>
    <w:rsid w:val="00634A4A"/>
    <w:rsid w:val="00634ADA"/>
    <w:rsid w:val="00635136"/>
    <w:rsid w:val="006351B6"/>
    <w:rsid w:val="006358A4"/>
    <w:rsid w:val="006358BE"/>
    <w:rsid w:val="006359EE"/>
    <w:rsid w:val="00635B66"/>
    <w:rsid w:val="0063619E"/>
    <w:rsid w:val="00636634"/>
    <w:rsid w:val="0063673E"/>
    <w:rsid w:val="0063690F"/>
    <w:rsid w:val="00636BA8"/>
    <w:rsid w:val="006370AC"/>
    <w:rsid w:val="00637111"/>
    <w:rsid w:val="00637538"/>
    <w:rsid w:val="00637633"/>
    <w:rsid w:val="00637D3C"/>
    <w:rsid w:val="006407BC"/>
    <w:rsid w:val="0064085E"/>
    <w:rsid w:val="0064139A"/>
    <w:rsid w:val="006414F8"/>
    <w:rsid w:val="00641781"/>
    <w:rsid w:val="00641824"/>
    <w:rsid w:val="00641915"/>
    <w:rsid w:val="00641C47"/>
    <w:rsid w:val="00641F7E"/>
    <w:rsid w:val="006426A0"/>
    <w:rsid w:val="00642AC2"/>
    <w:rsid w:val="00642F47"/>
    <w:rsid w:val="00642F79"/>
    <w:rsid w:val="0064323D"/>
    <w:rsid w:val="006432F8"/>
    <w:rsid w:val="00643996"/>
    <w:rsid w:val="006439BD"/>
    <w:rsid w:val="00643B81"/>
    <w:rsid w:val="00643C50"/>
    <w:rsid w:val="00643FB8"/>
    <w:rsid w:val="006440B0"/>
    <w:rsid w:val="006441F1"/>
    <w:rsid w:val="006444AC"/>
    <w:rsid w:val="006446C2"/>
    <w:rsid w:val="006447B8"/>
    <w:rsid w:val="00644E40"/>
    <w:rsid w:val="0064519E"/>
    <w:rsid w:val="006453F3"/>
    <w:rsid w:val="00645672"/>
    <w:rsid w:val="00645ADD"/>
    <w:rsid w:val="0064625D"/>
    <w:rsid w:val="00646860"/>
    <w:rsid w:val="00646A1E"/>
    <w:rsid w:val="00646CDF"/>
    <w:rsid w:val="00646D16"/>
    <w:rsid w:val="00646D57"/>
    <w:rsid w:val="00646F05"/>
    <w:rsid w:val="006472D7"/>
    <w:rsid w:val="006473DB"/>
    <w:rsid w:val="00647873"/>
    <w:rsid w:val="006505BF"/>
    <w:rsid w:val="00650E09"/>
    <w:rsid w:val="00651395"/>
    <w:rsid w:val="0065175E"/>
    <w:rsid w:val="006519F6"/>
    <w:rsid w:val="006521F1"/>
    <w:rsid w:val="00652576"/>
    <w:rsid w:val="006525D9"/>
    <w:rsid w:val="0065277D"/>
    <w:rsid w:val="00652A37"/>
    <w:rsid w:val="00652FC3"/>
    <w:rsid w:val="006532FD"/>
    <w:rsid w:val="00653B92"/>
    <w:rsid w:val="00653FB9"/>
    <w:rsid w:val="006541C1"/>
    <w:rsid w:val="00654332"/>
    <w:rsid w:val="00654400"/>
    <w:rsid w:val="00654937"/>
    <w:rsid w:val="006549ED"/>
    <w:rsid w:val="00654D39"/>
    <w:rsid w:val="00654DE1"/>
    <w:rsid w:val="00654E8C"/>
    <w:rsid w:val="00654EFA"/>
    <w:rsid w:val="006551CB"/>
    <w:rsid w:val="006558D4"/>
    <w:rsid w:val="006558DC"/>
    <w:rsid w:val="00655931"/>
    <w:rsid w:val="00655A14"/>
    <w:rsid w:val="00655B7F"/>
    <w:rsid w:val="006562E6"/>
    <w:rsid w:val="00656A45"/>
    <w:rsid w:val="00656C3D"/>
    <w:rsid w:val="00656F0E"/>
    <w:rsid w:val="00657131"/>
    <w:rsid w:val="006572EE"/>
    <w:rsid w:val="0065736B"/>
    <w:rsid w:val="00657467"/>
    <w:rsid w:val="00657880"/>
    <w:rsid w:val="006579EF"/>
    <w:rsid w:val="00657EC5"/>
    <w:rsid w:val="00657F54"/>
    <w:rsid w:val="00657F77"/>
    <w:rsid w:val="00660125"/>
    <w:rsid w:val="00660258"/>
    <w:rsid w:val="00660280"/>
    <w:rsid w:val="006602DB"/>
    <w:rsid w:val="00660480"/>
    <w:rsid w:val="006604FD"/>
    <w:rsid w:val="006606AC"/>
    <w:rsid w:val="006607A5"/>
    <w:rsid w:val="00660A94"/>
    <w:rsid w:val="00660F13"/>
    <w:rsid w:val="00660F82"/>
    <w:rsid w:val="006610C4"/>
    <w:rsid w:val="00661576"/>
    <w:rsid w:val="006618B4"/>
    <w:rsid w:val="00662713"/>
    <w:rsid w:val="0066272F"/>
    <w:rsid w:val="006629D2"/>
    <w:rsid w:val="00662D6E"/>
    <w:rsid w:val="006638B9"/>
    <w:rsid w:val="00663966"/>
    <w:rsid w:val="006639AD"/>
    <w:rsid w:val="00663BD2"/>
    <w:rsid w:val="00663ECB"/>
    <w:rsid w:val="00664777"/>
    <w:rsid w:val="00664E85"/>
    <w:rsid w:val="00664FA3"/>
    <w:rsid w:val="0066546A"/>
    <w:rsid w:val="00665E2E"/>
    <w:rsid w:val="006663D8"/>
    <w:rsid w:val="006663FE"/>
    <w:rsid w:val="006666A0"/>
    <w:rsid w:val="00666920"/>
    <w:rsid w:val="00666B7D"/>
    <w:rsid w:val="00666E11"/>
    <w:rsid w:val="00666E45"/>
    <w:rsid w:val="006670A5"/>
    <w:rsid w:val="0066786D"/>
    <w:rsid w:val="00667890"/>
    <w:rsid w:val="00667E8B"/>
    <w:rsid w:val="006700C5"/>
    <w:rsid w:val="00670525"/>
    <w:rsid w:val="006707CF"/>
    <w:rsid w:val="00670B0F"/>
    <w:rsid w:val="00670E32"/>
    <w:rsid w:val="00670FF9"/>
    <w:rsid w:val="00671221"/>
    <w:rsid w:val="0067161D"/>
    <w:rsid w:val="00671855"/>
    <w:rsid w:val="00671C98"/>
    <w:rsid w:val="00671DCD"/>
    <w:rsid w:val="00672079"/>
    <w:rsid w:val="0067255C"/>
    <w:rsid w:val="006725AF"/>
    <w:rsid w:val="00672665"/>
    <w:rsid w:val="00672DDC"/>
    <w:rsid w:val="006734D3"/>
    <w:rsid w:val="00674049"/>
    <w:rsid w:val="00674927"/>
    <w:rsid w:val="006749B5"/>
    <w:rsid w:val="00674B4F"/>
    <w:rsid w:val="00674EA9"/>
    <w:rsid w:val="006757DB"/>
    <w:rsid w:val="00675DB2"/>
    <w:rsid w:val="00675E1F"/>
    <w:rsid w:val="0067639A"/>
    <w:rsid w:val="00676484"/>
    <w:rsid w:val="00676830"/>
    <w:rsid w:val="00677227"/>
    <w:rsid w:val="00677533"/>
    <w:rsid w:val="006775CF"/>
    <w:rsid w:val="00677644"/>
    <w:rsid w:val="00677B15"/>
    <w:rsid w:val="00677B44"/>
    <w:rsid w:val="00677C4D"/>
    <w:rsid w:val="0068001B"/>
    <w:rsid w:val="006803D2"/>
    <w:rsid w:val="0068078B"/>
    <w:rsid w:val="00680B44"/>
    <w:rsid w:val="00680C20"/>
    <w:rsid w:val="006810A3"/>
    <w:rsid w:val="006814FE"/>
    <w:rsid w:val="0068178D"/>
    <w:rsid w:val="00681FAA"/>
    <w:rsid w:val="00682405"/>
    <w:rsid w:val="00682A00"/>
    <w:rsid w:val="00682AA0"/>
    <w:rsid w:val="00682F70"/>
    <w:rsid w:val="00683301"/>
    <w:rsid w:val="006839E6"/>
    <w:rsid w:val="00683D89"/>
    <w:rsid w:val="00683ECF"/>
    <w:rsid w:val="00684250"/>
    <w:rsid w:val="00684787"/>
    <w:rsid w:val="00684AD9"/>
    <w:rsid w:val="00684C2E"/>
    <w:rsid w:val="00684D7E"/>
    <w:rsid w:val="00685D7D"/>
    <w:rsid w:val="00686219"/>
    <w:rsid w:val="006865B1"/>
    <w:rsid w:val="00686612"/>
    <w:rsid w:val="0068661D"/>
    <w:rsid w:val="00686A41"/>
    <w:rsid w:val="00686AB7"/>
    <w:rsid w:val="00686EBD"/>
    <w:rsid w:val="00687134"/>
    <w:rsid w:val="0068747F"/>
    <w:rsid w:val="0068751E"/>
    <w:rsid w:val="006875CF"/>
    <w:rsid w:val="00687AD4"/>
    <w:rsid w:val="00687CDE"/>
    <w:rsid w:val="00687F47"/>
    <w:rsid w:val="00690098"/>
    <w:rsid w:val="00690358"/>
    <w:rsid w:val="00690A01"/>
    <w:rsid w:val="00690D51"/>
    <w:rsid w:val="006911A9"/>
    <w:rsid w:val="006916D3"/>
    <w:rsid w:val="00691779"/>
    <w:rsid w:val="006917F2"/>
    <w:rsid w:val="00691867"/>
    <w:rsid w:val="00691A09"/>
    <w:rsid w:val="00691B19"/>
    <w:rsid w:val="00691E40"/>
    <w:rsid w:val="00691E8E"/>
    <w:rsid w:val="00692045"/>
    <w:rsid w:val="006922BB"/>
    <w:rsid w:val="00692E88"/>
    <w:rsid w:val="0069378B"/>
    <w:rsid w:val="0069430C"/>
    <w:rsid w:val="00694447"/>
    <w:rsid w:val="0069446B"/>
    <w:rsid w:val="00694831"/>
    <w:rsid w:val="006948F1"/>
    <w:rsid w:val="00694FF3"/>
    <w:rsid w:val="0069509F"/>
    <w:rsid w:val="00695759"/>
    <w:rsid w:val="006959F0"/>
    <w:rsid w:val="00695A1B"/>
    <w:rsid w:val="00695AFB"/>
    <w:rsid w:val="00695D65"/>
    <w:rsid w:val="00695DB4"/>
    <w:rsid w:val="00695DFA"/>
    <w:rsid w:val="00695E4F"/>
    <w:rsid w:val="0069629E"/>
    <w:rsid w:val="006965D4"/>
    <w:rsid w:val="00696664"/>
    <w:rsid w:val="00697279"/>
    <w:rsid w:val="00697400"/>
    <w:rsid w:val="00697CB0"/>
    <w:rsid w:val="00697E20"/>
    <w:rsid w:val="006A002D"/>
    <w:rsid w:val="006A05FB"/>
    <w:rsid w:val="006A0BEE"/>
    <w:rsid w:val="006A0CC2"/>
    <w:rsid w:val="006A0D8A"/>
    <w:rsid w:val="006A0E80"/>
    <w:rsid w:val="006A102D"/>
    <w:rsid w:val="006A13F8"/>
    <w:rsid w:val="006A144C"/>
    <w:rsid w:val="006A17CF"/>
    <w:rsid w:val="006A180C"/>
    <w:rsid w:val="006A1D4D"/>
    <w:rsid w:val="006A1F65"/>
    <w:rsid w:val="006A22ED"/>
    <w:rsid w:val="006A2948"/>
    <w:rsid w:val="006A2ACB"/>
    <w:rsid w:val="006A33B5"/>
    <w:rsid w:val="006A3AC8"/>
    <w:rsid w:val="006A41B8"/>
    <w:rsid w:val="006A4594"/>
    <w:rsid w:val="006A477F"/>
    <w:rsid w:val="006A4CEC"/>
    <w:rsid w:val="006A4F4F"/>
    <w:rsid w:val="006A58CC"/>
    <w:rsid w:val="006A5A74"/>
    <w:rsid w:val="006A5DDF"/>
    <w:rsid w:val="006A63EA"/>
    <w:rsid w:val="006A6C37"/>
    <w:rsid w:val="006A70CF"/>
    <w:rsid w:val="006A7414"/>
    <w:rsid w:val="006A777F"/>
    <w:rsid w:val="006A7C2C"/>
    <w:rsid w:val="006A7DAB"/>
    <w:rsid w:val="006A7F51"/>
    <w:rsid w:val="006B011E"/>
    <w:rsid w:val="006B0167"/>
    <w:rsid w:val="006B04F5"/>
    <w:rsid w:val="006B0507"/>
    <w:rsid w:val="006B053C"/>
    <w:rsid w:val="006B085C"/>
    <w:rsid w:val="006B1435"/>
    <w:rsid w:val="006B1708"/>
    <w:rsid w:val="006B17B6"/>
    <w:rsid w:val="006B18E5"/>
    <w:rsid w:val="006B2564"/>
    <w:rsid w:val="006B2FBD"/>
    <w:rsid w:val="006B2FC1"/>
    <w:rsid w:val="006B3A30"/>
    <w:rsid w:val="006B3C42"/>
    <w:rsid w:val="006B3C46"/>
    <w:rsid w:val="006B3D4E"/>
    <w:rsid w:val="006B3ECB"/>
    <w:rsid w:val="006B3F7B"/>
    <w:rsid w:val="006B3FA6"/>
    <w:rsid w:val="006B4031"/>
    <w:rsid w:val="006B4E2A"/>
    <w:rsid w:val="006B4FAE"/>
    <w:rsid w:val="006B5019"/>
    <w:rsid w:val="006B514C"/>
    <w:rsid w:val="006B51A1"/>
    <w:rsid w:val="006B5281"/>
    <w:rsid w:val="006B5443"/>
    <w:rsid w:val="006B549A"/>
    <w:rsid w:val="006B583B"/>
    <w:rsid w:val="006B5F63"/>
    <w:rsid w:val="006B5FFC"/>
    <w:rsid w:val="006B6179"/>
    <w:rsid w:val="006B660D"/>
    <w:rsid w:val="006B66EF"/>
    <w:rsid w:val="006B6790"/>
    <w:rsid w:val="006B6826"/>
    <w:rsid w:val="006B6873"/>
    <w:rsid w:val="006B7285"/>
    <w:rsid w:val="006B7958"/>
    <w:rsid w:val="006B7EDC"/>
    <w:rsid w:val="006C02F1"/>
    <w:rsid w:val="006C0AD3"/>
    <w:rsid w:val="006C0C8C"/>
    <w:rsid w:val="006C11F4"/>
    <w:rsid w:val="006C14E9"/>
    <w:rsid w:val="006C163C"/>
    <w:rsid w:val="006C17FA"/>
    <w:rsid w:val="006C1A04"/>
    <w:rsid w:val="006C1AF1"/>
    <w:rsid w:val="006C1D0A"/>
    <w:rsid w:val="006C1F75"/>
    <w:rsid w:val="006C203B"/>
    <w:rsid w:val="006C20B6"/>
    <w:rsid w:val="006C22D3"/>
    <w:rsid w:val="006C2CC1"/>
    <w:rsid w:val="006C3768"/>
    <w:rsid w:val="006C37D9"/>
    <w:rsid w:val="006C38A1"/>
    <w:rsid w:val="006C41CD"/>
    <w:rsid w:val="006C445C"/>
    <w:rsid w:val="006C4FC6"/>
    <w:rsid w:val="006C5478"/>
    <w:rsid w:val="006C579B"/>
    <w:rsid w:val="006C5994"/>
    <w:rsid w:val="006C5F07"/>
    <w:rsid w:val="006C66AB"/>
    <w:rsid w:val="006C6839"/>
    <w:rsid w:val="006C683F"/>
    <w:rsid w:val="006C73C8"/>
    <w:rsid w:val="006C7776"/>
    <w:rsid w:val="006C79AC"/>
    <w:rsid w:val="006D005B"/>
    <w:rsid w:val="006D0298"/>
    <w:rsid w:val="006D04C6"/>
    <w:rsid w:val="006D071D"/>
    <w:rsid w:val="006D0834"/>
    <w:rsid w:val="006D1052"/>
    <w:rsid w:val="006D1132"/>
    <w:rsid w:val="006D1261"/>
    <w:rsid w:val="006D16FA"/>
    <w:rsid w:val="006D1D99"/>
    <w:rsid w:val="006D2117"/>
    <w:rsid w:val="006D24E6"/>
    <w:rsid w:val="006D2875"/>
    <w:rsid w:val="006D2DD4"/>
    <w:rsid w:val="006D31B2"/>
    <w:rsid w:val="006D330A"/>
    <w:rsid w:val="006D35A8"/>
    <w:rsid w:val="006D3822"/>
    <w:rsid w:val="006D38A8"/>
    <w:rsid w:val="006D3FD0"/>
    <w:rsid w:val="006D46BD"/>
    <w:rsid w:val="006D4CE6"/>
    <w:rsid w:val="006D4D5C"/>
    <w:rsid w:val="006D5115"/>
    <w:rsid w:val="006D52F3"/>
    <w:rsid w:val="006D530D"/>
    <w:rsid w:val="006D5B2F"/>
    <w:rsid w:val="006D5E57"/>
    <w:rsid w:val="006D6355"/>
    <w:rsid w:val="006D63BF"/>
    <w:rsid w:val="006D64AB"/>
    <w:rsid w:val="006D651B"/>
    <w:rsid w:val="006D659A"/>
    <w:rsid w:val="006D6756"/>
    <w:rsid w:val="006D735C"/>
    <w:rsid w:val="006D7406"/>
    <w:rsid w:val="006D76E8"/>
    <w:rsid w:val="006D7A20"/>
    <w:rsid w:val="006D7CC1"/>
    <w:rsid w:val="006D7D22"/>
    <w:rsid w:val="006D7F4E"/>
    <w:rsid w:val="006E0172"/>
    <w:rsid w:val="006E0648"/>
    <w:rsid w:val="006E0796"/>
    <w:rsid w:val="006E1379"/>
    <w:rsid w:val="006E17A1"/>
    <w:rsid w:val="006E1B0C"/>
    <w:rsid w:val="006E1B7B"/>
    <w:rsid w:val="006E1E3D"/>
    <w:rsid w:val="006E2177"/>
    <w:rsid w:val="006E2746"/>
    <w:rsid w:val="006E2AAA"/>
    <w:rsid w:val="006E2B12"/>
    <w:rsid w:val="006E2C56"/>
    <w:rsid w:val="006E3091"/>
    <w:rsid w:val="006E31A2"/>
    <w:rsid w:val="006E450A"/>
    <w:rsid w:val="006E4736"/>
    <w:rsid w:val="006E4A16"/>
    <w:rsid w:val="006E4ABF"/>
    <w:rsid w:val="006E4EC9"/>
    <w:rsid w:val="006E4F14"/>
    <w:rsid w:val="006E52D0"/>
    <w:rsid w:val="006E577B"/>
    <w:rsid w:val="006E58CC"/>
    <w:rsid w:val="006E5B5F"/>
    <w:rsid w:val="006E5B77"/>
    <w:rsid w:val="006E61F4"/>
    <w:rsid w:val="006E63B7"/>
    <w:rsid w:val="006E65B2"/>
    <w:rsid w:val="006E6A08"/>
    <w:rsid w:val="006E6D28"/>
    <w:rsid w:val="006E7574"/>
    <w:rsid w:val="006E75C9"/>
    <w:rsid w:val="006E7696"/>
    <w:rsid w:val="006E7928"/>
    <w:rsid w:val="006E7AAD"/>
    <w:rsid w:val="006E7B00"/>
    <w:rsid w:val="006E7C9B"/>
    <w:rsid w:val="006E7D15"/>
    <w:rsid w:val="006E7F32"/>
    <w:rsid w:val="006E7FAE"/>
    <w:rsid w:val="006F002C"/>
    <w:rsid w:val="006F045D"/>
    <w:rsid w:val="006F04D0"/>
    <w:rsid w:val="006F0567"/>
    <w:rsid w:val="006F0799"/>
    <w:rsid w:val="006F0863"/>
    <w:rsid w:val="006F0956"/>
    <w:rsid w:val="006F0A2F"/>
    <w:rsid w:val="006F0EAC"/>
    <w:rsid w:val="006F125F"/>
    <w:rsid w:val="006F1429"/>
    <w:rsid w:val="006F1D32"/>
    <w:rsid w:val="006F2025"/>
    <w:rsid w:val="006F20A0"/>
    <w:rsid w:val="006F21E4"/>
    <w:rsid w:val="006F21EF"/>
    <w:rsid w:val="006F265D"/>
    <w:rsid w:val="006F2E9F"/>
    <w:rsid w:val="006F3695"/>
    <w:rsid w:val="006F3C6F"/>
    <w:rsid w:val="006F4171"/>
    <w:rsid w:val="006F4265"/>
    <w:rsid w:val="006F4D35"/>
    <w:rsid w:val="006F4F61"/>
    <w:rsid w:val="006F530B"/>
    <w:rsid w:val="006F5466"/>
    <w:rsid w:val="006F5567"/>
    <w:rsid w:val="006F5AC9"/>
    <w:rsid w:val="006F5F41"/>
    <w:rsid w:val="006F5F72"/>
    <w:rsid w:val="006F694D"/>
    <w:rsid w:val="006F6A59"/>
    <w:rsid w:val="006F7A50"/>
    <w:rsid w:val="006F7A5E"/>
    <w:rsid w:val="006F7A70"/>
    <w:rsid w:val="006F7C45"/>
    <w:rsid w:val="006F7E2D"/>
    <w:rsid w:val="00700025"/>
    <w:rsid w:val="00700415"/>
    <w:rsid w:val="00700593"/>
    <w:rsid w:val="00701075"/>
    <w:rsid w:val="0070115E"/>
    <w:rsid w:val="0070140A"/>
    <w:rsid w:val="007014DA"/>
    <w:rsid w:val="007016DC"/>
    <w:rsid w:val="00701AD9"/>
    <w:rsid w:val="00701DAA"/>
    <w:rsid w:val="007026AB"/>
    <w:rsid w:val="00702898"/>
    <w:rsid w:val="00702C65"/>
    <w:rsid w:val="00702F5A"/>
    <w:rsid w:val="00703056"/>
    <w:rsid w:val="00703654"/>
    <w:rsid w:val="007036D4"/>
    <w:rsid w:val="007037D4"/>
    <w:rsid w:val="0070391B"/>
    <w:rsid w:val="007039E4"/>
    <w:rsid w:val="00703D08"/>
    <w:rsid w:val="00703EA6"/>
    <w:rsid w:val="00704311"/>
    <w:rsid w:val="00704A3B"/>
    <w:rsid w:val="00704C0B"/>
    <w:rsid w:val="00704DE7"/>
    <w:rsid w:val="00704F7B"/>
    <w:rsid w:val="00704F98"/>
    <w:rsid w:val="0070570A"/>
    <w:rsid w:val="00705BD0"/>
    <w:rsid w:val="00705DA3"/>
    <w:rsid w:val="007065FC"/>
    <w:rsid w:val="007066B5"/>
    <w:rsid w:val="007068FF"/>
    <w:rsid w:val="00706A58"/>
    <w:rsid w:val="00706EEC"/>
    <w:rsid w:val="0070711C"/>
    <w:rsid w:val="00707276"/>
    <w:rsid w:val="007072B2"/>
    <w:rsid w:val="0070737E"/>
    <w:rsid w:val="0070740C"/>
    <w:rsid w:val="00707798"/>
    <w:rsid w:val="00707872"/>
    <w:rsid w:val="00707AB5"/>
    <w:rsid w:val="00707AED"/>
    <w:rsid w:val="00707BF1"/>
    <w:rsid w:val="00710198"/>
    <w:rsid w:val="007104CB"/>
    <w:rsid w:val="00710BDB"/>
    <w:rsid w:val="00711081"/>
    <w:rsid w:val="007115CF"/>
    <w:rsid w:val="00711807"/>
    <w:rsid w:val="00711AEC"/>
    <w:rsid w:val="00711CED"/>
    <w:rsid w:val="007123C5"/>
    <w:rsid w:val="00712430"/>
    <w:rsid w:val="00712459"/>
    <w:rsid w:val="0071247A"/>
    <w:rsid w:val="007127B1"/>
    <w:rsid w:val="0071280D"/>
    <w:rsid w:val="00712D4C"/>
    <w:rsid w:val="00712D88"/>
    <w:rsid w:val="00712EF2"/>
    <w:rsid w:val="00713BBD"/>
    <w:rsid w:val="00713F57"/>
    <w:rsid w:val="00714113"/>
    <w:rsid w:val="0071417B"/>
    <w:rsid w:val="0071420D"/>
    <w:rsid w:val="00714216"/>
    <w:rsid w:val="00714776"/>
    <w:rsid w:val="00714828"/>
    <w:rsid w:val="00714A0A"/>
    <w:rsid w:val="00714AAE"/>
    <w:rsid w:val="00714D3B"/>
    <w:rsid w:val="00715753"/>
    <w:rsid w:val="007158BA"/>
    <w:rsid w:val="007160DE"/>
    <w:rsid w:val="00716169"/>
    <w:rsid w:val="0071636A"/>
    <w:rsid w:val="00716A61"/>
    <w:rsid w:val="00716BB3"/>
    <w:rsid w:val="00717875"/>
    <w:rsid w:val="00717BB1"/>
    <w:rsid w:val="00720135"/>
    <w:rsid w:val="00720AA1"/>
    <w:rsid w:val="00720E49"/>
    <w:rsid w:val="007214A4"/>
    <w:rsid w:val="007215A7"/>
    <w:rsid w:val="0072191D"/>
    <w:rsid w:val="00721A16"/>
    <w:rsid w:val="00721A92"/>
    <w:rsid w:val="00721BA2"/>
    <w:rsid w:val="00721DB2"/>
    <w:rsid w:val="007224F6"/>
    <w:rsid w:val="0072295E"/>
    <w:rsid w:val="00722AFA"/>
    <w:rsid w:val="00722FF5"/>
    <w:rsid w:val="00723349"/>
    <w:rsid w:val="00723475"/>
    <w:rsid w:val="00723877"/>
    <w:rsid w:val="00723A98"/>
    <w:rsid w:val="00723EC9"/>
    <w:rsid w:val="00724428"/>
    <w:rsid w:val="007246AA"/>
    <w:rsid w:val="00724A13"/>
    <w:rsid w:val="00724A48"/>
    <w:rsid w:val="0072503F"/>
    <w:rsid w:val="00725155"/>
    <w:rsid w:val="00725538"/>
    <w:rsid w:val="00725AD9"/>
    <w:rsid w:val="00725BA8"/>
    <w:rsid w:val="00726179"/>
    <w:rsid w:val="00726452"/>
    <w:rsid w:val="00726BFC"/>
    <w:rsid w:val="00726C09"/>
    <w:rsid w:val="00726FD1"/>
    <w:rsid w:val="0072701E"/>
    <w:rsid w:val="007270B4"/>
    <w:rsid w:val="007270DA"/>
    <w:rsid w:val="00727516"/>
    <w:rsid w:val="007275D4"/>
    <w:rsid w:val="00727775"/>
    <w:rsid w:val="00727869"/>
    <w:rsid w:val="00727E60"/>
    <w:rsid w:val="00727FDA"/>
    <w:rsid w:val="0073044F"/>
    <w:rsid w:val="00730737"/>
    <w:rsid w:val="00730BB0"/>
    <w:rsid w:val="00730F94"/>
    <w:rsid w:val="00731006"/>
    <w:rsid w:val="00731337"/>
    <w:rsid w:val="00731363"/>
    <w:rsid w:val="00731A18"/>
    <w:rsid w:val="00731B63"/>
    <w:rsid w:val="00731CE6"/>
    <w:rsid w:val="00731DCF"/>
    <w:rsid w:val="00731E5C"/>
    <w:rsid w:val="00731F32"/>
    <w:rsid w:val="00731F70"/>
    <w:rsid w:val="0073223C"/>
    <w:rsid w:val="0073275F"/>
    <w:rsid w:val="00733684"/>
    <w:rsid w:val="0073378B"/>
    <w:rsid w:val="00733863"/>
    <w:rsid w:val="00733881"/>
    <w:rsid w:val="007343FA"/>
    <w:rsid w:val="00734E74"/>
    <w:rsid w:val="00735108"/>
    <w:rsid w:val="0073520A"/>
    <w:rsid w:val="0073560C"/>
    <w:rsid w:val="00735890"/>
    <w:rsid w:val="007358D6"/>
    <w:rsid w:val="00735B90"/>
    <w:rsid w:val="00736553"/>
    <w:rsid w:val="00736B67"/>
    <w:rsid w:val="00736CF4"/>
    <w:rsid w:val="00737114"/>
    <w:rsid w:val="00737238"/>
    <w:rsid w:val="00737561"/>
    <w:rsid w:val="00737A97"/>
    <w:rsid w:val="00737EC4"/>
    <w:rsid w:val="007400BF"/>
    <w:rsid w:val="0074015E"/>
    <w:rsid w:val="0074080B"/>
    <w:rsid w:val="00740E2A"/>
    <w:rsid w:val="007414EE"/>
    <w:rsid w:val="00741808"/>
    <w:rsid w:val="00741A60"/>
    <w:rsid w:val="00741AE3"/>
    <w:rsid w:val="007422B5"/>
    <w:rsid w:val="007429AF"/>
    <w:rsid w:val="00742ADC"/>
    <w:rsid w:val="00742F64"/>
    <w:rsid w:val="00743492"/>
    <w:rsid w:val="007437EA"/>
    <w:rsid w:val="00743804"/>
    <w:rsid w:val="00743A5A"/>
    <w:rsid w:val="00743AD4"/>
    <w:rsid w:val="00743C6D"/>
    <w:rsid w:val="00743E34"/>
    <w:rsid w:val="0074419E"/>
    <w:rsid w:val="0074421E"/>
    <w:rsid w:val="0074454B"/>
    <w:rsid w:val="00744651"/>
    <w:rsid w:val="00744A93"/>
    <w:rsid w:val="00744ADB"/>
    <w:rsid w:val="00744C24"/>
    <w:rsid w:val="00744E11"/>
    <w:rsid w:val="00744F98"/>
    <w:rsid w:val="007450A5"/>
    <w:rsid w:val="0074566C"/>
    <w:rsid w:val="00746575"/>
    <w:rsid w:val="00746744"/>
    <w:rsid w:val="0074698D"/>
    <w:rsid w:val="00746AC4"/>
    <w:rsid w:val="00746D73"/>
    <w:rsid w:val="00747338"/>
    <w:rsid w:val="007475DE"/>
    <w:rsid w:val="007475FC"/>
    <w:rsid w:val="00747DBB"/>
    <w:rsid w:val="007501DE"/>
    <w:rsid w:val="00750220"/>
    <w:rsid w:val="00750B6C"/>
    <w:rsid w:val="00750D73"/>
    <w:rsid w:val="00750F76"/>
    <w:rsid w:val="00751D89"/>
    <w:rsid w:val="0075238A"/>
    <w:rsid w:val="0075246B"/>
    <w:rsid w:val="00752613"/>
    <w:rsid w:val="00752847"/>
    <w:rsid w:val="00752B3C"/>
    <w:rsid w:val="00753558"/>
    <w:rsid w:val="007535D0"/>
    <w:rsid w:val="007538D6"/>
    <w:rsid w:val="00753986"/>
    <w:rsid w:val="00753C31"/>
    <w:rsid w:val="00753C50"/>
    <w:rsid w:val="00753EC4"/>
    <w:rsid w:val="007548B9"/>
    <w:rsid w:val="00754B73"/>
    <w:rsid w:val="00754C17"/>
    <w:rsid w:val="0075517F"/>
    <w:rsid w:val="00755258"/>
    <w:rsid w:val="00755260"/>
    <w:rsid w:val="0075565B"/>
    <w:rsid w:val="00755E8A"/>
    <w:rsid w:val="00755E97"/>
    <w:rsid w:val="007560BE"/>
    <w:rsid w:val="0075656A"/>
    <w:rsid w:val="007565FE"/>
    <w:rsid w:val="00756B1D"/>
    <w:rsid w:val="00756B52"/>
    <w:rsid w:val="00756D1C"/>
    <w:rsid w:val="00756FB8"/>
    <w:rsid w:val="0075771E"/>
    <w:rsid w:val="00757A7B"/>
    <w:rsid w:val="00757DC3"/>
    <w:rsid w:val="00757EC9"/>
    <w:rsid w:val="00760107"/>
    <w:rsid w:val="0076049C"/>
    <w:rsid w:val="00760887"/>
    <w:rsid w:val="00760AD8"/>
    <w:rsid w:val="00760C1E"/>
    <w:rsid w:val="00760CF7"/>
    <w:rsid w:val="007615B9"/>
    <w:rsid w:val="0076161D"/>
    <w:rsid w:val="00761B1A"/>
    <w:rsid w:val="00761B20"/>
    <w:rsid w:val="00761B76"/>
    <w:rsid w:val="00761E90"/>
    <w:rsid w:val="00761F97"/>
    <w:rsid w:val="00762028"/>
    <w:rsid w:val="00762632"/>
    <w:rsid w:val="0076269B"/>
    <w:rsid w:val="00762851"/>
    <w:rsid w:val="00762B4B"/>
    <w:rsid w:val="0076330D"/>
    <w:rsid w:val="0076361C"/>
    <w:rsid w:val="007636E5"/>
    <w:rsid w:val="0076385A"/>
    <w:rsid w:val="00763AA5"/>
    <w:rsid w:val="00763CD6"/>
    <w:rsid w:val="00764214"/>
    <w:rsid w:val="00764515"/>
    <w:rsid w:val="00764783"/>
    <w:rsid w:val="00764A9F"/>
    <w:rsid w:val="00764B22"/>
    <w:rsid w:val="00764C0C"/>
    <w:rsid w:val="00764E4E"/>
    <w:rsid w:val="007652D5"/>
    <w:rsid w:val="00765671"/>
    <w:rsid w:val="007657C5"/>
    <w:rsid w:val="0076582E"/>
    <w:rsid w:val="00765992"/>
    <w:rsid w:val="00765A1E"/>
    <w:rsid w:val="00765F82"/>
    <w:rsid w:val="007660C3"/>
    <w:rsid w:val="007662F2"/>
    <w:rsid w:val="007667C9"/>
    <w:rsid w:val="00766B14"/>
    <w:rsid w:val="0076724F"/>
    <w:rsid w:val="0076736F"/>
    <w:rsid w:val="007674D2"/>
    <w:rsid w:val="00767AD5"/>
    <w:rsid w:val="0077026D"/>
    <w:rsid w:val="00770319"/>
    <w:rsid w:val="007706BC"/>
    <w:rsid w:val="007708A0"/>
    <w:rsid w:val="00770973"/>
    <w:rsid w:val="007709C1"/>
    <w:rsid w:val="00770A86"/>
    <w:rsid w:val="0077113F"/>
    <w:rsid w:val="0077150A"/>
    <w:rsid w:val="00771759"/>
    <w:rsid w:val="00771974"/>
    <w:rsid w:val="007719ED"/>
    <w:rsid w:val="00771F02"/>
    <w:rsid w:val="007722A7"/>
    <w:rsid w:val="007724B0"/>
    <w:rsid w:val="00772502"/>
    <w:rsid w:val="00772522"/>
    <w:rsid w:val="007728B7"/>
    <w:rsid w:val="007729C7"/>
    <w:rsid w:val="00772B93"/>
    <w:rsid w:val="0077305E"/>
    <w:rsid w:val="0077315A"/>
    <w:rsid w:val="007738E7"/>
    <w:rsid w:val="007739E7"/>
    <w:rsid w:val="00773BD9"/>
    <w:rsid w:val="00773C79"/>
    <w:rsid w:val="00774383"/>
    <w:rsid w:val="00774556"/>
    <w:rsid w:val="0077498B"/>
    <w:rsid w:val="00774D86"/>
    <w:rsid w:val="00775793"/>
    <w:rsid w:val="007757BF"/>
    <w:rsid w:val="007763AB"/>
    <w:rsid w:val="007767C5"/>
    <w:rsid w:val="00776F13"/>
    <w:rsid w:val="00777109"/>
    <w:rsid w:val="00777162"/>
    <w:rsid w:val="0077742C"/>
    <w:rsid w:val="007777C9"/>
    <w:rsid w:val="0077784D"/>
    <w:rsid w:val="00780623"/>
    <w:rsid w:val="00780933"/>
    <w:rsid w:val="00780E72"/>
    <w:rsid w:val="00781CA9"/>
    <w:rsid w:val="00781D5D"/>
    <w:rsid w:val="00781E8E"/>
    <w:rsid w:val="007820AD"/>
    <w:rsid w:val="007822D0"/>
    <w:rsid w:val="00782504"/>
    <w:rsid w:val="007826AA"/>
    <w:rsid w:val="007826C0"/>
    <w:rsid w:val="007826EE"/>
    <w:rsid w:val="00782C22"/>
    <w:rsid w:val="007834FA"/>
    <w:rsid w:val="0078370E"/>
    <w:rsid w:val="00783828"/>
    <w:rsid w:val="007839E5"/>
    <w:rsid w:val="00783B4B"/>
    <w:rsid w:val="00783B54"/>
    <w:rsid w:val="00783C67"/>
    <w:rsid w:val="00785486"/>
    <w:rsid w:val="007858ED"/>
    <w:rsid w:val="00785962"/>
    <w:rsid w:val="007861C7"/>
    <w:rsid w:val="00786370"/>
    <w:rsid w:val="007869CF"/>
    <w:rsid w:val="00786AA6"/>
    <w:rsid w:val="00786AAC"/>
    <w:rsid w:val="00786BD3"/>
    <w:rsid w:val="00786D1D"/>
    <w:rsid w:val="007871F2"/>
    <w:rsid w:val="00787496"/>
    <w:rsid w:val="00787775"/>
    <w:rsid w:val="00787851"/>
    <w:rsid w:val="007900A3"/>
    <w:rsid w:val="00790D40"/>
    <w:rsid w:val="00790FDA"/>
    <w:rsid w:val="007913AB"/>
    <w:rsid w:val="007913E9"/>
    <w:rsid w:val="00791468"/>
    <w:rsid w:val="007916DD"/>
    <w:rsid w:val="0079187A"/>
    <w:rsid w:val="00791BF4"/>
    <w:rsid w:val="00791CF4"/>
    <w:rsid w:val="00792000"/>
    <w:rsid w:val="007929EB"/>
    <w:rsid w:val="00793B33"/>
    <w:rsid w:val="00793B54"/>
    <w:rsid w:val="00793CD0"/>
    <w:rsid w:val="00794045"/>
    <w:rsid w:val="00794394"/>
    <w:rsid w:val="007945A9"/>
    <w:rsid w:val="0079469F"/>
    <w:rsid w:val="007947D6"/>
    <w:rsid w:val="00795470"/>
    <w:rsid w:val="0079581D"/>
    <w:rsid w:val="007961AF"/>
    <w:rsid w:val="0079633F"/>
    <w:rsid w:val="0079697B"/>
    <w:rsid w:val="00796EC3"/>
    <w:rsid w:val="00796F1D"/>
    <w:rsid w:val="00797259"/>
    <w:rsid w:val="007976A5"/>
    <w:rsid w:val="00797728"/>
    <w:rsid w:val="007978E9"/>
    <w:rsid w:val="00797950"/>
    <w:rsid w:val="00797F8C"/>
    <w:rsid w:val="007A004D"/>
    <w:rsid w:val="007A034D"/>
    <w:rsid w:val="007A0C00"/>
    <w:rsid w:val="007A0C99"/>
    <w:rsid w:val="007A0DCD"/>
    <w:rsid w:val="007A110E"/>
    <w:rsid w:val="007A1213"/>
    <w:rsid w:val="007A154D"/>
    <w:rsid w:val="007A1550"/>
    <w:rsid w:val="007A199B"/>
    <w:rsid w:val="007A1A2C"/>
    <w:rsid w:val="007A1BA1"/>
    <w:rsid w:val="007A1CC0"/>
    <w:rsid w:val="007A2996"/>
    <w:rsid w:val="007A29AC"/>
    <w:rsid w:val="007A2A92"/>
    <w:rsid w:val="007A2BA8"/>
    <w:rsid w:val="007A2E91"/>
    <w:rsid w:val="007A2FBE"/>
    <w:rsid w:val="007A3613"/>
    <w:rsid w:val="007A39CA"/>
    <w:rsid w:val="007A43CC"/>
    <w:rsid w:val="007A491C"/>
    <w:rsid w:val="007A4ACB"/>
    <w:rsid w:val="007A50D1"/>
    <w:rsid w:val="007A5113"/>
    <w:rsid w:val="007A51CF"/>
    <w:rsid w:val="007A563E"/>
    <w:rsid w:val="007A5CD0"/>
    <w:rsid w:val="007A5E83"/>
    <w:rsid w:val="007A5EF4"/>
    <w:rsid w:val="007A6B3F"/>
    <w:rsid w:val="007A6DF3"/>
    <w:rsid w:val="007A72C4"/>
    <w:rsid w:val="007A74B7"/>
    <w:rsid w:val="007A7BD0"/>
    <w:rsid w:val="007A7F2D"/>
    <w:rsid w:val="007B0925"/>
    <w:rsid w:val="007B0A88"/>
    <w:rsid w:val="007B0A94"/>
    <w:rsid w:val="007B0DB3"/>
    <w:rsid w:val="007B1062"/>
    <w:rsid w:val="007B1377"/>
    <w:rsid w:val="007B15F5"/>
    <w:rsid w:val="007B1672"/>
    <w:rsid w:val="007B183F"/>
    <w:rsid w:val="007B1B37"/>
    <w:rsid w:val="007B25E1"/>
    <w:rsid w:val="007B2640"/>
    <w:rsid w:val="007B2B09"/>
    <w:rsid w:val="007B2C30"/>
    <w:rsid w:val="007B2E83"/>
    <w:rsid w:val="007B2E9E"/>
    <w:rsid w:val="007B30D0"/>
    <w:rsid w:val="007B39E5"/>
    <w:rsid w:val="007B4024"/>
    <w:rsid w:val="007B422E"/>
    <w:rsid w:val="007B4349"/>
    <w:rsid w:val="007B4357"/>
    <w:rsid w:val="007B45D6"/>
    <w:rsid w:val="007B47CE"/>
    <w:rsid w:val="007B49F8"/>
    <w:rsid w:val="007B4D81"/>
    <w:rsid w:val="007B4F43"/>
    <w:rsid w:val="007B5689"/>
    <w:rsid w:val="007B5D19"/>
    <w:rsid w:val="007B614E"/>
    <w:rsid w:val="007B686D"/>
    <w:rsid w:val="007B6CDF"/>
    <w:rsid w:val="007B7108"/>
    <w:rsid w:val="007B7358"/>
    <w:rsid w:val="007B7651"/>
    <w:rsid w:val="007B7701"/>
    <w:rsid w:val="007B7C03"/>
    <w:rsid w:val="007B7C7C"/>
    <w:rsid w:val="007B7CFC"/>
    <w:rsid w:val="007B7E42"/>
    <w:rsid w:val="007B7ED0"/>
    <w:rsid w:val="007C0449"/>
    <w:rsid w:val="007C04DB"/>
    <w:rsid w:val="007C050B"/>
    <w:rsid w:val="007C0544"/>
    <w:rsid w:val="007C0BBC"/>
    <w:rsid w:val="007C0BFD"/>
    <w:rsid w:val="007C127F"/>
    <w:rsid w:val="007C184F"/>
    <w:rsid w:val="007C1906"/>
    <w:rsid w:val="007C1D5A"/>
    <w:rsid w:val="007C2068"/>
    <w:rsid w:val="007C3130"/>
    <w:rsid w:val="007C358B"/>
    <w:rsid w:val="007C3C74"/>
    <w:rsid w:val="007C3FAD"/>
    <w:rsid w:val="007C42E2"/>
    <w:rsid w:val="007C4480"/>
    <w:rsid w:val="007C487F"/>
    <w:rsid w:val="007C4B68"/>
    <w:rsid w:val="007C4C88"/>
    <w:rsid w:val="007C4C9E"/>
    <w:rsid w:val="007C5116"/>
    <w:rsid w:val="007C5490"/>
    <w:rsid w:val="007C54C0"/>
    <w:rsid w:val="007C5540"/>
    <w:rsid w:val="007C5734"/>
    <w:rsid w:val="007C59D7"/>
    <w:rsid w:val="007C5CA5"/>
    <w:rsid w:val="007C5F72"/>
    <w:rsid w:val="007C616D"/>
    <w:rsid w:val="007C644D"/>
    <w:rsid w:val="007C67B3"/>
    <w:rsid w:val="007C67E0"/>
    <w:rsid w:val="007C6A32"/>
    <w:rsid w:val="007C6EA4"/>
    <w:rsid w:val="007C71B5"/>
    <w:rsid w:val="007C7317"/>
    <w:rsid w:val="007C7B77"/>
    <w:rsid w:val="007C7BF6"/>
    <w:rsid w:val="007C7CDA"/>
    <w:rsid w:val="007D0583"/>
    <w:rsid w:val="007D0E67"/>
    <w:rsid w:val="007D100B"/>
    <w:rsid w:val="007D160E"/>
    <w:rsid w:val="007D1B47"/>
    <w:rsid w:val="007D1F2A"/>
    <w:rsid w:val="007D2130"/>
    <w:rsid w:val="007D22C7"/>
    <w:rsid w:val="007D2693"/>
    <w:rsid w:val="007D2B3F"/>
    <w:rsid w:val="007D385C"/>
    <w:rsid w:val="007D3973"/>
    <w:rsid w:val="007D397F"/>
    <w:rsid w:val="007D3A5F"/>
    <w:rsid w:val="007D3DE5"/>
    <w:rsid w:val="007D4016"/>
    <w:rsid w:val="007D43CB"/>
    <w:rsid w:val="007D456C"/>
    <w:rsid w:val="007D4AD7"/>
    <w:rsid w:val="007D4BCB"/>
    <w:rsid w:val="007D4FC6"/>
    <w:rsid w:val="007D512B"/>
    <w:rsid w:val="007D5CBF"/>
    <w:rsid w:val="007D5CE6"/>
    <w:rsid w:val="007D6251"/>
    <w:rsid w:val="007D62B4"/>
    <w:rsid w:val="007D6E2A"/>
    <w:rsid w:val="007D7104"/>
    <w:rsid w:val="007D726D"/>
    <w:rsid w:val="007D7316"/>
    <w:rsid w:val="007D73C9"/>
    <w:rsid w:val="007D74C6"/>
    <w:rsid w:val="007D793A"/>
    <w:rsid w:val="007D7992"/>
    <w:rsid w:val="007D7AD1"/>
    <w:rsid w:val="007D7E94"/>
    <w:rsid w:val="007D7F83"/>
    <w:rsid w:val="007E0229"/>
    <w:rsid w:val="007E0852"/>
    <w:rsid w:val="007E0931"/>
    <w:rsid w:val="007E0D26"/>
    <w:rsid w:val="007E161C"/>
    <w:rsid w:val="007E190B"/>
    <w:rsid w:val="007E1A76"/>
    <w:rsid w:val="007E1E12"/>
    <w:rsid w:val="007E2238"/>
    <w:rsid w:val="007E2C20"/>
    <w:rsid w:val="007E2CC4"/>
    <w:rsid w:val="007E30B0"/>
    <w:rsid w:val="007E35CD"/>
    <w:rsid w:val="007E3689"/>
    <w:rsid w:val="007E369B"/>
    <w:rsid w:val="007E37D9"/>
    <w:rsid w:val="007E395C"/>
    <w:rsid w:val="007E3B1A"/>
    <w:rsid w:val="007E405B"/>
    <w:rsid w:val="007E4CE9"/>
    <w:rsid w:val="007E4E7C"/>
    <w:rsid w:val="007E52B0"/>
    <w:rsid w:val="007E542D"/>
    <w:rsid w:val="007E55B8"/>
    <w:rsid w:val="007E5C39"/>
    <w:rsid w:val="007E5D73"/>
    <w:rsid w:val="007E5F41"/>
    <w:rsid w:val="007E6113"/>
    <w:rsid w:val="007E6868"/>
    <w:rsid w:val="007E71DA"/>
    <w:rsid w:val="007E7396"/>
    <w:rsid w:val="007E77D4"/>
    <w:rsid w:val="007E7CEB"/>
    <w:rsid w:val="007E7D29"/>
    <w:rsid w:val="007F0027"/>
    <w:rsid w:val="007F0268"/>
    <w:rsid w:val="007F03AB"/>
    <w:rsid w:val="007F06A9"/>
    <w:rsid w:val="007F09B2"/>
    <w:rsid w:val="007F0AC7"/>
    <w:rsid w:val="007F0CBA"/>
    <w:rsid w:val="007F146A"/>
    <w:rsid w:val="007F169D"/>
    <w:rsid w:val="007F1C49"/>
    <w:rsid w:val="007F1D20"/>
    <w:rsid w:val="007F1F3D"/>
    <w:rsid w:val="007F209D"/>
    <w:rsid w:val="007F294E"/>
    <w:rsid w:val="007F308E"/>
    <w:rsid w:val="007F330E"/>
    <w:rsid w:val="007F3711"/>
    <w:rsid w:val="007F39EE"/>
    <w:rsid w:val="007F3DF4"/>
    <w:rsid w:val="007F4250"/>
    <w:rsid w:val="007F44C8"/>
    <w:rsid w:val="007F4960"/>
    <w:rsid w:val="007F54C9"/>
    <w:rsid w:val="007F5E67"/>
    <w:rsid w:val="007F6085"/>
    <w:rsid w:val="007F615E"/>
    <w:rsid w:val="007F6184"/>
    <w:rsid w:val="007F632D"/>
    <w:rsid w:val="007F6AC9"/>
    <w:rsid w:val="007F6BD5"/>
    <w:rsid w:val="007F7020"/>
    <w:rsid w:val="007F70BC"/>
    <w:rsid w:val="007F72BE"/>
    <w:rsid w:val="007F74DF"/>
    <w:rsid w:val="007F77C2"/>
    <w:rsid w:val="007F7996"/>
    <w:rsid w:val="0080055E"/>
    <w:rsid w:val="0080085C"/>
    <w:rsid w:val="008011E1"/>
    <w:rsid w:val="0080157A"/>
    <w:rsid w:val="00801973"/>
    <w:rsid w:val="00801A42"/>
    <w:rsid w:val="00801D26"/>
    <w:rsid w:val="008028F0"/>
    <w:rsid w:val="00802973"/>
    <w:rsid w:val="00802A49"/>
    <w:rsid w:val="00802B2D"/>
    <w:rsid w:val="008032C0"/>
    <w:rsid w:val="00803681"/>
    <w:rsid w:val="00804304"/>
    <w:rsid w:val="0080448C"/>
    <w:rsid w:val="008049A1"/>
    <w:rsid w:val="00804E17"/>
    <w:rsid w:val="00805DDD"/>
    <w:rsid w:val="00806245"/>
    <w:rsid w:val="008063E9"/>
    <w:rsid w:val="00806666"/>
    <w:rsid w:val="00806C26"/>
    <w:rsid w:val="00806E69"/>
    <w:rsid w:val="008076B0"/>
    <w:rsid w:val="00807F31"/>
    <w:rsid w:val="00807FB5"/>
    <w:rsid w:val="0081001D"/>
    <w:rsid w:val="00810434"/>
    <w:rsid w:val="00810700"/>
    <w:rsid w:val="0081097E"/>
    <w:rsid w:val="00810C9B"/>
    <w:rsid w:val="00810E75"/>
    <w:rsid w:val="00810F4D"/>
    <w:rsid w:val="00811083"/>
    <w:rsid w:val="00811495"/>
    <w:rsid w:val="008119AA"/>
    <w:rsid w:val="00811B45"/>
    <w:rsid w:val="00812011"/>
    <w:rsid w:val="008121F8"/>
    <w:rsid w:val="00812E51"/>
    <w:rsid w:val="00813222"/>
    <w:rsid w:val="0081322D"/>
    <w:rsid w:val="00813304"/>
    <w:rsid w:val="00813A46"/>
    <w:rsid w:val="00813B6B"/>
    <w:rsid w:val="00813EA8"/>
    <w:rsid w:val="00813EF0"/>
    <w:rsid w:val="00813EFD"/>
    <w:rsid w:val="00814168"/>
    <w:rsid w:val="0081434C"/>
    <w:rsid w:val="0081490D"/>
    <w:rsid w:val="00814E89"/>
    <w:rsid w:val="00815264"/>
    <w:rsid w:val="0081618A"/>
    <w:rsid w:val="00816570"/>
    <w:rsid w:val="008165AB"/>
    <w:rsid w:val="008165B8"/>
    <w:rsid w:val="00816859"/>
    <w:rsid w:val="0081745B"/>
    <w:rsid w:val="00817482"/>
    <w:rsid w:val="00817743"/>
    <w:rsid w:val="00817A3B"/>
    <w:rsid w:val="0082067A"/>
    <w:rsid w:val="00820877"/>
    <w:rsid w:val="0082094D"/>
    <w:rsid w:val="00820A66"/>
    <w:rsid w:val="0082101B"/>
    <w:rsid w:val="00821C2B"/>
    <w:rsid w:val="00821CD9"/>
    <w:rsid w:val="00821E27"/>
    <w:rsid w:val="008222D7"/>
    <w:rsid w:val="0082294C"/>
    <w:rsid w:val="008230F5"/>
    <w:rsid w:val="00823AC5"/>
    <w:rsid w:val="00823F55"/>
    <w:rsid w:val="00824205"/>
    <w:rsid w:val="008246F9"/>
    <w:rsid w:val="00824B7D"/>
    <w:rsid w:val="00824C27"/>
    <w:rsid w:val="00824C29"/>
    <w:rsid w:val="0082528B"/>
    <w:rsid w:val="008259D9"/>
    <w:rsid w:val="00825B50"/>
    <w:rsid w:val="00825D45"/>
    <w:rsid w:val="00825EFC"/>
    <w:rsid w:val="00825F21"/>
    <w:rsid w:val="00825F84"/>
    <w:rsid w:val="00826459"/>
    <w:rsid w:val="008266BC"/>
    <w:rsid w:val="00827123"/>
    <w:rsid w:val="0082739A"/>
    <w:rsid w:val="0082788F"/>
    <w:rsid w:val="00827944"/>
    <w:rsid w:val="00827C4F"/>
    <w:rsid w:val="008300DE"/>
    <w:rsid w:val="008305EA"/>
    <w:rsid w:val="0083063A"/>
    <w:rsid w:val="0083094B"/>
    <w:rsid w:val="00830B51"/>
    <w:rsid w:val="00830DB7"/>
    <w:rsid w:val="00830DED"/>
    <w:rsid w:val="008316E7"/>
    <w:rsid w:val="00831B94"/>
    <w:rsid w:val="00831C2D"/>
    <w:rsid w:val="008329DB"/>
    <w:rsid w:val="00832B67"/>
    <w:rsid w:val="00832BB2"/>
    <w:rsid w:val="00832CA7"/>
    <w:rsid w:val="00833284"/>
    <w:rsid w:val="00833621"/>
    <w:rsid w:val="008339B5"/>
    <w:rsid w:val="00833B07"/>
    <w:rsid w:val="00833CE4"/>
    <w:rsid w:val="00833DD0"/>
    <w:rsid w:val="00834388"/>
    <w:rsid w:val="00834FE9"/>
    <w:rsid w:val="008352FE"/>
    <w:rsid w:val="00835974"/>
    <w:rsid w:val="008359B9"/>
    <w:rsid w:val="00835FD4"/>
    <w:rsid w:val="008362D2"/>
    <w:rsid w:val="00836419"/>
    <w:rsid w:val="008364E6"/>
    <w:rsid w:val="008366ED"/>
    <w:rsid w:val="00836932"/>
    <w:rsid w:val="00836B89"/>
    <w:rsid w:val="00836F78"/>
    <w:rsid w:val="00837191"/>
    <w:rsid w:val="0083782F"/>
    <w:rsid w:val="00837A6C"/>
    <w:rsid w:val="00837ABF"/>
    <w:rsid w:val="00837DC8"/>
    <w:rsid w:val="00837E2C"/>
    <w:rsid w:val="008400EA"/>
    <w:rsid w:val="00840134"/>
    <w:rsid w:val="00840514"/>
    <w:rsid w:val="00840810"/>
    <w:rsid w:val="00840EA2"/>
    <w:rsid w:val="008411A2"/>
    <w:rsid w:val="008411FA"/>
    <w:rsid w:val="0084129D"/>
    <w:rsid w:val="0084174B"/>
    <w:rsid w:val="0084289B"/>
    <w:rsid w:val="00842AC3"/>
    <w:rsid w:val="00842C7D"/>
    <w:rsid w:val="00842D37"/>
    <w:rsid w:val="00842E60"/>
    <w:rsid w:val="00844323"/>
    <w:rsid w:val="008445FE"/>
    <w:rsid w:val="008448F5"/>
    <w:rsid w:val="00844A79"/>
    <w:rsid w:val="00844AE8"/>
    <w:rsid w:val="00845909"/>
    <w:rsid w:val="008459F3"/>
    <w:rsid w:val="00845E16"/>
    <w:rsid w:val="00846364"/>
    <w:rsid w:val="008463FF"/>
    <w:rsid w:val="0084641B"/>
    <w:rsid w:val="008467C5"/>
    <w:rsid w:val="008469F6"/>
    <w:rsid w:val="00846BA7"/>
    <w:rsid w:val="00846BD3"/>
    <w:rsid w:val="00846C63"/>
    <w:rsid w:val="00846F6E"/>
    <w:rsid w:val="008470F6"/>
    <w:rsid w:val="00847338"/>
    <w:rsid w:val="008473A0"/>
    <w:rsid w:val="008473A8"/>
    <w:rsid w:val="0084777B"/>
    <w:rsid w:val="0084787A"/>
    <w:rsid w:val="00847D0E"/>
    <w:rsid w:val="00850248"/>
    <w:rsid w:val="0085049E"/>
    <w:rsid w:val="008508B0"/>
    <w:rsid w:val="00850BCD"/>
    <w:rsid w:val="00850BD5"/>
    <w:rsid w:val="00850C29"/>
    <w:rsid w:val="0085104D"/>
    <w:rsid w:val="008516FA"/>
    <w:rsid w:val="008518A5"/>
    <w:rsid w:val="0085190B"/>
    <w:rsid w:val="00852097"/>
    <w:rsid w:val="00852138"/>
    <w:rsid w:val="0085254F"/>
    <w:rsid w:val="00852844"/>
    <w:rsid w:val="008529D7"/>
    <w:rsid w:val="00852A69"/>
    <w:rsid w:val="00852BF8"/>
    <w:rsid w:val="00852D5B"/>
    <w:rsid w:val="008530B2"/>
    <w:rsid w:val="00853240"/>
    <w:rsid w:val="00853286"/>
    <w:rsid w:val="00853339"/>
    <w:rsid w:val="008536C1"/>
    <w:rsid w:val="0085398B"/>
    <w:rsid w:val="008539AF"/>
    <w:rsid w:val="00853AA6"/>
    <w:rsid w:val="00853BF8"/>
    <w:rsid w:val="00853CB1"/>
    <w:rsid w:val="00853CE7"/>
    <w:rsid w:val="00854007"/>
    <w:rsid w:val="00854065"/>
    <w:rsid w:val="0085417A"/>
    <w:rsid w:val="00854881"/>
    <w:rsid w:val="008549B0"/>
    <w:rsid w:val="00854C58"/>
    <w:rsid w:val="00854EAD"/>
    <w:rsid w:val="00854F97"/>
    <w:rsid w:val="0085526B"/>
    <w:rsid w:val="008554A6"/>
    <w:rsid w:val="00855A2C"/>
    <w:rsid w:val="00855C26"/>
    <w:rsid w:val="0085628F"/>
    <w:rsid w:val="008565A0"/>
    <w:rsid w:val="00856658"/>
    <w:rsid w:val="008567EB"/>
    <w:rsid w:val="008569F0"/>
    <w:rsid w:val="00856D08"/>
    <w:rsid w:val="00857046"/>
    <w:rsid w:val="00857486"/>
    <w:rsid w:val="008576A8"/>
    <w:rsid w:val="008578DE"/>
    <w:rsid w:val="00857925"/>
    <w:rsid w:val="008579C9"/>
    <w:rsid w:val="00857ABC"/>
    <w:rsid w:val="00857C4E"/>
    <w:rsid w:val="00857CAE"/>
    <w:rsid w:val="00860A6D"/>
    <w:rsid w:val="0086135E"/>
    <w:rsid w:val="0086142B"/>
    <w:rsid w:val="008616AD"/>
    <w:rsid w:val="008619B2"/>
    <w:rsid w:val="00861C9C"/>
    <w:rsid w:val="00861D10"/>
    <w:rsid w:val="00861F5A"/>
    <w:rsid w:val="008622A0"/>
    <w:rsid w:val="0086231F"/>
    <w:rsid w:val="00862485"/>
    <w:rsid w:val="008624B1"/>
    <w:rsid w:val="008625C3"/>
    <w:rsid w:val="00862917"/>
    <w:rsid w:val="008629BC"/>
    <w:rsid w:val="008629D4"/>
    <w:rsid w:val="00862B46"/>
    <w:rsid w:val="00862D15"/>
    <w:rsid w:val="008638A1"/>
    <w:rsid w:val="00863FBB"/>
    <w:rsid w:val="008648F0"/>
    <w:rsid w:val="00864B99"/>
    <w:rsid w:val="00864BEA"/>
    <w:rsid w:val="00864CAC"/>
    <w:rsid w:val="00864E47"/>
    <w:rsid w:val="008652B7"/>
    <w:rsid w:val="00865C52"/>
    <w:rsid w:val="0086635B"/>
    <w:rsid w:val="008668D7"/>
    <w:rsid w:val="00866DF6"/>
    <w:rsid w:val="00867040"/>
    <w:rsid w:val="0086747A"/>
    <w:rsid w:val="008676CC"/>
    <w:rsid w:val="00867FA5"/>
    <w:rsid w:val="008703A8"/>
    <w:rsid w:val="00870DD0"/>
    <w:rsid w:val="00870F4D"/>
    <w:rsid w:val="00871107"/>
    <w:rsid w:val="008712B7"/>
    <w:rsid w:val="0087179B"/>
    <w:rsid w:val="00871F0B"/>
    <w:rsid w:val="0087207A"/>
    <w:rsid w:val="008726E5"/>
    <w:rsid w:val="00872712"/>
    <w:rsid w:val="0087275F"/>
    <w:rsid w:val="008728A5"/>
    <w:rsid w:val="0087292D"/>
    <w:rsid w:val="0087297C"/>
    <w:rsid w:val="0087308C"/>
    <w:rsid w:val="008730F5"/>
    <w:rsid w:val="00873570"/>
    <w:rsid w:val="00873A2C"/>
    <w:rsid w:val="008741F7"/>
    <w:rsid w:val="00874853"/>
    <w:rsid w:val="008752AF"/>
    <w:rsid w:val="0087575D"/>
    <w:rsid w:val="00875C35"/>
    <w:rsid w:val="00875F7B"/>
    <w:rsid w:val="008760C8"/>
    <w:rsid w:val="0087624F"/>
    <w:rsid w:val="00876449"/>
    <w:rsid w:val="008766CA"/>
    <w:rsid w:val="008767D7"/>
    <w:rsid w:val="008771DF"/>
    <w:rsid w:val="0087724F"/>
    <w:rsid w:val="00877500"/>
    <w:rsid w:val="008777EE"/>
    <w:rsid w:val="00877D3C"/>
    <w:rsid w:val="00877D9F"/>
    <w:rsid w:val="0088073C"/>
    <w:rsid w:val="0088086D"/>
    <w:rsid w:val="00881C29"/>
    <w:rsid w:val="00881C94"/>
    <w:rsid w:val="008822C7"/>
    <w:rsid w:val="00882457"/>
    <w:rsid w:val="008824D7"/>
    <w:rsid w:val="00882657"/>
    <w:rsid w:val="008829D5"/>
    <w:rsid w:val="00882E63"/>
    <w:rsid w:val="00883B48"/>
    <w:rsid w:val="00883E0D"/>
    <w:rsid w:val="00883E3C"/>
    <w:rsid w:val="00884190"/>
    <w:rsid w:val="008844D3"/>
    <w:rsid w:val="0088482E"/>
    <w:rsid w:val="00884A30"/>
    <w:rsid w:val="00884E22"/>
    <w:rsid w:val="008852B0"/>
    <w:rsid w:val="0088562A"/>
    <w:rsid w:val="00885787"/>
    <w:rsid w:val="0088582F"/>
    <w:rsid w:val="0088592D"/>
    <w:rsid w:val="00885C5A"/>
    <w:rsid w:val="008867B1"/>
    <w:rsid w:val="00886A90"/>
    <w:rsid w:val="00886C7C"/>
    <w:rsid w:val="00886FF0"/>
    <w:rsid w:val="008878D8"/>
    <w:rsid w:val="00887927"/>
    <w:rsid w:val="00887956"/>
    <w:rsid w:val="00887975"/>
    <w:rsid w:val="008901F4"/>
    <w:rsid w:val="00890436"/>
    <w:rsid w:val="0089076B"/>
    <w:rsid w:val="0089095D"/>
    <w:rsid w:val="00890C8E"/>
    <w:rsid w:val="00890CBB"/>
    <w:rsid w:val="0089123A"/>
    <w:rsid w:val="00891CBB"/>
    <w:rsid w:val="00891CF2"/>
    <w:rsid w:val="00891E83"/>
    <w:rsid w:val="0089232C"/>
    <w:rsid w:val="008929BC"/>
    <w:rsid w:val="00892BB5"/>
    <w:rsid w:val="008934CA"/>
    <w:rsid w:val="008934FC"/>
    <w:rsid w:val="00893A57"/>
    <w:rsid w:val="00893BF5"/>
    <w:rsid w:val="00893C36"/>
    <w:rsid w:val="00893F4C"/>
    <w:rsid w:val="00894445"/>
    <w:rsid w:val="0089460A"/>
    <w:rsid w:val="0089487C"/>
    <w:rsid w:val="00894D39"/>
    <w:rsid w:val="0089539B"/>
    <w:rsid w:val="008953B6"/>
    <w:rsid w:val="008954A7"/>
    <w:rsid w:val="00896174"/>
    <w:rsid w:val="00896227"/>
    <w:rsid w:val="00896391"/>
    <w:rsid w:val="008963DB"/>
    <w:rsid w:val="00896507"/>
    <w:rsid w:val="0089677D"/>
    <w:rsid w:val="00896968"/>
    <w:rsid w:val="008971E3"/>
    <w:rsid w:val="00897817"/>
    <w:rsid w:val="008A00C5"/>
    <w:rsid w:val="008A01EC"/>
    <w:rsid w:val="008A0956"/>
    <w:rsid w:val="008A0F51"/>
    <w:rsid w:val="008A10DD"/>
    <w:rsid w:val="008A134D"/>
    <w:rsid w:val="008A1A1E"/>
    <w:rsid w:val="008A1BE8"/>
    <w:rsid w:val="008A1D0F"/>
    <w:rsid w:val="008A1D36"/>
    <w:rsid w:val="008A2501"/>
    <w:rsid w:val="008A269A"/>
    <w:rsid w:val="008A2826"/>
    <w:rsid w:val="008A304B"/>
    <w:rsid w:val="008A41CA"/>
    <w:rsid w:val="008A46EE"/>
    <w:rsid w:val="008A4B69"/>
    <w:rsid w:val="008A4C76"/>
    <w:rsid w:val="008A4C8C"/>
    <w:rsid w:val="008A4E15"/>
    <w:rsid w:val="008A5170"/>
    <w:rsid w:val="008A54F7"/>
    <w:rsid w:val="008A551A"/>
    <w:rsid w:val="008A55E0"/>
    <w:rsid w:val="008A58E0"/>
    <w:rsid w:val="008A5946"/>
    <w:rsid w:val="008A5A90"/>
    <w:rsid w:val="008A5D2F"/>
    <w:rsid w:val="008A5E5C"/>
    <w:rsid w:val="008A5F9D"/>
    <w:rsid w:val="008A691B"/>
    <w:rsid w:val="008A6A14"/>
    <w:rsid w:val="008A6F5C"/>
    <w:rsid w:val="008A7223"/>
    <w:rsid w:val="008A7885"/>
    <w:rsid w:val="008A7930"/>
    <w:rsid w:val="008A7A2A"/>
    <w:rsid w:val="008B0258"/>
    <w:rsid w:val="008B02E3"/>
    <w:rsid w:val="008B05CC"/>
    <w:rsid w:val="008B0655"/>
    <w:rsid w:val="008B078D"/>
    <w:rsid w:val="008B1DA8"/>
    <w:rsid w:val="008B2413"/>
    <w:rsid w:val="008B257E"/>
    <w:rsid w:val="008B27AD"/>
    <w:rsid w:val="008B2A51"/>
    <w:rsid w:val="008B2B72"/>
    <w:rsid w:val="008B2C6F"/>
    <w:rsid w:val="008B2FD1"/>
    <w:rsid w:val="008B3166"/>
    <w:rsid w:val="008B32DF"/>
    <w:rsid w:val="008B3B27"/>
    <w:rsid w:val="008B3D76"/>
    <w:rsid w:val="008B4377"/>
    <w:rsid w:val="008B45D3"/>
    <w:rsid w:val="008B45F9"/>
    <w:rsid w:val="008B4626"/>
    <w:rsid w:val="008B46B2"/>
    <w:rsid w:val="008B46CE"/>
    <w:rsid w:val="008B46F7"/>
    <w:rsid w:val="008B53A5"/>
    <w:rsid w:val="008B53D9"/>
    <w:rsid w:val="008B5679"/>
    <w:rsid w:val="008B573C"/>
    <w:rsid w:val="008B5A61"/>
    <w:rsid w:val="008B5F1A"/>
    <w:rsid w:val="008B62E8"/>
    <w:rsid w:val="008B64C8"/>
    <w:rsid w:val="008B64D9"/>
    <w:rsid w:val="008B6903"/>
    <w:rsid w:val="008B6AE6"/>
    <w:rsid w:val="008B6F5E"/>
    <w:rsid w:val="008B710C"/>
    <w:rsid w:val="008B7478"/>
    <w:rsid w:val="008B7A9B"/>
    <w:rsid w:val="008B7ADB"/>
    <w:rsid w:val="008B7CCC"/>
    <w:rsid w:val="008B7D9C"/>
    <w:rsid w:val="008B7DE0"/>
    <w:rsid w:val="008C00E1"/>
    <w:rsid w:val="008C0365"/>
    <w:rsid w:val="008C0375"/>
    <w:rsid w:val="008C04C1"/>
    <w:rsid w:val="008C06E3"/>
    <w:rsid w:val="008C077C"/>
    <w:rsid w:val="008C1B64"/>
    <w:rsid w:val="008C1CCC"/>
    <w:rsid w:val="008C1DE2"/>
    <w:rsid w:val="008C1E61"/>
    <w:rsid w:val="008C2130"/>
    <w:rsid w:val="008C2370"/>
    <w:rsid w:val="008C260B"/>
    <w:rsid w:val="008C2653"/>
    <w:rsid w:val="008C27F1"/>
    <w:rsid w:val="008C2B1E"/>
    <w:rsid w:val="008C2C40"/>
    <w:rsid w:val="008C2CE0"/>
    <w:rsid w:val="008C2E97"/>
    <w:rsid w:val="008C31E7"/>
    <w:rsid w:val="008C34C6"/>
    <w:rsid w:val="008C385C"/>
    <w:rsid w:val="008C3921"/>
    <w:rsid w:val="008C39DC"/>
    <w:rsid w:val="008C42EC"/>
    <w:rsid w:val="008C4321"/>
    <w:rsid w:val="008C46C1"/>
    <w:rsid w:val="008C48F7"/>
    <w:rsid w:val="008C4986"/>
    <w:rsid w:val="008C5334"/>
    <w:rsid w:val="008C5376"/>
    <w:rsid w:val="008C5AD3"/>
    <w:rsid w:val="008C5E25"/>
    <w:rsid w:val="008C63A5"/>
    <w:rsid w:val="008C66F6"/>
    <w:rsid w:val="008C6A73"/>
    <w:rsid w:val="008C6D03"/>
    <w:rsid w:val="008C6D64"/>
    <w:rsid w:val="008C6D9E"/>
    <w:rsid w:val="008C6F45"/>
    <w:rsid w:val="008C705A"/>
    <w:rsid w:val="008C7107"/>
    <w:rsid w:val="008C7586"/>
    <w:rsid w:val="008C75AB"/>
    <w:rsid w:val="008C78A5"/>
    <w:rsid w:val="008C79A6"/>
    <w:rsid w:val="008C7F4A"/>
    <w:rsid w:val="008D005D"/>
    <w:rsid w:val="008D0151"/>
    <w:rsid w:val="008D0353"/>
    <w:rsid w:val="008D06E5"/>
    <w:rsid w:val="008D0A27"/>
    <w:rsid w:val="008D0D18"/>
    <w:rsid w:val="008D127B"/>
    <w:rsid w:val="008D1519"/>
    <w:rsid w:val="008D1827"/>
    <w:rsid w:val="008D1923"/>
    <w:rsid w:val="008D1E38"/>
    <w:rsid w:val="008D1F36"/>
    <w:rsid w:val="008D2557"/>
    <w:rsid w:val="008D2BE3"/>
    <w:rsid w:val="008D2E06"/>
    <w:rsid w:val="008D2F99"/>
    <w:rsid w:val="008D3512"/>
    <w:rsid w:val="008D3734"/>
    <w:rsid w:val="008D3810"/>
    <w:rsid w:val="008D3A9F"/>
    <w:rsid w:val="008D3B88"/>
    <w:rsid w:val="008D3BAD"/>
    <w:rsid w:val="008D44B7"/>
    <w:rsid w:val="008D48CE"/>
    <w:rsid w:val="008D4B3F"/>
    <w:rsid w:val="008D4C86"/>
    <w:rsid w:val="008D4F9A"/>
    <w:rsid w:val="008D580E"/>
    <w:rsid w:val="008D5937"/>
    <w:rsid w:val="008D5978"/>
    <w:rsid w:val="008D5A6C"/>
    <w:rsid w:val="008D5D65"/>
    <w:rsid w:val="008D62B6"/>
    <w:rsid w:val="008D698F"/>
    <w:rsid w:val="008D6D10"/>
    <w:rsid w:val="008D7429"/>
    <w:rsid w:val="008D7681"/>
    <w:rsid w:val="008D7709"/>
    <w:rsid w:val="008D7C90"/>
    <w:rsid w:val="008E033A"/>
    <w:rsid w:val="008E0460"/>
    <w:rsid w:val="008E0778"/>
    <w:rsid w:val="008E0ED0"/>
    <w:rsid w:val="008E128A"/>
    <w:rsid w:val="008E1425"/>
    <w:rsid w:val="008E1732"/>
    <w:rsid w:val="008E194F"/>
    <w:rsid w:val="008E196C"/>
    <w:rsid w:val="008E1AE9"/>
    <w:rsid w:val="008E2117"/>
    <w:rsid w:val="008E237A"/>
    <w:rsid w:val="008E24D8"/>
    <w:rsid w:val="008E269A"/>
    <w:rsid w:val="008E26A2"/>
    <w:rsid w:val="008E27F1"/>
    <w:rsid w:val="008E2D8A"/>
    <w:rsid w:val="008E2DFF"/>
    <w:rsid w:val="008E3143"/>
    <w:rsid w:val="008E4186"/>
    <w:rsid w:val="008E42F7"/>
    <w:rsid w:val="008E46DD"/>
    <w:rsid w:val="008E48C5"/>
    <w:rsid w:val="008E4A28"/>
    <w:rsid w:val="008E4F5D"/>
    <w:rsid w:val="008E533C"/>
    <w:rsid w:val="008E53BB"/>
    <w:rsid w:val="008E56BB"/>
    <w:rsid w:val="008E5950"/>
    <w:rsid w:val="008E5BE5"/>
    <w:rsid w:val="008E5C75"/>
    <w:rsid w:val="008E61B5"/>
    <w:rsid w:val="008E6481"/>
    <w:rsid w:val="008E668E"/>
    <w:rsid w:val="008E6BC2"/>
    <w:rsid w:val="008E6EE7"/>
    <w:rsid w:val="008E70DD"/>
    <w:rsid w:val="008E72E3"/>
    <w:rsid w:val="008E7639"/>
    <w:rsid w:val="008E7AE8"/>
    <w:rsid w:val="008E7C48"/>
    <w:rsid w:val="008E7D7B"/>
    <w:rsid w:val="008E7FCA"/>
    <w:rsid w:val="008F09C8"/>
    <w:rsid w:val="008F0C55"/>
    <w:rsid w:val="008F0D4D"/>
    <w:rsid w:val="008F0EFA"/>
    <w:rsid w:val="008F140C"/>
    <w:rsid w:val="008F1D1A"/>
    <w:rsid w:val="008F20F3"/>
    <w:rsid w:val="008F2333"/>
    <w:rsid w:val="008F3341"/>
    <w:rsid w:val="008F357E"/>
    <w:rsid w:val="008F3679"/>
    <w:rsid w:val="008F36BC"/>
    <w:rsid w:val="008F37D0"/>
    <w:rsid w:val="008F3806"/>
    <w:rsid w:val="008F383C"/>
    <w:rsid w:val="008F4227"/>
    <w:rsid w:val="008F442A"/>
    <w:rsid w:val="008F4668"/>
    <w:rsid w:val="008F4A53"/>
    <w:rsid w:val="008F4AA2"/>
    <w:rsid w:val="008F4EB6"/>
    <w:rsid w:val="008F548A"/>
    <w:rsid w:val="008F54C2"/>
    <w:rsid w:val="008F5BC4"/>
    <w:rsid w:val="008F5C4F"/>
    <w:rsid w:val="008F6773"/>
    <w:rsid w:val="008F6798"/>
    <w:rsid w:val="008F6998"/>
    <w:rsid w:val="008F6D04"/>
    <w:rsid w:val="008F6ECE"/>
    <w:rsid w:val="008F6F34"/>
    <w:rsid w:val="008F70D3"/>
    <w:rsid w:val="008F7404"/>
    <w:rsid w:val="008F7550"/>
    <w:rsid w:val="008F7620"/>
    <w:rsid w:val="008F7805"/>
    <w:rsid w:val="008F785D"/>
    <w:rsid w:val="008F7F5F"/>
    <w:rsid w:val="00900087"/>
    <w:rsid w:val="0090046E"/>
    <w:rsid w:val="00900766"/>
    <w:rsid w:val="00900918"/>
    <w:rsid w:val="0090097D"/>
    <w:rsid w:val="00900B0B"/>
    <w:rsid w:val="00900CD7"/>
    <w:rsid w:val="00901018"/>
    <w:rsid w:val="009011F3"/>
    <w:rsid w:val="00901521"/>
    <w:rsid w:val="009019D4"/>
    <w:rsid w:val="00901B64"/>
    <w:rsid w:val="00901BB4"/>
    <w:rsid w:val="00901C56"/>
    <w:rsid w:val="00901EAD"/>
    <w:rsid w:val="00901FD2"/>
    <w:rsid w:val="00902083"/>
    <w:rsid w:val="00902855"/>
    <w:rsid w:val="00902DDA"/>
    <w:rsid w:val="00902F21"/>
    <w:rsid w:val="0090348D"/>
    <w:rsid w:val="009036DC"/>
    <w:rsid w:val="00903EA9"/>
    <w:rsid w:val="00904341"/>
    <w:rsid w:val="009044A4"/>
    <w:rsid w:val="00904D93"/>
    <w:rsid w:val="00905027"/>
    <w:rsid w:val="00905125"/>
    <w:rsid w:val="009053F3"/>
    <w:rsid w:val="009054E3"/>
    <w:rsid w:val="00905A4F"/>
    <w:rsid w:val="00905FF1"/>
    <w:rsid w:val="00906000"/>
    <w:rsid w:val="009069EC"/>
    <w:rsid w:val="00907560"/>
    <w:rsid w:val="00907939"/>
    <w:rsid w:val="009079A1"/>
    <w:rsid w:val="00907B25"/>
    <w:rsid w:val="00910451"/>
    <w:rsid w:val="00910521"/>
    <w:rsid w:val="00910545"/>
    <w:rsid w:val="009106AE"/>
    <w:rsid w:val="00910955"/>
    <w:rsid w:val="00910DAD"/>
    <w:rsid w:val="00910EA4"/>
    <w:rsid w:val="00910EC0"/>
    <w:rsid w:val="00911CC5"/>
    <w:rsid w:val="00911CD7"/>
    <w:rsid w:val="00911DCF"/>
    <w:rsid w:val="00911F15"/>
    <w:rsid w:val="009124A7"/>
    <w:rsid w:val="0091278D"/>
    <w:rsid w:val="009127B6"/>
    <w:rsid w:val="0091280B"/>
    <w:rsid w:val="00912AAD"/>
    <w:rsid w:val="0091325F"/>
    <w:rsid w:val="00913286"/>
    <w:rsid w:val="00913564"/>
    <w:rsid w:val="009139E5"/>
    <w:rsid w:val="00913AB2"/>
    <w:rsid w:val="00913D3B"/>
    <w:rsid w:val="0091417E"/>
    <w:rsid w:val="00914182"/>
    <w:rsid w:val="0091441B"/>
    <w:rsid w:val="00914C19"/>
    <w:rsid w:val="00914F40"/>
    <w:rsid w:val="009152DA"/>
    <w:rsid w:val="00915316"/>
    <w:rsid w:val="00915355"/>
    <w:rsid w:val="009154D2"/>
    <w:rsid w:val="009154E9"/>
    <w:rsid w:val="009156B3"/>
    <w:rsid w:val="0091587A"/>
    <w:rsid w:val="00915E02"/>
    <w:rsid w:val="00916608"/>
    <w:rsid w:val="0091679A"/>
    <w:rsid w:val="009167A7"/>
    <w:rsid w:val="00916B89"/>
    <w:rsid w:val="00917297"/>
    <w:rsid w:val="00917968"/>
    <w:rsid w:val="00917E21"/>
    <w:rsid w:val="009200E1"/>
    <w:rsid w:val="00920953"/>
    <w:rsid w:val="00920D4A"/>
    <w:rsid w:val="00920F0D"/>
    <w:rsid w:val="0092122C"/>
    <w:rsid w:val="00921509"/>
    <w:rsid w:val="00921947"/>
    <w:rsid w:val="00921E29"/>
    <w:rsid w:val="0092219B"/>
    <w:rsid w:val="009223F3"/>
    <w:rsid w:val="00922422"/>
    <w:rsid w:val="00922549"/>
    <w:rsid w:val="0092262E"/>
    <w:rsid w:val="00922AB1"/>
    <w:rsid w:val="00922B76"/>
    <w:rsid w:val="00922DBC"/>
    <w:rsid w:val="00922E99"/>
    <w:rsid w:val="00922ED9"/>
    <w:rsid w:val="0092344A"/>
    <w:rsid w:val="009234B3"/>
    <w:rsid w:val="009236ED"/>
    <w:rsid w:val="00923AFE"/>
    <w:rsid w:val="00923BC6"/>
    <w:rsid w:val="00923D4A"/>
    <w:rsid w:val="00924209"/>
    <w:rsid w:val="009242CC"/>
    <w:rsid w:val="00924493"/>
    <w:rsid w:val="009246D0"/>
    <w:rsid w:val="00924AEE"/>
    <w:rsid w:val="00924F2F"/>
    <w:rsid w:val="0092505E"/>
    <w:rsid w:val="00925304"/>
    <w:rsid w:val="0092545A"/>
    <w:rsid w:val="009254D7"/>
    <w:rsid w:val="00925654"/>
    <w:rsid w:val="00925857"/>
    <w:rsid w:val="00925DB0"/>
    <w:rsid w:val="009261F1"/>
    <w:rsid w:val="00926717"/>
    <w:rsid w:val="00926777"/>
    <w:rsid w:val="009268AE"/>
    <w:rsid w:val="00926F99"/>
    <w:rsid w:val="00927177"/>
    <w:rsid w:val="009272A0"/>
    <w:rsid w:val="009274AE"/>
    <w:rsid w:val="00927B8A"/>
    <w:rsid w:val="00930197"/>
    <w:rsid w:val="0093026D"/>
    <w:rsid w:val="009302D9"/>
    <w:rsid w:val="00930A1F"/>
    <w:rsid w:val="00931761"/>
    <w:rsid w:val="00931B04"/>
    <w:rsid w:val="0093311C"/>
    <w:rsid w:val="00933633"/>
    <w:rsid w:val="00934382"/>
    <w:rsid w:val="009344C4"/>
    <w:rsid w:val="00934757"/>
    <w:rsid w:val="009349E9"/>
    <w:rsid w:val="00934D29"/>
    <w:rsid w:val="00935F2D"/>
    <w:rsid w:val="0093645C"/>
    <w:rsid w:val="00936505"/>
    <w:rsid w:val="009371C1"/>
    <w:rsid w:val="0093735C"/>
    <w:rsid w:val="00937402"/>
    <w:rsid w:val="0093771E"/>
    <w:rsid w:val="0093784B"/>
    <w:rsid w:val="0093786A"/>
    <w:rsid w:val="009401C0"/>
    <w:rsid w:val="009405E5"/>
    <w:rsid w:val="009407CD"/>
    <w:rsid w:val="00941003"/>
    <w:rsid w:val="00941872"/>
    <w:rsid w:val="00941EDD"/>
    <w:rsid w:val="00941F7B"/>
    <w:rsid w:val="009421B2"/>
    <w:rsid w:val="009428AD"/>
    <w:rsid w:val="00943151"/>
    <w:rsid w:val="0094319A"/>
    <w:rsid w:val="009437A9"/>
    <w:rsid w:val="009437F5"/>
    <w:rsid w:val="00943BC7"/>
    <w:rsid w:val="0094409A"/>
    <w:rsid w:val="00944640"/>
    <w:rsid w:val="009455D3"/>
    <w:rsid w:val="00945754"/>
    <w:rsid w:val="009461B4"/>
    <w:rsid w:val="00946236"/>
    <w:rsid w:val="009463C7"/>
    <w:rsid w:val="00946857"/>
    <w:rsid w:val="00946AD2"/>
    <w:rsid w:val="00946C9C"/>
    <w:rsid w:val="00946DAA"/>
    <w:rsid w:val="00946FD7"/>
    <w:rsid w:val="00947545"/>
    <w:rsid w:val="00947860"/>
    <w:rsid w:val="009478B9"/>
    <w:rsid w:val="00950BEA"/>
    <w:rsid w:val="00950F5D"/>
    <w:rsid w:val="00951020"/>
    <w:rsid w:val="0095108A"/>
    <w:rsid w:val="0095151A"/>
    <w:rsid w:val="00951AFC"/>
    <w:rsid w:val="009521A9"/>
    <w:rsid w:val="00952EAD"/>
    <w:rsid w:val="00953053"/>
    <w:rsid w:val="0095311E"/>
    <w:rsid w:val="00953371"/>
    <w:rsid w:val="0095344E"/>
    <w:rsid w:val="00953509"/>
    <w:rsid w:val="00953AB6"/>
    <w:rsid w:val="0095442F"/>
    <w:rsid w:val="00954DE2"/>
    <w:rsid w:val="00955090"/>
    <w:rsid w:val="0095561C"/>
    <w:rsid w:val="009556B1"/>
    <w:rsid w:val="00955DCF"/>
    <w:rsid w:val="00955F0B"/>
    <w:rsid w:val="009561D9"/>
    <w:rsid w:val="0095688F"/>
    <w:rsid w:val="00956DD4"/>
    <w:rsid w:val="00956EBD"/>
    <w:rsid w:val="00956EF8"/>
    <w:rsid w:val="0095724C"/>
    <w:rsid w:val="00957386"/>
    <w:rsid w:val="009573C6"/>
    <w:rsid w:val="00957BFD"/>
    <w:rsid w:val="00957D17"/>
    <w:rsid w:val="00957FBD"/>
    <w:rsid w:val="009601FD"/>
    <w:rsid w:val="009607C6"/>
    <w:rsid w:val="009610A6"/>
    <w:rsid w:val="009616D3"/>
    <w:rsid w:val="009619BF"/>
    <w:rsid w:val="00962049"/>
    <w:rsid w:val="0096216B"/>
    <w:rsid w:val="00962553"/>
    <w:rsid w:val="00962848"/>
    <w:rsid w:val="00962BA3"/>
    <w:rsid w:val="00962E5C"/>
    <w:rsid w:val="00962F7A"/>
    <w:rsid w:val="009630BC"/>
    <w:rsid w:val="00963149"/>
    <w:rsid w:val="00963190"/>
    <w:rsid w:val="0096370E"/>
    <w:rsid w:val="00963889"/>
    <w:rsid w:val="00963C78"/>
    <w:rsid w:val="00963F3B"/>
    <w:rsid w:val="00964810"/>
    <w:rsid w:val="00964EAE"/>
    <w:rsid w:val="009653AE"/>
    <w:rsid w:val="00965EE2"/>
    <w:rsid w:val="0096646D"/>
    <w:rsid w:val="009668AA"/>
    <w:rsid w:val="009668FC"/>
    <w:rsid w:val="009669C0"/>
    <w:rsid w:val="00966B86"/>
    <w:rsid w:val="00966CED"/>
    <w:rsid w:val="0096730C"/>
    <w:rsid w:val="009675F4"/>
    <w:rsid w:val="00967B31"/>
    <w:rsid w:val="00970129"/>
    <w:rsid w:val="009702B3"/>
    <w:rsid w:val="0097072C"/>
    <w:rsid w:val="00970CAC"/>
    <w:rsid w:val="00970ED0"/>
    <w:rsid w:val="00970F14"/>
    <w:rsid w:val="00970F1C"/>
    <w:rsid w:val="00971F9A"/>
    <w:rsid w:val="00972136"/>
    <w:rsid w:val="0097221A"/>
    <w:rsid w:val="0097230E"/>
    <w:rsid w:val="00972742"/>
    <w:rsid w:val="00973704"/>
    <w:rsid w:val="009739B3"/>
    <w:rsid w:val="00973ACA"/>
    <w:rsid w:val="00973B92"/>
    <w:rsid w:val="00973BFD"/>
    <w:rsid w:val="00973F9A"/>
    <w:rsid w:val="0097439A"/>
    <w:rsid w:val="009747ED"/>
    <w:rsid w:val="009749E3"/>
    <w:rsid w:val="00974A93"/>
    <w:rsid w:val="00975112"/>
    <w:rsid w:val="009757EA"/>
    <w:rsid w:val="0097677D"/>
    <w:rsid w:val="00976921"/>
    <w:rsid w:val="009769A2"/>
    <w:rsid w:val="009769CF"/>
    <w:rsid w:val="00976F07"/>
    <w:rsid w:val="00977262"/>
    <w:rsid w:val="009774A1"/>
    <w:rsid w:val="009779E3"/>
    <w:rsid w:val="00977C08"/>
    <w:rsid w:val="00980339"/>
    <w:rsid w:val="00980526"/>
    <w:rsid w:val="00980764"/>
    <w:rsid w:val="00980C5E"/>
    <w:rsid w:val="00981042"/>
    <w:rsid w:val="00981592"/>
    <w:rsid w:val="00981596"/>
    <w:rsid w:val="00981729"/>
    <w:rsid w:val="00981776"/>
    <w:rsid w:val="009818B4"/>
    <w:rsid w:val="009820FD"/>
    <w:rsid w:val="00982CEC"/>
    <w:rsid w:val="009834DE"/>
    <w:rsid w:val="00983648"/>
    <w:rsid w:val="009836C9"/>
    <w:rsid w:val="00983732"/>
    <w:rsid w:val="00983CD5"/>
    <w:rsid w:val="00983F6D"/>
    <w:rsid w:val="00984381"/>
    <w:rsid w:val="00984383"/>
    <w:rsid w:val="009845C2"/>
    <w:rsid w:val="00984988"/>
    <w:rsid w:val="009849EB"/>
    <w:rsid w:val="00984ACE"/>
    <w:rsid w:val="00984DDB"/>
    <w:rsid w:val="00985ABA"/>
    <w:rsid w:val="00986006"/>
    <w:rsid w:val="009862B8"/>
    <w:rsid w:val="00986311"/>
    <w:rsid w:val="00986750"/>
    <w:rsid w:val="00986B40"/>
    <w:rsid w:val="00986F41"/>
    <w:rsid w:val="00987048"/>
    <w:rsid w:val="0098735F"/>
    <w:rsid w:val="0098737F"/>
    <w:rsid w:val="00987636"/>
    <w:rsid w:val="00987929"/>
    <w:rsid w:val="00987C0F"/>
    <w:rsid w:val="009908F8"/>
    <w:rsid w:val="00990B18"/>
    <w:rsid w:val="009910FE"/>
    <w:rsid w:val="0099111B"/>
    <w:rsid w:val="009914C8"/>
    <w:rsid w:val="0099157E"/>
    <w:rsid w:val="009917A8"/>
    <w:rsid w:val="00991E52"/>
    <w:rsid w:val="00992071"/>
    <w:rsid w:val="00992339"/>
    <w:rsid w:val="009936FA"/>
    <w:rsid w:val="00993701"/>
    <w:rsid w:val="00993BFC"/>
    <w:rsid w:val="00993CAE"/>
    <w:rsid w:val="009947F1"/>
    <w:rsid w:val="00994A5B"/>
    <w:rsid w:val="0099511C"/>
    <w:rsid w:val="009954C9"/>
    <w:rsid w:val="009957B3"/>
    <w:rsid w:val="00995F81"/>
    <w:rsid w:val="0099607E"/>
    <w:rsid w:val="00996278"/>
    <w:rsid w:val="00996525"/>
    <w:rsid w:val="0099662C"/>
    <w:rsid w:val="00996881"/>
    <w:rsid w:val="00996CF4"/>
    <w:rsid w:val="00996FA7"/>
    <w:rsid w:val="009971F7"/>
    <w:rsid w:val="0099727A"/>
    <w:rsid w:val="00997386"/>
    <w:rsid w:val="009974F1"/>
    <w:rsid w:val="009975D6"/>
    <w:rsid w:val="00997B32"/>
    <w:rsid w:val="009A07F8"/>
    <w:rsid w:val="009A09DA"/>
    <w:rsid w:val="009A1114"/>
    <w:rsid w:val="009A150C"/>
    <w:rsid w:val="009A1A91"/>
    <w:rsid w:val="009A1A93"/>
    <w:rsid w:val="009A1CE4"/>
    <w:rsid w:val="009A2718"/>
    <w:rsid w:val="009A2791"/>
    <w:rsid w:val="009A2A0F"/>
    <w:rsid w:val="009A2D2E"/>
    <w:rsid w:val="009A3068"/>
    <w:rsid w:val="009A31A6"/>
    <w:rsid w:val="009A3981"/>
    <w:rsid w:val="009A3AD3"/>
    <w:rsid w:val="009A3C18"/>
    <w:rsid w:val="009A3F65"/>
    <w:rsid w:val="009A3FAE"/>
    <w:rsid w:val="009A40EA"/>
    <w:rsid w:val="009A4710"/>
    <w:rsid w:val="009A48B4"/>
    <w:rsid w:val="009A4E7A"/>
    <w:rsid w:val="009A523F"/>
    <w:rsid w:val="009A54CC"/>
    <w:rsid w:val="009A59A7"/>
    <w:rsid w:val="009A5C12"/>
    <w:rsid w:val="009A5C4C"/>
    <w:rsid w:val="009A61B1"/>
    <w:rsid w:val="009A66B6"/>
    <w:rsid w:val="009A75C3"/>
    <w:rsid w:val="009A7718"/>
    <w:rsid w:val="009A79D4"/>
    <w:rsid w:val="009A7A0C"/>
    <w:rsid w:val="009A7C9B"/>
    <w:rsid w:val="009A7F65"/>
    <w:rsid w:val="009B005B"/>
    <w:rsid w:val="009B0239"/>
    <w:rsid w:val="009B0256"/>
    <w:rsid w:val="009B0683"/>
    <w:rsid w:val="009B151C"/>
    <w:rsid w:val="009B153C"/>
    <w:rsid w:val="009B1B53"/>
    <w:rsid w:val="009B1C69"/>
    <w:rsid w:val="009B1EA9"/>
    <w:rsid w:val="009B20E3"/>
    <w:rsid w:val="009B248F"/>
    <w:rsid w:val="009B26E2"/>
    <w:rsid w:val="009B2B4D"/>
    <w:rsid w:val="009B2CA0"/>
    <w:rsid w:val="009B3082"/>
    <w:rsid w:val="009B358B"/>
    <w:rsid w:val="009B3995"/>
    <w:rsid w:val="009B3AE0"/>
    <w:rsid w:val="009B3C9E"/>
    <w:rsid w:val="009B3D97"/>
    <w:rsid w:val="009B4DAB"/>
    <w:rsid w:val="009B55C3"/>
    <w:rsid w:val="009B55F3"/>
    <w:rsid w:val="009B5B21"/>
    <w:rsid w:val="009B5C73"/>
    <w:rsid w:val="009B5CE0"/>
    <w:rsid w:val="009B629E"/>
    <w:rsid w:val="009B691D"/>
    <w:rsid w:val="009B69D8"/>
    <w:rsid w:val="009B7069"/>
    <w:rsid w:val="009B709C"/>
    <w:rsid w:val="009B7229"/>
    <w:rsid w:val="009B74A7"/>
    <w:rsid w:val="009B753E"/>
    <w:rsid w:val="009B7796"/>
    <w:rsid w:val="009B7DBA"/>
    <w:rsid w:val="009B7E53"/>
    <w:rsid w:val="009C02EC"/>
    <w:rsid w:val="009C05DC"/>
    <w:rsid w:val="009C0855"/>
    <w:rsid w:val="009C0883"/>
    <w:rsid w:val="009C0BF0"/>
    <w:rsid w:val="009C136B"/>
    <w:rsid w:val="009C174C"/>
    <w:rsid w:val="009C17E7"/>
    <w:rsid w:val="009C1CB5"/>
    <w:rsid w:val="009C20C3"/>
    <w:rsid w:val="009C20EA"/>
    <w:rsid w:val="009C2150"/>
    <w:rsid w:val="009C21C3"/>
    <w:rsid w:val="009C263E"/>
    <w:rsid w:val="009C2E0E"/>
    <w:rsid w:val="009C2ED2"/>
    <w:rsid w:val="009C3021"/>
    <w:rsid w:val="009C359B"/>
    <w:rsid w:val="009C39AA"/>
    <w:rsid w:val="009C448B"/>
    <w:rsid w:val="009C4C78"/>
    <w:rsid w:val="009C4DC9"/>
    <w:rsid w:val="009C51A9"/>
    <w:rsid w:val="009C5912"/>
    <w:rsid w:val="009C5956"/>
    <w:rsid w:val="009C59D5"/>
    <w:rsid w:val="009C5B02"/>
    <w:rsid w:val="009C5BA1"/>
    <w:rsid w:val="009C5F3E"/>
    <w:rsid w:val="009C6842"/>
    <w:rsid w:val="009C6A1E"/>
    <w:rsid w:val="009C6F7F"/>
    <w:rsid w:val="009C76B0"/>
    <w:rsid w:val="009C77F2"/>
    <w:rsid w:val="009C7B1E"/>
    <w:rsid w:val="009C7D72"/>
    <w:rsid w:val="009D0177"/>
    <w:rsid w:val="009D0632"/>
    <w:rsid w:val="009D0635"/>
    <w:rsid w:val="009D0941"/>
    <w:rsid w:val="009D115D"/>
    <w:rsid w:val="009D155A"/>
    <w:rsid w:val="009D189E"/>
    <w:rsid w:val="009D1A93"/>
    <w:rsid w:val="009D20D3"/>
    <w:rsid w:val="009D249A"/>
    <w:rsid w:val="009D2516"/>
    <w:rsid w:val="009D2798"/>
    <w:rsid w:val="009D2882"/>
    <w:rsid w:val="009D2923"/>
    <w:rsid w:val="009D2A10"/>
    <w:rsid w:val="009D2A22"/>
    <w:rsid w:val="009D2E96"/>
    <w:rsid w:val="009D3926"/>
    <w:rsid w:val="009D3C34"/>
    <w:rsid w:val="009D3D9C"/>
    <w:rsid w:val="009D3F53"/>
    <w:rsid w:val="009D43CB"/>
    <w:rsid w:val="009D475E"/>
    <w:rsid w:val="009D483C"/>
    <w:rsid w:val="009D4A0B"/>
    <w:rsid w:val="009D4A6B"/>
    <w:rsid w:val="009D4FA1"/>
    <w:rsid w:val="009D5393"/>
    <w:rsid w:val="009D53EA"/>
    <w:rsid w:val="009D5875"/>
    <w:rsid w:val="009D594C"/>
    <w:rsid w:val="009D5A57"/>
    <w:rsid w:val="009D6083"/>
    <w:rsid w:val="009D60F5"/>
    <w:rsid w:val="009D635F"/>
    <w:rsid w:val="009D6520"/>
    <w:rsid w:val="009D659D"/>
    <w:rsid w:val="009D69B9"/>
    <w:rsid w:val="009D6A0A"/>
    <w:rsid w:val="009D70F3"/>
    <w:rsid w:val="009D7357"/>
    <w:rsid w:val="009D738A"/>
    <w:rsid w:val="009D73C5"/>
    <w:rsid w:val="009D77B5"/>
    <w:rsid w:val="009D7B42"/>
    <w:rsid w:val="009E0053"/>
    <w:rsid w:val="009E05BC"/>
    <w:rsid w:val="009E0AD2"/>
    <w:rsid w:val="009E0CAE"/>
    <w:rsid w:val="009E0D70"/>
    <w:rsid w:val="009E10C9"/>
    <w:rsid w:val="009E1217"/>
    <w:rsid w:val="009E16AB"/>
    <w:rsid w:val="009E1B03"/>
    <w:rsid w:val="009E1DB6"/>
    <w:rsid w:val="009E210B"/>
    <w:rsid w:val="009E23FD"/>
    <w:rsid w:val="009E248C"/>
    <w:rsid w:val="009E2DBB"/>
    <w:rsid w:val="009E30AE"/>
    <w:rsid w:val="009E330A"/>
    <w:rsid w:val="009E348F"/>
    <w:rsid w:val="009E35A4"/>
    <w:rsid w:val="009E3618"/>
    <w:rsid w:val="009E369E"/>
    <w:rsid w:val="009E3D55"/>
    <w:rsid w:val="009E3EFF"/>
    <w:rsid w:val="009E3F10"/>
    <w:rsid w:val="009E436F"/>
    <w:rsid w:val="009E4407"/>
    <w:rsid w:val="009E4601"/>
    <w:rsid w:val="009E4C66"/>
    <w:rsid w:val="009E4DF2"/>
    <w:rsid w:val="009E4EFC"/>
    <w:rsid w:val="009E512A"/>
    <w:rsid w:val="009E52A8"/>
    <w:rsid w:val="009E543B"/>
    <w:rsid w:val="009E5501"/>
    <w:rsid w:val="009E58B9"/>
    <w:rsid w:val="009E599B"/>
    <w:rsid w:val="009E5B50"/>
    <w:rsid w:val="009E5E13"/>
    <w:rsid w:val="009E622C"/>
    <w:rsid w:val="009E6677"/>
    <w:rsid w:val="009E68A6"/>
    <w:rsid w:val="009E68C6"/>
    <w:rsid w:val="009E6B3F"/>
    <w:rsid w:val="009E6C10"/>
    <w:rsid w:val="009E6C8C"/>
    <w:rsid w:val="009E6F5F"/>
    <w:rsid w:val="009E7145"/>
    <w:rsid w:val="009E7393"/>
    <w:rsid w:val="009E749B"/>
    <w:rsid w:val="009E74D1"/>
    <w:rsid w:val="009E7AB5"/>
    <w:rsid w:val="009E7B19"/>
    <w:rsid w:val="009E7B25"/>
    <w:rsid w:val="009E7C2E"/>
    <w:rsid w:val="009F03CA"/>
    <w:rsid w:val="009F069D"/>
    <w:rsid w:val="009F0BA9"/>
    <w:rsid w:val="009F1342"/>
    <w:rsid w:val="009F1522"/>
    <w:rsid w:val="009F17C5"/>
    <w:rsid w:val="009F1D23"/>
    <w:rsid w:val="009F1E15"/>
    <w:rsid w:val="009F1E6A"/>
    <w:rsid w:val="009F1ED6"/>
    <w:rsid w:val="009F24D5"/>
    <w:rsid w:val="009F25AD"/>
    <w:rsid w:val="009F3027"/>
    <w:rsid w:val="009F331E"/>
    <w:rsid w:val="009F3485"/>
    <w:rsid w:val="009F3BB4"/>
    <w:rsid w:val="009F3D8E"/>
    <w:rsid w:val="009F4506"/>
    <w:rsid w:val="009F4815"/>
    <w:rsid w:val="009F4B38"/>
    <w:rsid w:val="009F50D8"/>
    <w:rsid w:val="009F564B"/>
    <w:rsid w:val="009F5658"/>
    <w:rsid w:val="009F573D"/>
    <w:rsid w:val="009F5784"/>
    <w:rsid w:val="009F6020"/>
    <w:rsid w:val="009F6B91"/>
    <w:rsid w:val="009F6BF6"/>
    <w:rsid w:val="009F728A"/>
    <w:rsid w:val="009F749F"/>
    <w:rsid w:val="009F7507"/>
    <w:rsid w:val="009F7718"/>
    <w:rsid w:val="009F79E8"/>
    <w:rsid w:val="009F7B6B"/>
    <w:rsid w:val="009F7F01"/>
    <w:rsid w:val="009F7F0E"/>
    <w:rsid w:val="009F7F8D"/>
    <w:rsid w:val="00A00034"/>
    <w:rsid w:val="00A00A2D"/>
    <w:rsid w:val="00A00AA9"/>
    <w:rsid w:val="00A00D14"/>
    <w:rsid w:val="00A00EAD"/>
    <w:rsid w:val="00A01621"/>
    <w:rsid w:val="00A01662"/>
    <w:rsid w:val="00A019B8"/>
    <w:rsid w:val="00A02051"/>
    <w:rsid w:val="00A02195"/>
    <w:rsid w:val="00A021FB"/>
    <w:rsid w:val="00A026B2"/>
    <w:rsid w:val="00A0380A"/>
    <w:rsid w:val="00A038D1"/>
    <w:rsid w:val="00A03C78"/>
    <w:rsid w:val="00A04010"/>
    <w:rsid w:val="00A0411D"/>
    <w:rsid w:val="00A04165"/>
    <w:rsid w:val="00A041CD"/>
    <w:rsid w:val="00A042DC"/>
    <w:rsid w:val="00A04413"/>
    <w:rsid w:val="00A0455A"/>
    <w:rsid w:val="00A04968"/>
    <w:rsid w:val="00A04C75"/>
    <w:rsid w:val="00A04D46"/>
    <w:rsid w:val="00A04F6A"/>
    <w:rsid w:val="00A05045"/>
    <w:rsid w:val="00A0524C"/>
    <w:rsid w:val="00A0529D"/>
    <w:rsid w:val="00A054CB"/>
    <w:rsid w:val="00A05586"/>
    <w:rsid w:val="00A05902"/>
    <w:rsid w:val="00A05985"/>
    <w:rsid w:val="00A059C0"/>
    <w:rsid w:val="00A05A0E"/>
    <w:rsid w:val="00A05B0F"/>
    <w:rsid w:val="00A05CE9"/>
    <w:rsid w:val="00A05D37"/>
    <w:rsid w:val="00A05FEB"/>
    <w:rsid w:val="00A06BCA"/>
    <w:rsid w:val="00A07014"/>
    <w:rsid w:val="00A07095"/>
    <w:rsid w:val="00A070F2"/>
    <w:rsid w:val="00A077E8"/>
    <w:rsid w:val="00A0784A"/>
    <w:rsid w:val="00A0794F"/>
    <w:rsid w:val="00A10035"/>
    <w:rsid w:val="00A101C0"/>
    <w:rsid w:val="00A11146"/>
    <w:rsid w:val="00A11753"/>
    <w:rsid w:val="00A11F24"/>
    <w:rsid w:val="00A124D6"/>
    <w:rsid w:val="00A1284C"/>
    <w:rsid w:val="00A12F47"/>
    <w:rsid w:val="00A131F1"/>
    <w:rsid w:val="00A13588"/>
    <w:rsid w:val="00A13717"/>
    <w:rsid w:val="00A13800"/>
    <w:rsid w:val="00A139ED"/>
    <w:rsid w:val="00A13C06"/>
    <w:rsid w:val="00A140F6"/>
    <w:rsid w:val="00A14126"/>
    <w:rsid w:val="00A14483"/>
    <w:rsid w:val="00A15266"/>
    <w:rsid w:val="00A15C1A"/>
    <w:rsid w:val="00A15D6E"/>
    <w:rsid w:val="00A15D99"/>
    <w:rsid w:val="00A160A2"/>
    <w:rsid w:val="00A160FE"/>
    <w:rsid w:val="00A16748"/>
    <w:rsid w:val="00A169FE"/>
    <w:rsid w:val="00A1733E"/>
    <w:rsid w:val="00A173EC"/>
    <w:rsid w:val="00A173EE"/>
    <w:rsid w:val="00A1757C"/>
    <w:rsid w:val="00A17677"/>
    <w:rsid w:val="00A17BB4"/>
    <w:rsid w:val="00A17E15"/>
    <w:rsid w:val="00A20082"/>
    <w:rsid w:val="00A203F8"/>
    <w:rsid w:val="00A20493"/>
    <w:rsid w:val="00A206DB"/>
    <w:rsid w:val="00A2089D"/>
    <w:rsid w:val="00A20A7A"/>
    <w:rsid w:val="00A2110D"/>
    <w:rsid w:val="00A21114"/>
    <w:rsid w:val="00A2121F"/>
    <w:rsid w:val="00A21D7D"/>
    <w:rsid w:val="00A221A3"/>
    <w:rsid w:val="00A223FB"/>
    <w:rsid w:val="00A22516"/>
    <w:rsid w:val="00A2276A"/>
    <w:rsid w:val="00A22E72"/>
    <w:rsid w:val="00A22F5E"/>
    <w:rsid w:val="00A239B9"/>
    <w:rsid w:val="00A23A25"/>
    <w:rsid w:val="00A23B46"/>
    <w:rsid w:val="00A23CFE"/>
    <w:rsid w:val="00A243D3"/>
    <w:rsid w:val="00A246C0"/>
    <w:rsid w:val="00A2486E"/>
    <w:rsid w:val="00A248F0"/>
    <w:rsid w:val="00A24C39"/>
    <w:rsid w:val="00A24E3E"/>
    <w:rsid w:val="00A2589A"/>
    <w:rsid w:val="00A25A45"/>
    <w:rsid w:val="00A2600E"/>
    <w:rsid w:val="00A26035"/>
    <w:rsid w:val="00A2605F"/>
    <w:rsid w:val="00A2617E"/>
    <w:rsid w:val="00A26214"/>
    <w:rsid w:val="00A2621C"/>
    <w:rsid w:val="00A265BF"/>
    <w:rsid w:val="00A265C4"/>
    <w:rsid w:val="00A267D7"/>
    <w:rsid w:val="00A26843"/>
    <w:rsid w:val="00A26D6C"/>
    <w:rsid w:val="00A26D9C"/>
    <w:rsid w:val="00A27199"/>
    <w:rsid w:val="00A272A1"/>
    <w:rsid w:val="00A27640"/>
    <w:rsid w:val="00A27B89"/>
    <w:rsid w:val="00A27F43"/>
    <w:rsid w:val="00A3050B"/>
    <w:rsid w:val="00A30712"/>
    <w:rsid w:val="00A30CB4"/>
    <w:rsid w:val="00A3113B"/>
    <w:rsid w:val="00A3114B"/>
    <w:rsid w:val="00A312FE"/>
    <w:rsid w:val="00A31596"/>
    <w:rsid w:val="00A316D1"/>
    <w:rsid w:val="00A31CD2"/>
    <w:rsid w:val="00A32015"/>
    <w:rsid w:val="00A32068"/>
    <w:rsid w:val="00A32560"/>
    <w:rsid w:val="00A328B8"/>
    <w:rsid w:val="00A32B78"/>
    <w:rsid w:val="00A330C0"/>
    <w:rsid w:val="00A33630"/>
    <w:rsid w:val="00A3376B"/>
    <w:rsid w:val="00A33EC8"/>
    <w:rsid w:val="00A3419F"/>
    <w:rsid w:val="00A34280"/>
    <w:rsid w:val="00A342B5"/>
    <w:rsid w:val="00A3456F"/>
    <w:rsid w:val="00A34ABE"/>
    <w:rsid w:val="00A35566"/>
    <w:rsid w:val="00A3559E"/>
    <w:rsid w:val="00A36017"/>
    <w:rsid w:val="00A36359"/>
    <w:rsid w:val="00A36D44"/>
    <w:rsid w:val="00A36D8D"/>
    <w:rsid w:val="00A36EF9"/>
    <w:rsid w:val="00A3731C"/>
    <w:rsid w:val="00A37A11"/>
    <w:rsid w:val="00A37CEB"/>
    <w:rsid w:val="00A406C9"/>
    <w:rsid w:val="00A407BE"/>
    <w:rsid w:val="00A40A54"/>
    <w:rsid w:val="00A4104B"/>
    <w:rsid w:val="00A411F2"/>
    <w:rsid w:val="00A41B87"/>
    <w:rsid w:val="00A420EF"/>
    <w:rsid w:val="00A425AF"/>
    <w:rsid w:val="00A425E3"/>
    <w:rsid w:val="00A43092"/>
    <w:rsid w:val="00A434A2"/>
    <w:rsid w:val="00A43E64"/>
    <w:rsid w:val="00A4425A"/>
    <w:rsid w:val="00A4434C"/>
    <w:rsid w:val="00A44622"/>
    <w:rsid w:val="00A44920"/>
    <w:rsid w:val="00A4498B"/>
    <w:rsid w:val="00A44B91"/>
    <w:rsid w:val="00A44CD6"/>
    <w:rsid w:val="00A44DC7"/>
    <w:rsid w:val="00A452A5"/>
    <w:rsid w:val="00A453A6"/>
    <w:rsid w:val="00A45857"/>
    <w:rsid w:val="00A45C78"/>
    <w:rsid w:val="00A45EAA"/>
    <w:rsid w:val="00A462B3"/>
    <w:rsid w:val="00A462F2"/>
    <w:rsid w:val="00A47010"/>
    <w:rsid w:val="00A4712C"/>
    <w:rsid w:val="00A47C1D"/>
    <w:rsid w:val="00A47E88"/>
    <w:rsid w:val="00A50135"/>
    <w:rsid w:val="00A50401"/>
    <w:rsid w:val="00A50A38"/>
    <w:rsid w:val="00A50C4B"/>
    <w:rsid w:val="00A50CE5"/>
    <w:rsid w:val="00A51360"/>
    <w:rsid w:val="00A51584"/>
    <w:rsid w:val="00A51916"/>
    <w:rsid w:val="00A52185"/>
    <w:rsid w:val="00A521D4"/>
    <w:rsid w:val="00A5274C"/>
    <w:rsid w:val="00A5275D"/>
    <w:rsid w:val="00A52913"/>
    <w:rsid w:val="00A52A3D"/>
    <w:rsid w:val="00A53002"/>
    <w:rsid w:val="00A5333D"/>
    <w:rsid w:val="00A53950"/>
    <w:rsid w:val="00A539D7"/>
    <w:rsid w:val="00A53F68"/>
    <w:rsid w:val="00A542AC"/>
    <w:rsid w:val="00A54492"/>
    <w:rsid w:val="00A544D3"/>
    <w:rsid w:val="00A54A94"/>
    <w:rsid w:val="00A54DD8"/>
    <w:rsid w:val="00A54FCB"/>
    <w:rsid w:val="00A55148"/>
    <w:rsid w:val="00A558D8"/>
    <w:rsid w:val="00A558FE"/>
    <w:rsid w:val="00A55AB4"/>
    <w:rsid w:val="00A55AF7"/>
    <w:rsid w:val="00A55B8E"/>
    <w:rsid w:val="00A55BB1"/>
    <w:rsid w:val="00A55D1D"/>
    <w:rsid w:val="00A568C3"/>
    <w:rsid w:val="00A56EE4"/>
    <w:rsid w:val="00A5714D"/>
    <w:rsid w:val="00A572BD"/>
    <w:rsid w:val="00A60683"/>
    <w:rsid w:val="00A608DF"/>
    <w:rsid w:val="00A60993"/>
    <w:rsid w:val="00A610C0"/>
    <w:rsid w:val="00A6115B"/>
    <w:rsid w:val="00A612C7"/>
    <w:rsid w:val="00A61793"/>
    <w:rsid w:val="00A61D57"/>
    <w:rsid w:val="00A6214F"/>
    <w:rsid w:val="00A622CC"/>
    <w:rsid w:val="00A627DC"/>
    <w:rsid w:val="00A62F45"/>
    <w:rsid w:val="00A63024"/>
    <w:rsid w:val="00A631B8"/>
    <w:rsid w:val="00A6347F"/>
    <w:rsid w:val="00A63D98"/>
    <w:rsid w:val="00A63F2F"/>
    <w:rsid w:val="00A645E6"/>
    <w:rsid w:val="00A648A3"/>
    <w:rsid w:val="00A64A4B"/>
    <w:rsid w:val="00A64AFA"/>
    <w:rsid w:val="00A64F32"/>
    <w:rsid w:val="00A652AA"/>
    <w:rsid w:val="00A65853"/>
    <w:rsid w:val="00A65AD6"/>
    <w:rsid w:val="00A66140"/>
    <w:rsid w:val="00A662F3"/>
    <w:rsid w:val="00A66415"/>
    <w:rsid w:val="00A66633"/>
    <w:rsid w:val="00A669A8"/>
    <w:rsid w:val="00A67052"/>
    <w:rsid w:val="00A676D4"/>
    <w:rsid w:val="00A67AE8"/>
    <w:rsid w:val="00A67D8A"/>
    <w:rsid w:val="00A67FA2"/>
    <w:rsid w:val="00A70240"/>
    <w:rsid w:val="00A70362"/>
    <w:rsid w:val="00A704C2"/>
    <w:rsid w:val="00A70BEE"/>
    <w:rsid w:val="00A70F1E"/>
    <w:rsid w:val="00A71285"/>
    <w:rsid w:val="00A712D3"/>
    <w:rsid w:val="00A7161D"/>
    <w:rsid w:val="00A7184B"/>
    <w:rsid w:val="00A718EA"/>
    <w:rsid w:val="00A71955"/>
    <w:rsid w:val="00A719C9"/>
    <w:rsid w:val="00A71D26"/>
    <w:rsid w:val="00A71F1E"/>
    <w:rsid w:val="00A71F28"/>
    <w:rsid w:val="00A7239A"/>
    <w:rsid w:val="00A728F2"/>
    <w:rsid w:val="00A72B2F"/>
    <w:rsid w:val="00A736FB"/>
    <w:rsid w:val="00A73D7C"/>
    <w:rsid w:val="00A73E4E"/>
    <w:rsid w:val="00A73F6C"/>
    <w:rsid w:val="00A74150"/>
    <w:rsid w:val="00A745EF"/>
    <w:rsid w:val="00A7490D"/>
    <w:rsid w:val="00A74E63"/>
    <w:rsid w:val="00A74FA6"/>
    <w:rsid w:val="00A7500E"/>
    <w:rsid w:val="00A75015"/>
    <w:rsid w:val="00A75997"/>
    <w:rsid w:val="00A75B4C"/>
    <w:rsid w:val="00A75E4C"/>
    <w:rsid w:val="00A761E1"/>
    <w:rsid w:val="00A7685E"/>
    <w:rsid w:val="00A76AED"/>
    <w:rsid w:val="00A76B65"/>
    <w:rsid w:val="00A76B7E"/>
    <w:rsid w:val="00A76BCB"/>
    <w:rsid w:val="00A76D9E"/>
    <w:rsid w:val="00A76E02"/>
    <w:rsid w:val="00A770BA"/>
    <w:rsid w:val="00A772D8"/>
    <w:rsid w:val="00A7769A"/>
    <w:rsid w:val="00A776DD"/>
    <w:rsid w:val="00A776E8"/>
    <w:rsid w:val="00A77C4B"/>
    <w:rsid w:val="00A77E64"/>
    <w:rsid w:val="00A80347"/>
    <w:rsid w:val="00A804D8"/>
    <w:rsid w:val="00A8065C"/>
    <w:rsid w:val="00A80733"/>
    <w:rsid w:val="00A80923"/>
    <w:rsid w:val="00A80947"/>
    <w:rsid w:val="00A80F36"/>
    <w:rsid w:val="00A80F54"/>
    <w:rsid w:val="00A81137"/>
    <w:rsid w:val="00A81616"/>
    <w:rsid w:val="00A8168F"/>
    <w:rsid w:val="00A817EC"/>
    <w:rsid w:val="00A81DFE"/>
    <w:rsid w:val="00A824D7"/>
    <w:rsid w:val="00A82947"/>
    <w:rsid w:val="00A82C95"/>
    <w:rsid w:val="00A82CDC"/>
    <w:rsid w:val="00A832EF"/>
    <w:rsid w:val="00A83304"/>
    <w:rsid w:val="00A837E2"/>
    <w:rsid w:val="00A839DE"/>
    <w:rsid w:val="00A83D51"/>
    <w:rsid w:val="00A83DF1"/>
    <w:rsid w:val="00A845ED"/>
    <w:rsid w:val="00A846AC"/>
    <w:rsid w:val="00A849FE"/>
    <w:rsid w:val="00A84CA5"/>
    <w:rsid w:val="00A8543D"/>
    <w:rsid w:val="00A85479"/>
    <w:rsid w:val="00A858E7"/>
    <w:rsid w:val="00A858EB"/>
    <w:rsid w:val="00A85941"/>
    <w:rsid w:val="00A85CFB"/>
    <w:rsid w:val="00A85D9E"/>
    <w:rsid w:val="00A85F77"/>
    <w:rsid w:val="00A8639A"/>
    <w:rsid w:val="00A864ED"/>
    <w:rsid w:val="00A86AC0"/>
    <w:rsid w:val="00A86DF3"/>
    <w:rsid w:val="00A86E9A"/>
    <w:rsid w:val="00A86F6E"/>
    <w:rsid w:val="00A871DA"/>
    <w:rsid w:val="00A87406"/>
    <w:rsid w:val="00A87478"/>
    <w:rsid w:val="00A874F4"/>
    <w:rsid w:val="00A90404"/>
    <w:rsid w:val="00A908C3"/>
    <w:rsid w:val="00A90AB4"/>
    <w:rsid w:val="00A90D37"/>
    <w:rsid w:val="00A90F89"/>
    <w:rsid w:val="00A91368"/>
    <w:rsid w:val="00A91A99"/>
    <w:rsid w:val="00A91AFC"/>
    <w:rsid w:val="00A91C2F"/>
    <w:rsid w:val="00A91F56"/>
    <w:rsid w:val="00A9228E"/>
    <w:rsid w:val="00A926B2"/>
    <w:rsid w:val="00A928C9"/>
    <w:rsid w:val="00A92B29"/>
    <w:rsid w:val="00A92CF3"/>
    <w:rsid w:val="00A93289"/>
    <w:rsid w:val="00A93318"/>
    <w:rsid w:val="00A934CF"/>
    <w:rsid w:val="00A9396C"/>
    <w:rsid w:val="00A943E2"/>
    <w:rsid w:val="00A948A1"/>
    <w:rsid w:val="00A94A37"/>
    <w:rsid w:val="00A954CC"/>
    <w:rsid w:val="00A9568B"/>
    <w:rsid w:val="00A95C3E"/>
    <w:rsid w:val="00A95D98"/>
    <w:rsid w:val="00A96257"/>
    <w:rsid w:val="00A96346"/>
    <w:rsid w:val="00A96365"/>
    <w:rsid w:val="00A96402"/>
    <w:rsid w:val="00A96770"/>
    <w:rsid w:val="00A970E6"/>
    <w:rsid w:val="00A9726F"/>
    <w:rsid w:val="00A97388"/>
    <w:rsid w:val="00A977BD"/>
    <w:rsid w:val="00AA04A3"/>
    <w:rsid w:val="00AA081A"/>
    <w:rsid w:val="00AA0F16"/>
    <w:rsid w:val="00AA1988"/>
    <w:rsid w:val="00AA1B20"/>
    <w:rsid w:val="00AA21E0"/>
    <w:rsid w:val="00AA229E"/>
    <w:rsid w:val="00AA2330"/>
    <w:rsid w:val="00AA2A64"/>
    <w:rsid w:val="00AA2F1F"/>
    <w:rsid w:val="00AA38EF"/>
    <w:rsid w:val="00AA3A2B"/>
    <w:rsid w:val="00AA3B4B"/>
    <w:rsid w:val="00AA40E5"/>
    <w:rsid w:val="00AA46EE"/>
    <w:rsid w:val="00AA47B4"/>
    <w:rsid w:val="00AA4BAC"/>
    <w:rsid w:val="00AA4C46"/>
    <w:rsid w:val="00AA5435"/>
    <w:rsid w:val="00AA5615"/>
    <w:rsid w:val="00AA5925"/>
    <w:rsid w:val="00AA5BE9"/>
    <w:rsid w:val="00AA6128"/>
    <w:rsid w:val="00AA684A"/>
    <w:rsid w:val="00AA71A3"/>
    <w:rsid w:val="00AA75A0"/>
    <w:rsid w:val="00AA75B7"/>
    <w:rsid w:val="00AA7772"/>
    <w:rsid w:val="00AA7B7B"/>
    <w:rsid w:val="00AA7C78"/>
    <w:rsid w:val="00AA7D7C"/>
    <w:rsid w:val="00AA7DD1"/>
    <w:rsid w:val="00AA7EB2"/>
    <w:rsid w:val="00AB0431"/>
    <w:rsid w:val="00AB04AE"/>
    <w:rsid w:val="00AB1006"/>
    <w:rsid w:val="00AB1B41"/>
    <w:rsid w:val="00AB212A"/>
    <w:rsid w:val="00AB237F"/>
    <w:rsid w:val="00AB2388"/>
    <w:rsid w:val="00AB26F7"/>
    <w:rsid w:val="00AB2A01"/>
    <w:rsid w:val="00AB2A42"/>
    <w:rsid w:val="00AB2C31"/>
    <w:rsid w:val="00AB2DDE"/>
    <w:rsid w:val="00AB37B8"/>
    <w:rsid w:val="00AB48F5"/>
    <w:rsid w:val="00AB4A0E"/>
    <w:rsid w:val="00AB4B55"/>
    <w:rsid w:val="00AB4BE5"/>
    <w:rsid w:val="00AB4EA1"/>
    <w:rsid w:val="00AB5269"/>
    <w:rsid w:val="00AB5356"/>
    <w:rsid w:val="00AB5645"/>
    <w:rsid w:val="00AB5A64"/>
    <w:rsid w:val="00AB6816"/>
    <w:rsid w:val="00AB6D67"/>
    <w:rsid w:val="00AB6E6E"/>
    <w:rsid w:val="00AB7597"/>
    <w:rsid w:val="00AB7A77"/>
    <w:rsid w:val="00AB7C78"/>
    <w:rsid w:val="00AB7E7A"/>
    <w:rsid w:val="00AB7FF7"/>
    <w:rsid w:val="00AC000C"/>
    <w:rsid w:val="00AC03DA"/>
    <w:rsid w:val="00AC0D1B"/>
    <w:rsid w:val="00AC0E12"/>
    <w:rsid w:val="00AC1029"/>
    <w:rsid w:val="00AC104D"/>
    <w:rsid w:val="00AC16CC"/>
    <w:rsid w:val="00AC1C26"/>
    <w:rsid w:val="00AC1E6A"/>
    <w:rsid w:val="00AC1ED4"/>
    <w:rsid w:val="00AC200F"/>
    <w:rsid w:val="00AC21D4"/>
    <w:rsid w:val="00AC22F5"/>
    <w:rsid w:val="00AC2346"/>
    <w:rsid w:val="00AC245A"/>
    <w:rsid w:val="00AC2515"/>
    <w:rsid w:val="00AC2544"/>
    <w:rsid w:val="00AC2FCA"/>
    <w:rsid w:val="00AC3244"/>
    <w:rsid w:val="00AC366E"/>
    <w:rsid w:val="00AC36AB"/>
    <w:rsid w:val="00AC41C3"/>
    <w:rsid w:val="00AC43A1"/>
    <w:rsid w:val="00AC44BC"/>
    <w:rsid w:val="00AC48E1"/>
    <w:rsid w:val="00AC5063"/>
    <w:rsid w:val="00AC5238"/>
    <w:rsid w:val="00AC579D"/>
    <w:rsid w:val="00AC5A28"/>
    <w:rsid w:val="00AC5A82"/>
    <w:rsid w:val="00AC5EB2"/>
    <w:rsid w:val="00AC6962"/>
    <w:rsid w:val="00AC6BB8"/>
    <w:rsid w:val="00AC7119"/>
    <w:rsid w:val="00AC7208"/>
    <w:rsid w:val="00AC73D9"/>
    <w:rsid w:val="00AC7818"/>
    <w:rsid w:val="00AC7960"/>
    <w:rsid w:val="00AC7980"/>
    <w:rsid w:val="00AC7A79"/>
    <w:rsid w:val="00AD00F7"/>
    <w:rsid w:val="00AD015E"/>
    <w:rsid w:val="00AD054B"/>
    <w:rsid w:val="00AD059A"/>
    <w:rsid w:val="00AD06C2"/>
    <w:rsid w:val="00AD07D6"/>
    <w:rsid w:val="00AD0969"/>
    <w:rsid w:val="00AD09F8"/>
    <w:rsid w:val="00AD0B58"/>
    <w:rsid w:val="00AD0CB9"/>
    <w:rsid w:val="00AD13EB"/>
    <w:rsid w:val="00AD1506"/>
    <w:rsid w:val="00AD18A5"/>
    <w:rsid w:val="00AD20C9"/>
    <w:rsid w:val="00AD2595"/>
    <w:rsid w:val="00AD29A1"/>
    <w:rsid w:val="00AD2D57"/>
    <w:rsid w:val="00AD2E06"/>
    <w:rsid w:val="00AD3348"/>
    <w:rsid w:val="00AD353C"/>
    <w:rsid w:val="00AD382F"/>
    <w:rsid w:val="00AD4A2F"/>
    <w:rsid w:val="00AD4AA0"/>
    <w:rsid w:val="00AD4BE7"/>
    <w:rsid w:val="00AD4C34"/>
    <w:rsid w:val="00AD4DDC"/>
    <w:rsid w:val="00AD4FDB"/>
    <w:rsid w:val="00AD53FB"/>
    <w:rsid w:val="00AD5856"/>
    <w:rsid w:val="00AD5E9B"/>
    <w:rsid w:val="00AD6C52"/>
    <w:rsid w:val="00AD6DFE"/>
    <w:rsid w:val="00AD7118"/>
    <w:rsid w:val="00AD7242"/>
    <w:rsid w:val="00AD7669"/>
    <w:rsid w:val="00AD770E"/>
    <w:rsid w:val="00AD7CB5"/>
    <w:rsid w:val="00AD7EA6"/>
    <w:rsid w:val="00AE0315"/>
    <w:rsid w:val="00AE0392"/>
    <w:rsid w:val="00AE056B"/>
    <w:rsid w:val="00AE05C3"/>
    <w:rsid w:val="00AE08E4"/>
    <w:rsid w:val="00AE0964"/>
    <w:rsid w:val="00AE0FC7"/>
    <w:rsid w:val="00AE105A"/>
    <w:rsid w:val="00AE12FD"/>
    <w:rsid w:val="00AE1463"/>
    <w:rsid w:val="00AE163C"/>
    <w:rsid w:val="00AE1646"/>
    <w:rsid w:val="00AE181B"/>
    <w:rsid w:val="00AE1A88"/>
    <w:rsid w:val="00AE1A8C"/>
    <w:rsid w:val="00AE23B7"/>
    <w:rsid w:val="00AE23D4"/>
    <w:rsid w:val="00AE2C55"/>
    <w:rsid w:val="00AE2FBD"/>
    <w:rsid w:val="00AE3421"/>
    <w:rsid w:val="00AE3A28"/>
    <w:rsid w:val="00AE3CFA"/>
    <w:rsid w:val="00AE4142"/>
    <w:rsid w:val="00AE41D8"/>
    <w:rsid w:val="00AE47F3"/>
    <w:rsid w:val="00AE4A8C"/>
    <w:rsid w:val="00AE52AB"/>
    <w:rsid w:val="00AE53E4"/>
    <w:rsid w:val="00AE56C3"/>
    <w:rsid w:val="00AE5ED9"/>
    <w:rsid w:val="00AE690B"/>
    <w:rsid w:val="00AE710D"/>
    <w:rsid w:val="00AE77F4"/>
    <w:rsid w:val="00AE7B00"/>
    <w:rsid w:val="00AE7B0A"/>
    <w:rsid w:val="00AE7CB9"/>
    <w:rsid w:val="00AE7E2F"/>
    <w:rsid w:val="00AE7E87"/>
    <w:rsid w:val="00AE7EEC"/>
    <w:rsid w:val="00AE7FFD"/>
    <w:rsid w:val="00AF0070"/>
    <w:rsid w:val="00AF00AD"/>
    <w:rsid w:val="00AF05E2"/>
    <w:rsid w:val="00AF1285"/>
    <w:rsid w:val="00AF130B"/>
    <w:rsid w:val="00AF1AC1"/>
    <w:rsid w:val="00AF1B20"/>
    <w:rsid w:val="00AF1F8C"/>
    <w:rsid w:val="00AF24F3"/>
    <w:rsid w:val="00AF252E"/>
    <w:rsid w:val="00AF27BB"/>
    <w:rsid w:val="00AF28C2"/>
    <w:rsid w:val="00AF31E1"/>
    <w:rsid w:val="00AF32B1"/>
    <w:rsid w:val="00AF392C"/>
    <w:rsid w:val="00AF3FA4"/>
    <w:rsid w:val="00AF40E3"/>
    <w:rsid w:val="00AF4425"/>
    <w:rsid w:val="00AF4719"/>
    <w:rsid w:val="00AF48FC"/>
    <w:rsid w:val="00AF4947"/>
    <w:rsid w:val="00AF4949"/>
    <w:rsid w:val="00AF4A3E"/>
    <w:rsid w:val="00AF4C35"/>
    <w:rsid w:val="00AF5169"/>
    <w:rsid w:val="00AF5CD0"/>
    <w:rsid w:val="00AF640C"/>
    <w:rsid w:val="00AF668E"/>
    <w:rsid w:val="00AF6CAC"/>
    <w:rsid w:val="00AF6D6C"/>
    <w:rsid w:val="00AF6DEA"/>
    <w:rsid w:val="00AF70B5"/>
    <w:rsid w:val="00AF7BF4"/>
    <w:rsid w:val="00AF7D76"/>
    <w:rsid w:val="00AF7F52"/>
    <w:rsid w:val="00B0001A"/>
    <w:rsid w:val="00B00397"/>
    <w:rsid w:val="00B007F7"/>
    <w:rsid w:val="00B00884"/>
    <w:rsid w:val="00B00DE1"/>
    <w:rsid w:val="00B012AA"/>
    <w:rsid w:val="00B012EA"/>
    <w:rsid w:val="00B015A3"/>
    <w:rsid w:val="00B016DA"/>
    <w:rsid w:val="00B016F7"/>
    <w:rsid w:val="00B0192F"/>
    <w:rsid w:val="00B01D4E"/>
    <w:rsid w:val="00B020A9"/>
    <w:rsid w:val="00B02188"/>
    <w:rsid w:val="00B02C11"/>
    <w:rsid w:val="00B02D64"/>
    <w:rsid w:val="00B0335D"/>
    <w:rsid w:val="00B03720"/>
    <w:rsid w:val="00B03A58"/>
    <w:rsid w:val="00B03F5F"/>
    <w:rsid w:val="00B04021"/>
    <w:rsid w:val="00B0420F"/>
    <w:rsid w:val="00B0464B"/>
    <w:rsid w:val="00B047D8"/>
    <w:rsid w:val="00B0508B"/>
    <w:rsid w:val="00B0550E"/>
    <w:rsid w:val="00B05AD7"/>
    <w:rsid w:val="00B05B89"/>
    <w:rsid w:val="00B06926"/>
    <w:rsid w:val="00B06BE5"/>
    <w:rsid w:val="00B06C61"/>
    <w:rsid w:val="00B07393"/>
    <w:rsid w:val="00B07455"/>
    <w:rsid w:val="00B07470"/>
    <w:rsid w:val="00B07789"/>
    <w:rsid w:val="00B07A24"/>
    <w:rsid w:val="00B07B1D"/>
    <w:rsid w:val="00B07BF3"/>
    <w:rsid w:val="00B07C32"/>
    <w:rsid w:val="00B07E4D"/>
    <w:rsid w:val="00B07F19"/>
    <w:rsid w:val="00B10688"/>
    <w:rsid w:val="00B107C2"/>
    <w:rsid w:val="00B10826"/>
    <w:rsid w:val="00B10986"/>
    <w:rsid w:val="00B109C6"/>
    <w:rsid w:val="00B113CF"/>
    <w:rsid w:val="00B11776"/>
    <w:rsid w:val="00B11C46"/>
    <w:rsid w:val="00B12845"/>
    <w:rsid w:val="00B12914"/>
    <w:rsid w:val="00B129C4"/>
    <w:rsid w:val="00B12AD5"/>
    <w:rsid w:val="00B12F95"/>
    <w:rsid w:val="00B13230"/>
    <w:rsid w:val="00B1341B"/>
    <w:rsid w:val="00B13980"/>
    <w:rsid w:val="00B143A8"/>
    <w:rsid w:val="00B14614"/>
    <w:rsid w:val="00B14CD9"/>
    <w:rsid w:val="00B1504D"/>
    <w:rsid w:val="00B152C4"/>
    <w:rsid w:val="00B15452"/>
    <w:rsid w:val="00B15B32"/>
    <w:rsid w:val="00B15F65"/>
    <w:rsid w:val="00B16268"/>
    <w:rsid w:val="00B1633C"/>
    <w:rsid w:val="00B16403"/>
    <w:rsid w:val="00B1689E"/>
    <w:rsid w:val="00B1695B"/>
    <w:rsid w:val="00B16AE7"/>
    <w:rsid w:val="00B1733A"/>
    <w:rsid w:val="00B178B8"/>
    <w:rsid w:val="00B17AB4"/>
    <w:rsid w:val="00B17BCC"/>
    <w:rsid w:val="00B17CC6"/>
    <w:rsid w:val="00B17D29"/>
    <w:rsid w:val="00B17F36"/>
    <w:rsid w:val="00B17F87"/>
    <w:rsid w:val="00B20166"/>
    <w:rsid w:val="00B20631"/>
    <w:rsid w:val="00B20D67"/>
    <w:rsid w:val="00B2124B"/>
    <w:rsid w:val="00B217F9"/>
    <w:rsid w:val="00B21A1D"/>
    <w:rsid w:val="00B220B2"/>
    <w:rsid w:val="00B225A0"/>
    <w:rsid w:val="00B227AE"/>
    <w:rsid w:val="00B227DE"/>
    <w:rsid w:val="00B22957"/>
    <w:rsid w:val="00B2296A"/>
    <w:rsid w:val="00B22B98"/>
    <w:rsid w:val="00B22F57"/>
    <w:rsid w:val="00B22F89"/>
    <w:rsid w:val="00B22FDA"/>
    <w:rsid w:val="00B230E0"/>
    <w:rsid w:val="00B23242"/>
    <w:rsid w:val="00B23303"/>
    <w:rsid w:val="00B2350B"/>
    <w:rsid w:val="00B235C3"/>
    <w:rsid w:val="00B23741"/>
    <w:rsid w:val="00B237F2"/>
    <w:rsid w:val="00B238EC"/>
    <w:rsid w:val="00B23A1A"/>
    <w:rsid w:val="00B23E88"/>
    <w:rsid w:val="00B2489B"/>
    <w:rsid w:val="00B24BB8"/>
    <w:rsid w:val="00B2505E"/>
    <w:rsid w:val="00B250D7"/>
    <w:rsid w:val="00B25446"/>
    <w:rsid w:val="00B255FE"/>
    <w:rsid w:val="00B256EC"/>
    <w:rsid w:val="00B258E9"/>
    <w:rsid w:val="00B25968"/>
    <w:rsid w:val="00B25C79"/>
    <w:rsid w:val="00B25C8E"/>
    <w:rsid w:val="00B25D53"/>
    <w:rsid w:val="00B2622F"/>
    <w:rsid w:val="00B26701"/>
    <w:rsid w:val="00B26707"/>
    <w:rsid w:val="00B268CB"/>
    <w:rsid w:val="00B26E8B"/>
    <w:rsid w:val="00B272B8"/>
    <w:rsid w:val="00B274E1"/>
    <w:rsid w:val="00B2771B"/>
    <w:rsid w:val="00B30281"/>
    <w:rsid w:val="00B30365"/>
    <w:rsid w:val="00B303DE"/>
    <w:rsid w:val="00B308E7"/>
    <w:rsid w:val="00B30943"/>
    <w:rsid w:val="00B30A67"/>
    <w:rsid w:val="00B30B33"/>
    <w:rsid w:val="00B30D74"/>
    <w:rsid w:val="00B30E66"/>
    <w:rsid w:val="00B3132A"/>
    <w:rsid w:val="00B3155F"/>
    <w:rsid w:val="00B3158F"/>
    <w:rsid w:val="00B315D1"/>
    <w:rsid w:val="00B31745"/>
    <w:rsid w:val="00B31E87"/>
    <w:rsid w:val="00B32470"/>
    <w:rsid w:val="00B325D4"/>
    <w:rsid w:val="00B32928"/>
    <w:rsid w:val="00B32A25"/>
    <w:rsid w:val="00B32D0F"/>
    <w:rsid w:val="00B32ECB"/>
    <w:rsid w:val="00B3354C"/>
    <w:rsid w:val="00B33667"/>
    <w:rsid w:val="00B336B2"/>
    <w:rsid w:val="00B33BFD"/>
    <w:rsid w:val="00B33CA4"/>
    <w:rsid w:val="00B3409F"/>
    <w:rsid w:val="00B341B2"/>
    <w:rsid w:val="00B3459A"/>
    <w:rsid w:val="00B346E8"/>
    <w:rsid w:val="00B348C3"/>
    <w:rsid w:val="00B34CFE"/>
    <w:rsid w:val="00B35085"/>
    <w:rsid w:val="00B3555E"/>
    <w:rsid w:val="00B356E2"/>
    <w:rsid w:val="00B35FE5"/>
    <w:rsid w:val="00B3627B"/>
    <w:rsid w:val="00B36505"/>
    <w:rsid w:val="00B36BE1"/>
    <w:rsid w:val="00B36C40"/>
    <w:rsid w:val="00B36CF3"/>
    <w:rsid w:val="00B36D09"/>
    <w:rsid w:val="00B36DCB"/>
    <w:rsid w:val="00B36F64"/>
    <w:rsid w:val="00B37349"/>
    <w:rsid w:val="00B37C7A"/>
    <w:rsid w:val="00B4098F"/>
    <w:rsid w:val="00B409BB"/>
    <w:rsid w:val="00B40BE1"/>
    <w:rsid w:val="00B40DA7"/>
    <w:rsid w:val="00B40EC9"/>
    <w:rsid w:val="00B4110C"/>
    <w:rsid w:val="00B416B2"/>
    <w:rsid w:val="00B41BB5"/>
    <w:rsid w:val="00B41DCC"/>
    <w:rsid w:val="00B42581"/>
    <w:rsid w:val="00B42724"/>
    <w:rsid w:val="00B43052"/>
    <w:rsid w:val="00B43C49"/>
    <w:rsid w:val="00B440C4"/>
    <w:rsid w:val="00B4471F"/>
    <w:rsid w:val="00B44957"/>
    <w:rsid w:val="00B44F5D"/>
    <w:rsid w:val="00B45471"/>
    <w:rsid w:val="00B45624"/>
    <w:rsid w:val="00B45AAB"/>
    <w:rsid w:val="00B45ABA"/>
    <w:rsid w:val="00B45EF7"/>
    <w:rsid w:val="00B46B31"/>
    <w:rsid w:val="00B47506"/>
    <w:rsid w:val="00B4772A"/>
    <w:rsid w:val="00B47D10"/>
    <w:rsid w:val="00B47E8C"/>
    <w:rsid w:val="00B47F66"/>
    <w:rsid w:val="00B50AC1"/>
    <w:rsid w:val="00B512DE"/>
    <w:rsid w:val="00B51841"/>
    <w:rsid w:val="00B51B64"/>
    <w:rsid w:val="00B51CC0"/>
    <w:rsid w:val="00B5256C"/>
    <w:rsid w:val="00B527A4"/>
    <w:rsid w:val="00B52CAC"/>
    <w:rsid w:val="00B52EAE"/>
    <w:rsid w:val="00B538A7"/>
    <w:rsid w:val="00B5395A"/>
    <w:rsid w:val="00B53A73"/>
    <w:rsid w:val="00B53F96"/>
    <w:rsid w:val="00B541E3"/>
    <w:rsid w:val="00B5427D"/>
    <w:rsid w:val="00B54311"/>
    <w:rsid w:val="00B54584"/>
    <w:rsid w:val="00B5471C"/>
    <w:rsid w:val="00B549FC"/>
    <w:rsid w:val="00B54BAD"/>
    <w:rsid w:val="00B54CB4"/>
    <w:rsid w:val="00B54D22"/>
    <w:rsid w:val="00B5536A"/>
    <w:rsid w:val="00B55457"/>
    <w:rsid w:val="00B554A7"/>
    <w:rsid w:val="00B559FC"/>
    <w:rsid w:val="00B5661D"/>
    <w:rsid w:val="00B5671D"/>
    <w:rsid w:val="00B568FC"/>
    <w:rsid w:val="00B56A62"/>
    <w:rsid w:val="00B56B77"/>
    <w:rsid w:val="00B56F31"/>
    <w:rsid w:val="00B57029"/>
    <w:rsid w:val="00B5711A"/>
    <w:rsid w:val="00B57240"/>
    <w:rsid w:val="00B576CF"/>
    <w:rsid w:val="00B57A37"/>
    <w:rsid w:val="00B6082D"/>
    <w:rsid w:val="00B609E3"/>
    <w:rsid w:val="00B60B6A"/>
    <w:rsid w:val="00B60F7E"/>
    <w:rsid w:val="00B61876"/>
    <w:rsid w:val="00B61BAF"/>
    <w:rsid w:val="00B6228D"/>
    <w:rsid w:val="00B62432"/>
    <w:rsid w:val="00B6283D"/>
    <w:rsid w:val="00B63066"/>
    <w:rsid w:val="00B6331F"/>
    <w:rsid w:val="00B63705"/>
    <w:rsid w:val="00B638AC"/>
    <w:rsid w:val="00B63AD4"/>
    <w:rsid w:val="00B63BD0"/>
    <w:rsid w:val="00B64762"/>
    <w:rsid w:val="00B64968"/>
    <w:rsid w:val="00B65051"/>
    <w:rsid w:val="00B6513B"/>
    <w:rsid w:val="00B652A3"/>
    <w:rsid w:val="00B65482"/>
    <w:rsid w:val="00B655CC"/>
    <w:rsid w:val="00B657EA"/>
    <w:rsid w:val="00B65A34"/>
    <w:rsid w:val="00B6646A"/>
    <w:rsid w:val="00B667CC"/>
    <w:rsid w:val="00B66B11"/>
    <w:rsid w:val="00B66BCB"/>
    <w:rsid w:val="00B66CA3"/>
    <w:rsid w:val="00B673B0"/>
    <w:rsid w:val="00B67989"/>
    <w:rsid w:val="00B67C0F"/>
    <w:rsid w:val="00B704B4"/>
    <w:rsid w:val="00B70907"/>
    <w:rsid w:val="00B70C1A"/>
    <w:rsid w:val="00B70DB0"/>
    <w:rsid w:val="00B70E19"/>
    <w:rsid w:val="00B70E2D"/>
    <w:rsid w:val="00B70ED5"/>
    <w:rsid w:val="00B71404"/>
    <w:rsid w:val="00B71750"/>
    <w:rsid w:val="00B71AEC"/>
    <w:rsid w:val="00B72262"/>
    <w:rsid w:val="00B723FA"/>
    <w:rsid w:val="00B724AB"/>
    <w:rsid w:val="00B724F0"/>
    <w:rsid w:val="00B72799"/>
    <w:rsid w:val="00B72962"/>
    <w:rsid w:val="00B733D2"/>
    <w:rsid w:val="00B73ACF"/>
    <w:rsid w:val="00B73C6C"/>
    <w:rsid w:val="00B7419F"/>
    <w:rsid w:val="00B741A7"/>
    <w:rsid w:val="00B74300"/>
    <w:rsid w:val="00B7478E"/>
    <w:rsid w:val="00B7485F"/>
    <w:rsid w:val="00B74894"/>
    <w:rsid w:val="00B74948"/>
    <w:rsid w:val="00B74F9D"/>
    <w:rsid w:val="00B7502C"/>
    <w:rsid w:val="00B75477"/>
    <w:rsid w:val="00B758E6"/>
    <w:rsid w:val="00B75AD9"/>
    <w:rsid w:val="00B76193"/>
    <w:rsid w:val="00B761EB"/>
    <w:rsid w:val="00B764C2"/>
    <w:rsid w:val="00B76600"/>
    <w:rsid w:val="00B76790"/>
    <w:rsid w:val="00B76829"/>
    <w:rsid w:val="00B768BC"/>
    <w:rsid w:val="00B7709C"/>
    <w:rsid w:val="00B77138"/>
    <w:rsid w:val="00B7745B"/>
    <w:rsid w:val="00B77520"/>
    <w:rsid w:val="00B77688"/>
    <w:rsid w:val="00B77928"/>
    <w:rsid w:val="00B801FB"/>
    <w:rsid w:val="00B80C5E"/>
    <w:rsid w:val="00B80CC4"/>
    <w:rsid w:val="00B80DB7"/>
    <w:rsid w:val="00B80E26"/>
    <w:rsid w:val="00B80F3C"/>
    <w:rsid w:val="00B8195E"/>
    <w:rsid w:val="00B81E20"/>
    <w:rsid w:val="00B81FC7"/>
    <w:rsid w:val="00B821C8"/>
    <w:rsid w:val="00B822A1"/>
    <w:rsid w:val="00B82468"/>
    <w:rsid w:val="00B83049"/>
    <w:rsid w:val="00B8343D"/>
    <w:rsid w:val="00B8372E"/>
    <w:rsid w:val="00B838B6"/>
    <w:rsid w:val="00B83E48"/>
    <w:rsid w:val="00B840AA"/>
    <w:rsid w:val="00B8463E"/>
    <w:rsid w:val="00B84982"/>
    <w:rsid w:val="00B84E00"/>
    <w:rsid w:val="00B84E68"/>
    <w:rsid w:val="00B8527C"/>
    <w:rsid w:val="00B856FB"/>
    <w:rsid w:val="00B85998"/>
    <w:rsid w:val="00B85A90"/>
    <w:rsid w:val="00B85CE3"/>
    <w:rsid w:val="00B85DE6"/>
    <w:rsid w:val="00B86379"/>
    <w:rsid w:val="00B865A7"/>
    <w:rsid w:val="00B865EB"/>
    <w:rsid w:val="00B86756"/>
    <w:rsid w:val="00B86A5E"/>
    <w:rsid w:val="00B86DB5"/>
    <w:rsid w:val="00B877E3"/>
    <w:rsid w:val="00B87982"/>
    <w:rsid w:val="00B87B90"/>
    <w:rsid w:val="00B90308"/>
    <w:rsid w:val="00B909A9"/>
    <w:rsid w:val="00B909DB"/>
    <w:rsid w:val="00B90DF3"/>
    <w:rsid w:val="00B90F3D"/>
    <w:rsid w:val="00B91202"/>
    <w:rsid w:val="00B91BBD"/>
    <w:rsid w:val="00B91EC0"/>
    <w:rsid w:val="00B91F2C"/>
    <w:rsid w:val="00B9222D"/>
    <w:rsid w:val="00B9256E"/>
    <w:rsid w:val="00B92596"/>
    <w:rsid w:val="00B9268A"/>
    <w:rsid w:val="00B92DCB"/>
    <w:rsid w:val="00B92F63"/>
    <w:rsid w:val="00B93686"/>
    <w:rsid w:val="00B9403E"/>
    <w:rsid w:val="00B94136"/>
    <w:rsid w:val="00B94391"/>
    <w:rsid w:val="00B9473C"/>
    <w:rsid w:val="00B9488E"/>
    <w:rsid w:val="00B94DE2"/>
    <w:rsid w:val="00B94E87"/>
    <w:rsid w:val="00B94EF1"/>
    <w:rsid w:val="00B94F40"/>
    <w:rsid w:val="00B95371"/>
    <w:rsid w:val="00B953FD"/>
    <w:rsid w:val="00B95734"/>
    <w:rsid w:val="00B95981"/>
    <w:rsid w:val="00B95BE0"/>
    <w:rsid w:val="00B96153"/>
    <w:rsid w:val="00B9620F"/>
    <w:rsid w:val="00B96284"/>
    <w:rsid w:val="00B96295"/>
    <w:rsid w:val="00B9633C"/>
    <w:rsid w:val="00B9674C"/>
    <w:rsid w:val="00B9678D"/>
    <w:rsid w:val="00B96955"/>
    <w:rsid w:val="00B96993"/>
    <w:rsid w:val="00B96B0B"/>
    <w:rsid w:val="00B96E1B"/>
    <w:rsid w:val="00B97356"/>
    <w:rsid w:val="00B97585"/>
    <w:rsid w:val="00B975D9"/>
    <w:rsid w:val="00B979D5"/>
    <w:rsid w:val="00BA0466"/>
    <w:rsid w:val="00BA0553"/>
    <w:rsid w:val="00BA0598"/>
    <w:rsid w:val="00BA05F0"/>
    <w:rsid w:val="00BA0E94"/>
    <w:rsid w:val="00BA1059"/>
    <w:rsid w:val="00BA124D"/>
    <w:rsid w:val="00BA1332"/>
    <w:rsid w:val="00BA179C"/>
    <w:rsid w:val="00BA179F"/>
    <w:rsid w:val="00BA2129"/>
    <w:rsid w:val="00BA2371"/>
    <w:rsid w:val="00BA2445"/>
    <w:rsid w:val="00BA25A0"/>
    <w:rsid w:val="00BA274A"/>
    <w:rsid w:val="00BA2A33"/>
    <w:rsid w:val="00BA2A82"/>
    <w:rsid w:val="00BA2BB8"/>
    <w:rsid w:val="00BA2D13"/>
    <w:rsid w:val="00BA2EBA"/>
    <w:rsid w:val="00BA2FDC"/>
    <w:rsid w:val="00BA340C"/>
    <w:rsid w:val="00BA3695"/>
    <w:rsid w:val="00BA37FE"/>
    <w:rsid w:val="00BA38CB"/>
    <w:rsid w:val="00BA4057"/>
    <w:rsid w:val="00BA4114"/>
    <w:rsid w:val="00BA456C"/>
    <w:rsid w:val="00BA456F"/>
    <w:rsid w:val="00BA4595"/>
    <w:rsid w:val="00BA4702"/>
    <w:rsid w:val="00BA4C56"/>
    <w:rsid w:val="00BA4FD8"/>
    <w:rsid w:val="00BA51F9"/>
    <w:rsid w:val="00BA526E"/>
    <w:rsid w:val="00BA5419"/>
    <w:rsid w:val="00BA559E"/>
    <w:rsid w:val="00BA57A6"/>
    <w:rsid w:val="00BA59F1"/>
    <w:rsid w:val="00BA5C66"/>
    <w:rsid w:val="00BA601A"/>
    <w:rsid w:val="00BA620B"/>
    <w:rsid w:val="00BA6D36"/>
    <w:rsid w:val="00BA6DAD"/>
    <w:rsid w:val="00BA6F36"/>
    <w:rsid w:val="00BA70D0"/>
    <w:rsid w:val="00BA714D"/>
    <w:rsid w:val="00BA7431"/>
    <w:rsid w:val="00BA7BB8"/>
    <w:rsid w:val="00BB00F9"/>
    <w:rsid w:val="00BB019F"/>
    <w:rsid w:val="00BB0433"/>
    <w:rsid w:val="00BB0684"/>
    <w:rsid w:val="00BB0DB9"/>
    <w:rsid w:val="00BB0E00"/>
    <w:rsid w:val="00BB1C91"/>
    <w:rsid w:val="00BB1E12"/>
    <w:rsid w:val="00BB22B9"/>
    <w:rsid w:val="00BB22DE"/>
    <w:rsid w:val="00BB23E5"/>
    <w:rsid w:val="00BB2892"/>
    <w:rsid w:val="00BB2939"/>
    <w:rsid w:val="00BB2BC0"/>
    <w:rsid w:val="00BB2E3C"/>
    <w:rsid w:val="00BB2FC1"/>
    <w:rsid w:val="00BB3451"/>
    <w:rsid w:val="00BB38EF"/>
    <w:rsid w:val="00BB3BE4"/>
    <w:rsid w:val="00BB3D93"/>
    <w:rsid w:val="00BB3EAE"/>
    <w:rsid w:val="00BB41F0"/>
    <w:rsid w:val="00BB421B"/>
    <w:rsid w:val="00BB436C"/>
    <w:rsid w:val="00BB4B61"/>
    <w:rsid w:val="00BB5075"/>
    <w:rsid w:val="00BB523B"/>
    <w:rsid w:val="00BB54D8"/>
    <w:rsid w:val="00BB56F0"/>
    <w:rsid w:val="00BB641E"/>
    <w:rsid w:val="00BB6741"/>
    <w:rsid w:val="00BB67B9"/>
    <w:rsid w:val="00BB682B"/>
    <w:rsid w:val="00BB6BE4"/>
    <w:rsid w:val="00BB6D6C"/>
    <w:rsid w:val="00BB6DC2"/>
    <w:rsid w:val="00BB7202"/>
    <w:rsid w:val="00BB7A60"/>
    <w:rsid w:val="00BB7B96"/>
    <w:rsid w:val="00BC0757"/>
    <w:rsid w:val="00BC0957"/>
    <w:rsid w:val="00BC0A1E"/>
    <w:rsid w:val="00BC0B66"/>
    <w:rsid w:val="00BC0B6B"/>
    <w:rsid w:val="00BC116D"/>
    <w:rsid w:val="00BC1390"/>
    <w:rsid w:val="00BC1AC0"/>
    <w:rsid w:val="00BC1B31"/>
    <w:rsid w:val="00BC2866"/>
    <w:rsid w:val="00BC2918"/>
    <w:rsid w:val="00BC31F3"/>
    <w:rsid w:val="00BC32A5"/>
    <w:rsid w:val="00BC331B"/>
    <w:rsid w:val="00BC369D"/>
    <w:rsid w:val="00BC3C21"/>
    <w:rsid w:val="00BC3CE3"/>
    <w:rsid w:val="00BC3E3F"/>
    <w:rsid w:val="00BC45E3"/>
    <w:rsid w:val="00BC47DD"/>
    <w:rsid w:val="00BC4B82"/>
    <w:rsid w:val="00BC5421"/>
    <w:rsid w:val="00BC56AD"/>
    <w:rsid w:val="00BC5811"/>
    <w:rsid w:val="00BC5885"/>
    <w:rsid w:val="00BC5BB5"/>
    <w:rsid w:val="00BC6181"/>
    <w:rsid w:val="00BC6184"/>
    <w:rsid w:val="00BC6643"/>
    <w:rsid w:val="00BC6824"/>
    <w:rsid w:val="00BC6914"/>
    <w:rsid w:val="00BC69EF"/>
    <w:rsid w:val="00BC718F"/>
    <w:rsid w:val="00BC7B88"/>
    <w:rsid w:val="00BC7C64"/>
    <w:rsid w:val="00BC7EE1"/>
    <w:rsid w:val="00BD0AA4"/>
    <w:rsid w:val="00BD0BA4"/>
    <w:rsid w:val="00BD1792"/>
    <w:rsid w:val="00BD1BAD"/>
    <w:rsid w:val="00BD1C57"/>
    <w:rsid w:val="00BD20F0"/>
    <w:rsid w:val="00BD2963"/>
    <w:rsid w:val="00BD2B4B"/>
    <w:rsid w:val="00BD2CAE"/>
    <w:rsid w:val="00BD2CDE"/>
    <w:rsid w:val="00BD30BB"/>
    <w:rsid w:val="00BD3978"/>
    <w:rsid w:val="00BD3BA7"/>
    <w:rsid w:val="00BD3D8D"/>
    <w:rsid w:val="00BD3F35"/>
    <w:rsid w:val="00BD3FCA"/>
    <w:rsid w:val="00BD416A"/>
    <w:rsid w:val="00BD4836"/>
    <w:rsid w:val="00BD4DB1"/>
    <w:rsid w:val="00BD4E66"/>
    <w:rsid w:val="00BD4E6F"/>
    <w:rsid w:val="00BD4EAF"/>
    <w:rsid w:val="00BD4ED6"/>
    <w:rsid w:val="00BD4F5D"/>
    <w:rsid w:val="00BD5344"/>
    <w:rsid w:val="00BD5356"/>
    <w:rsid w:val="00BD5439"/>
    <w:rsid w:val="00BD5741"/>
    <w:rsid w:val="00BD5772"/>
    <w:rsid w:val="00BD57B6"/>
    <w:rsid w:val="00BD59FB"/>
    <w:rsid w:val="00BD5D84"/>
    <w:rsid w:val="00BD6215"/>
    <w:rsid w:val="00BD674A"/>
    <w:rsid w:val="00BD6C6E"/>
    <w:rsid w:val="00BD6D53"/>
    <w:rsid w:val="00BD6DF9"/>
    <w:rsid w:val="00BD6E36"/>
    <w:rsid w:val="00BD6E6A"/>
    <w:rsid w:val="00BD74F5"/>
    <w:rsid w:val="00BD779A"/>
    <w:rsid w:val="00BD78A0"/>
    <w:rsid w:val="00BD7AB5"/>
    <w:rsid w:val="00BD7C93"/>
    <w:rsid w:val="00BE00D4"/>
    <w:rsid w:val="00BE042D"/>
    <w:rsid w:val="00BE07F5"/>
    <w:rsid w:val="00BE0DA4"/>
    <w:rsid w:val="00BE0F18"/>
    <w:rsid w:val="00BE145A"/>
    <w:rsid w:val="00BE1D05"/>
    <w:rsid w:val="00BE1F95"/>
    <w:rsid w:val="00BE23C3"/>
    <w:rsid w:val="00BE255A"/>
    <w:rsid w:val="00BE26E6"/>
    <w:rsid w:val="00BE275E"/>
    <w:rsid w:val="00BE290B"/>
    <w:rsid w:val="00BE2B54"/>
    <w:rsid w:val="00BE2DB9"/>
    <w:rsid w:val="00BE3524"/>
    <w:rsid w:val="00BE389F"/>
    <w:rsid w:val="00BE472E"/>
    <w:rsid w:val="00BE4C84"/>
    <w:rsid w:val="00BE529A"/>
    <w:rsid w:val="00BE54B7"/>
    <w:rsid w:val="00BE5A5A"/>
    <w:rsid w:val="00BE5C85"/>
    <w:rsid w:val="00BE60F7"/>
    <w:rsid w:val="00BE6911"/>
    <w:rsid w:val="00BE6B23"/>
    <w:rsid w:val="00BE6B83"/>
    <w:rsid w:val="00BE6C5D"/>
    <w:rsid w:val="00BE6D88"/>
    <w:rsid w:val="00BE6EBD"/>
    <w:rsid w:val="00BE727E"/>
    <w:rsid w:val="00BE770F"/>
    <w:rsid w:val="00BE7934"/>
    <w:rsid w:val="00BE79C0"/>
    <w:rsid w:val="00BF0122"/>
    <w:rsid w:val="00BF01F1"/>
    <w:rsid w:val="00BF0471"/>
    <w:rsid w:val="00BF0AD3"/>
    <w:rsid w:val="00BF1978"/>
    <w:rsid w:val="00BF19D1"/>
    <w:rsid w:val="00BF1B73"/>
    <w:rsid w:val="00BF1DDF"/>
    <w:rsid w:val="00BF1F27"/>
    <w:rsid w:val="00BF1F71"/>
    <w:rsid w:val="00BF1FEF"/>
    <w:rsid w:val="00BF21A7"/>
    <w:rsid w:val="00BF257A"/>
    <w:rsid w:val="00BF2608"/>
    <w:rsid w:val="00BF2E36"/>
    <w:rsid w:val="00BF318E"/>
    <w:rsid w:val="00BF34E5"/>
    <w:rsid w:val="00BF3B80"/>
    <w:rsid w:val="00BF4775"/>
    <w:rsid w:val="00BF5160"/>
    <w:rsid w:val="00BF5161"/>
    <w:rsid w:val="00BF5396"/>
    <w:rsid w:val="00BF55C2"/>
    <w:rsid w:val="00BF59DB"/>
    <w:rsid w:val="00BF5F25"/>
    <w:rsid w:val="00BF60EA"/>
    <w:rsid w:val="00BF648B"/>
    <w:rsid w:val="00BF6BDB"/>
    <w:rsid w:val="00BF75BC"/>
    <w:rsid w:val="00C00120"/>
    <w:rsid w:val="00C0031E"/>
    <w:rsid w:val="00C00661"/>
    <w:rsid w:val="00C006F9"/>
    <w:rsid w:val="00C00BAD"/>
    <w:rsid w:val="00C00C45"/>
    <w:rsid w:val="00C00D30"/>
    <w:rsid w:val="00C00D88"/>
    <w:rsid w:val="00C011C6"/>
    <w:rsid w:val="00C0194B"/>
    <w:rsid w:val="00C01D2A"/>
    <w:rsid w:val="00C01DA0"/>
    <w:rsid w:val="00C01E0E"/>
    <w:rsid w:val="00C021A8"/>
    <w:rsid w:val="00C023AB"/>
    <w:rsid w:val="00C02417"/>
    <w:rsid w:val="00C02691"/>
    <w:rsid w:val="00C027E3"/>
    <w:rsid w:val="00C031BF"/>
    <w:rsid w:val="00C039C1"/>
    <w:rsid w:val="00C04301"/>
    <w:rsid w:val="00C04346"/>
    <w:rsid w:val="00C048D0"/>
    <w:rsid w:val="00C0496E"/>
    <w:rsid w:val="00C04C80"/>
    <w:rsid w:val="00C0574E"/>
    <w:rsid w:val="00C059FF"/>
    <w:rsid w:val="00C05E0A"/>
    <w:rsid w:val="00C05F80"/>
    <w:rsid w:val="00C0606A"/>
    <w:rsid w:val="00C078CD"/>
    <w:rsid w:val="00C07A75"/>
    <w:rsid w:val="00C07C1C"/>
    <w:rsid w:val="00C07EDA"/>
    <w:rsid w:val="00C07FC9"/>
    <w:rsid w:val="00C10560"/>
    <w:rsid w:val="00C10659"/>
    <w:rsid w:val="00C107CB"/>
    <w:rsid w:val="00C10A25"/>
    <w:rsid w:val="00C10E83"/>
    <w:rsid w:val="00C11536"/>
    <w:rsid w:val="00C129A3"/>
    <w:rsid w:val="00C129EC"/>
    <w:rsid w:val="00C12D76"/>
    <w:rsid w:val="00C1313C"/>
    <w:rsid w:val="00C134D6"/>
    <w:rsid w:val="00C1353E"/>
    <w:rsid w:val="00C13555"/>
    <w:rsid w:val="00C137D0"/>
    <w:rsid w:val="00C137FA"/>
    <w:rsid w:val="00C13D66"/>
    <w:rsid w:val="00C15247"/>
    <w:rsid w:val="00C153BF"/>
    <w:rsid w:val="00C15717"/>
    <w:rsid w:val="00C1589B"/>
    <w:rsid w:val="00C15EC0"/>
    <w:rsid w:val="00C15FC3"/>
    <w:rsid w:val="00C163F9"/>
    <w:rsid w:val="00C164E7"/>
    <w:rsid w:val="00C1667F"/>
    <w:rsid w:val="00C16953"/>
    <w:rsid w:val="00C1717C"/>
    <w:rsid w:val="00C171CE"/>
    <w:rsid w:val="00C1721A"/>
    <w:rsid w:val="00C17316"/>
    <w:rsid w:val="00C177D2"/>
    <w:rsid w:val="00C17EAE"/>
    <w:rsid w:val="00C17ED4"/>
    <w:rsid w:val="00C17F41"/>
    <w:rsid w:val="00C17FF0"/>
    <w:rsid w:val="00C20052"/>
    <w:rsid w:val="00C201D7"/>
    <w:rsid w:val="00C203BB"/>
    <w:rsid w:val="00C20452"/>
    <w:rsid w:val="00C20688"/>
    <w:rsid w:val="00C20741"/>
    <w:rsid w:val="00C207E4"/>
    <w:rsid w:val="00C20898"/>
    <w:rsid w:val="00C20FFE"/>
    <w:rsid w:val="00C21136"/>
    <w:rsid w:val="00C21176"/>
    <w:rsid w:val="00C21A02"/>
    <w:rsid w:val="00C21BA8"/>
    <w:rsid w:val="00C21F6B"/>
    <w:rsid w:val="00C223ED"/>
    <w:rsid w:val="00C2274C"/>
    <w:rsid w:val="00C227E7"/>
    <w:rsid w:val="00C22849"/>
    <w:rsid w:val="00C22B63"/>
    <w:rsid w:val="00C22D6C"/>
    <w:rsid w:val="00C22F27"/>
    <w:rsid w:val="00C22F36"/>
    <w:rsid w:val="00C230D2"/>
    <w:rsid w:val="00C2320C"/>
    <w:rsid w:val="00C2340C"/>
    <w:rsid w:val="00C23572"/>
    <w:rsid w:val="00C2372D"/>
    <w:rsid w:val="00C23D2C"/>
    <w:rsid w:val="00C23E72"/>
    <w:rsid w:val="00C2439F"/>
    <w:rsid w:val="00C24738"/>
    <w:rsid w:val="00C24B2B"/>
    <w:rsid w:val="00C24E40"/>
    <w:rsid w:val="00C250B8"/>
    <w:rsid w:val="00C256AA"/>
    <w:rsid w:val="00C25B0C"/>
    <w:rsid w:val="00C25B14"/>
    <w:rsid w:val="00C26219"/>
    <w:rsid w:val="00C2685E"/>
    <w:rsid w:val="00C268F0"/>
    <w:rsid w:val="00C2729B"/>
    <w:rsid w:val="00C27333"/>
    <w:rsid w:val="00C278A5"/>
    <w:rsid w:val="00C27B31"/>
    <w:rsid w:val="00C27C4D"/>
    <w:rsid w:val="00C27E0B"/>
    <w:rsid w:val="00C27F86"/>
    <w:rsid w:val="00C30558"/>
    <w:rsid w:val="00C30575"/>
    <w:rsid w:val="00C30611"/>
    <w:rsid w:val="00C307E3"/>
    <w:rsid w:val="00C30941"/>
    <w:rsid w:val="00C30B55"/>
    <w:rsid w:val="00C30B98"/>
    <w:rsid w:val="00C30F3F"/>
    <w:rsid w:val="00C3121D"/>
    <w:rsid w:val="00C313B1"/>
    <w:rsid w:val="00C313CD"/>
    <w:rsid w:val="00C3182A"/>
    <w:rsid w:val="00C3190D"/>
    <w:rsid w:val="00C31A91"/>
    <w:rsid w:val="00C31B5D"/>
    <w:rsid w:val="00C31FA4"/>
    <w:rsid w:val="00C3272E"/>
    <w:rsid w:val="00C32797"/>
    <w:rsid w:val="00C32C31"/>
    <w:rsid w:val="00C32DB1"/>
    <w:rsid w:val="00C32ED1"/>
    <w:rsid w:val="00C32F5B"/>
    <w:rsid w:val="00C33140"/>
    <w:rsid w:val="00C33966"/>
    <w:rsid w:val="00C33CF0"/>
    <w:rsid w:val="00C33FE0"/>
    <w:rsid w:val="00C3428F"/>
    <w:rsid w:val="00C3443F"/>
    <w:rsid w:val="00C34477"/>
    <w:rsid w:val="00C34AAE"/>
    <w:rsid w:val="00C34ED1"/>
    <w:rsid w:val="00C3500C"/>
    <w:rsid w:val="00C350EC"/>
    <w:rsid w:val="00C3532C"/>
    <w:rsid w:val="00C35B1B"/>
    <w:rsid w:val="00C35C42"/>
    <w:rsid w:val="00C35DDE"/>
    <w:rsid w:val="00C35EB1"/>
    <w:rsid w:val="00C36278"/>
    <w:rsid w:val="00C36D08"/>
    <w:rsid w:val="00C36D72"/>
    <w:rsid w:val="00C37354"/>
    <w:rsid w:val="00C379B8"/>
    <w:rsid w:val="00C37AA8"/>
    <w:rsid w:val="00C37B6F"/>
    <w:rsid w:val="00C37E44"/>
    <w:rsid w:val="00C37F8B"/>
    <w:rsid w:val="00C403F7"/>
    <w:rsid w:val="00C405D2"/>
    <w:rsid w:val="00C406BD"/>
    <w:rsid w:val="00C40A68"/>
    <w:rsid w:val="00C40B23"/>
    <w:rsid w:val="00C40E5B"/>
    <w:rsid w:val="00C4143A"/>
    <w:rsid w:val="00C417B2"/>
    <w:rsid w:val="00C418BF"/>
    <w:rsid w:val="00C4191B"/>
    <w:rsid w:val="00C41B81"/>
    <w:rsid w:val="00C420FE"/>
    <w:rsid w:val="00C4263E"/>
    <w:rsid w:val="00C42ACB"/>
    <w:rsid w:val="00C42F0A"/>
    <w:rsid w:val="00C436E9"/>
    <w:rsid w:val="00C4374E"/>
    <w:rsid w:val="00C4379C"/>
    <w:rsid w:val="00C439DA"/>
    <w:rsid w:val="00C43BAE"/>
    <w:rsid w:val="00C43DE3"/>
    <w:rsid w:val="00C44051"/>
    <w:rsid w:val="00C442DA"/>
    <w:rsid w:val="00C44402"/>
    <w:rsid w:val="00C44D48"/>
    <w:rsid w:val="00C45116"/>
    <w:rsid w:val="00C454F7"/>
    <w:rsid w:val="00C45938"/>
    <w:rsid w:val="00C45A54"/>
    <w:rsid w:val="00C45A61"/>
    <w:rsid w:val="00C45D67"/>
    <w:rsid w:val="00C45E43"/>
    <w:rsid w:val="00C45ECD"/>
    <w:rsid w:val="00C463BF"/>
    <w:rsid w:val="00C46867"/>
    <w:rsid w:val="00C46960"/>
    <w:rsid w:val="00C4697E"/>
    <w:rsid w:val="00C46B0C"/>
    <w:rsid w:val="00C46B5E"/>
    <w:rsid w:val="00C476B5"/>
    <w:rsid w:val="00C47CA9"/>
    <w:rsid w:val="00C47E24"/>
    <w:rsid w:val="00C5002C"/>
    <w:rsid w:val="00C50E53"/>
    <w:rsid w:val="00C510DC"/>
    <w:rsid w:val="00C5177F"/>
    <w:rsid w:val="00C51A80"/>
    <w:rsid w:val="00C51D0E"/>
    <w:rsid w:val="00C51E2E"/>
    <w:rsid w:val="00C51F47"/>
    <w:rsid w:val="00C521E1"/>
    <w:rsid w:val="00C52344"/>
    <w:rsid w:val="00C5256A"/>
    <w:rsid w:val="00C529D8"/>
    <w:rsid w:val="00C52CE9"/>
    <w:rsid w:val="00C52CF3"/>
    <w:rsid w:val="00C52DED"/>
    <w:rsid w:val="00C53026"/>
    <w:rsid w:val="00C533D0"/>
    <w:rsid w:val="00C535A7"/>
    <w:rsid w:val="00C535C0"/>
    <w:rsid w:val="00C537E9"/>
    <w:rsid w:val="00C538A2"/>
    <w:rsid w:val="00C54702"/>
    <w:rsid w:val="00C54C09"/>
    <w:rsid w:val="00C54DC2"/>
    <w:rsid w:val="00C54F15"/>
    <w:rsid w:val="00C55553"/>
    <w:rsid w:val="00C56193"/>
    <w:rsid w:val="00C564B2"/>
    <w:rsid w:val="00C56A04"/>
    <w:rsid w:val="00C56BBE"/>
    <w:rsid w:val="00C56E06"/>
    <w:rsid w:val="00C573B0"/>
    <w:rsid w:val="00C5759E"/>
    <w:rsid w:val="00C5797C"/>
    <w:rsid w:val="00C60102"/>
    <w:rsid w:val="00C601A3"/>
    <w:rsid w:val="00C601BA"/>
    <w:rsid w:val="00C6068D"/>
    <w:rsid w:val="00C606F4"/>
    <w:rsid w:val="00C60A90"/>
    <w:rsid w:val="00C60CAA"/>
    <w:rsid w:val="00C60ECC"/>
    <w:rsid w:val="00C61309"/>
    <w:rsid w:val="00C6177F"/>
    <w:rsid w:val="00C6188B"/>
    <w:rsid w:val="00C61C15"/>
    <w:rsid w:val="00C61C55"/>
    <w:rsid w:val="00C61D95"/>
    <w:rsid w:val="00C61DD8"/>
    <w:rsid w:val="00C622A5"/>
    <w:rsid w:val="00C622D1"/>
    <w:rsid w:val="00C6244A"/>
    <w:rsid w:val="00C6260D"/>
    <w:rsid w:val="00C629C4"/>
    <w:rsid w:val="00C62A29"/>
    <w:rsid w:val="00C62D7D"/>
    <w:rsid w:val="00C63CD8"/>
    <w:rsid w:val="00C63F43"/>
    <w:rsid w:val="00C641AE"/>
    <w:rsid w:val="00C643D9"/>
    <w:rsid w:val="00C644B0"/>
    <w:rsid w:val="00C64954"/>
    <w:rsid w:val="00C64A07"/>
    <w:rsid w:val="00C64BF9"/>
    <w:rsid w:val="00C64CD7"/>
    <w:rsid w:val="00C64D03"/>
    <w:rsid w:val="00C6524B"/>
    <w:rsid w:val="00C653A5"/>
    <w:rsid w:val="00C654DB"/>
    <w:rsid w:val="00C65806"/>
    <w:rsid w:val="00C66973"/>
    <w:rsid w:val="00C66C86"/>
    <w:rsid w:val="00C66C8A"/>
    <w:rsid w:val="00C670E7"/>
    <w:rsid w:val="00C670E8"/>
    <w:rsid w:val="00C67528"/>
    <w:rsid w:val="00C67933"/>
    <w:rsid w:val="00C67977"/>
    <w:rsid w:val="00C67F17"/>
    <w:rsid w:val="00C67F8C"/>
    <w:rsid w:val="00C70065"/>
    <w:rsid w:val="00C70315"/>
    <w:rsid w:val="00C7054C"/>
    <w:rsid w:val="00C7061E"/>
    <w:rsid w:val="00C71340"/>
    <w:rsid w:val="00C7160F"/>
    <w:rsid w:val="00C71E46"/>
    <w:rsid w:val="00C72353"/>
    <w:rsid w:val="00C723C1"/>
    <w:rsid w:val="00C724C6"/>
    <w:rsid w:val="00C725A3"/>
    <w:rsid w:val="00C725FD"/>
    <w:rsid w:val="00C7293D"/>
    <w:rsid w:val="00C72A8F"/>
    <w:rsid w:val="00C72E0A"/>
    <w:rsid w:val="00C72E4F"/>
    <w:rsid w:val="00C72FF8"/>
    <w:rsid w:val="00C732F9"/>
    <w:rsid w:val="00C73795"/>
    <w:rsid w:val="00C739AA"/>
    <w:rsid w:val="00C73F70"/>
    <w:rsid w:val="00C74854"/>
    <w:rsid w:val="00C748B2"/>
    <w:rsid w:val="00C74A7E"/>
    <w:rsid w:val="00C74AAC"/>
    <w:rsid w:val="00C7513F"/>
    <w:rsid w:val="00C75323"/>
    <w:rsid w:val="00C753D9"/>
    <w:rsid w:val="00C75727"/>
    <w:rsid w:val="00C757B1"/>
    <w:rsid w:val="00C7610D"/>
    <w:rsid w:val="00C76287"/>
    <w:rsid w:val="00C762C9"/>
    <w:rsid w:val="00C763D1"/>
    <w:rsid w:val="00C7641A"/>
    <w:rsid w:val="00C7652D"/>
    <w:rsid w:val="00C76AEC"/>
    <w:rsid w:val="00C76C47"/>
    <w:rsid w:val="00C76CD1"/>
    <w:rsid w:val="00C77302"/>
    <w:rsid w:val="00C77865"/>
    <w:rsid w:val="00C778CB"/>
    <w:rsid w:val="00C77EAB"/>
    <w:rsid w:val="00C77FC6"/>
    <w:rsid w:val="00C8038C"/>
    <w:rsid w:val="00C805BD"/>
    <w:rsid w:val="00C806A0"/>
    <w:rsid w:val="00C80859"/>
    <w:rsid w:val="00C80A49"/>
    <w:rsid w:val="00C80CB9"/>
    <w:rsid w:val="00C80DDC"/>
    <w:rsid w:val="00C8127D"/>
    <w:rsid w:val="00C81689"/>
    <w:rsid w:val="00C81A8B"/>
    <w:rsid w:val="00C81BD3"/>
    <w:rsid w:val="00C82374"/>
    <w:rsid w:val="00C82531"/>
    <w:rsid w:val="00C827FA"/>
    <w:rsid w:val="00C82839"/>
    <w:rsid w:val="00C82D45"/>
    <w:rsid w:val="00C833A9"/>
    <w:rsid w:val="00C834F8"/>
    <w:rsid w:val="00C835D2"/>
    <w:rsid w:val="00C835D9"/>
    <w:rsid w:val="00C83BF7"/>
    <w:rsid w:val="00C840ED"/>
    <w:rsid w:val="00C84D35"/>
    <w:rsid w:val="00C84D6B"/>
    <w:rsid w:val="00C84E8B"/>
    <w:rsid w:val="00C852DB"/>
    <w:rsid w:val="00C855F4"/>
    <w:rsid w:val="00C858B1"/>
    <w:rsid w:val="00C85BE3"/>
    <w:rsid w:val="00C85C60"/>
    <w:rsid w:val="00C85E00"/>
    <w:rsid w:val="00C86783"/>
    <w:rsid w:val="00C8687D"/>
    <w:rsid w:val="00C868CA"/>
    <w:rsid w:val="00C869C5"/>
    <w:rsid w:val="00C86FF8"/>
    <w:rsid w:val="00C8730E"/>
    <w:rsid w:val="00C87350"/>
    <w:rsid w:val="00C875CC"/>
    <w:rsid w:val="00C877D7"/>
    <w:rsid w:val="00C87FCD"/>
    <w:rsid w:val="00C90247"/>
    <w:rsid w:val="00C908A5"/>
    <w:rsid w:val="00C90AB6"/>
    <w:rsid w:val="00C91955"/>
    <w:rsid w:val="00C91B3B"/>
    <w:rsid w:val="00C9212C"/>
    <w:rsid w:val="00C924DA"/>
    <w:rsid w:val="00C92BCB"/>
    <w:rsid w:val="00C92E1B"/>
    <w:rsid w:val="00C9302C"/>
    <w:rsid w:val="00C93071"/>
    <w:rsid w:val="00C933F2"/>
    <w:rsid w:val="00C938E4"/>
    <w:rsid w:val="00C93AE6"/>
    <w:rsid w:val="00C93B92"/>
    <w:rsid w:val="00C93BBC"/>
    <w:rsid w:val="00C93D52"/>
    <w:rsid w:val="00C93F67"/>
    <w:rsid w:val="00C93FA9"/>
    <w:rsid w:val="00C940CF"/>
    <w:rsid w:val="00C951C3"/>
    <w:rsid w:val="00C9576F"/>
    <w:rsid w:val="00C95A70"/>
    <w:rsid w:val="00C95AFB"/>
    <w:rsid w:val="00C95EE1"/>
    <w:rsid w:val="00C9612F"/>
    <w:rsid w:val="00C96235"/>
    <w:rsid w:val="00C96343"/>
    <w:rsid w:val="00C96AC1"/>
    <w:rsid w:val="00C96CF5"/>
    <w:rsid w:val="00C97199"/>
    <w:rsid w:val="00C97210"/>
    <w:rsid w:val="00C97217"/>
    <w:rsid w:val="00C97379"/>
    <w:rsid w:val="00C9767A"/>
    <w:rsid w:val="00C9799E"/>
    <w:rsid w:val="00C97D53"/>
    <w:rsid w:val="00C97D54"/>
    <w:rsid w:val="00C97F8D"/>
    <w:rsid w:val="00CA0347"/>
    <w:rsid w:val="00CA045A"/>
    <w:rsid w:val="00CA05D9"/>
    <w:rsid w:val="00CA069E"/>
    <w:rsid w:val="00CA07BC"/>
    <w:rsid w:val="00CA08C1"/>
    <w:rsid w:val="00CA098D"/>
    <w:rsid w:val="00CA0C3C"/>
    <w:rsid w:val="00CA0C9E"/>
    <w:rsid w:val="00CA14BC"/>
    <w:rsid w:val="00CA155C"/>
    <w:rsid w:val="00CA178D"/>
    <w:rsid w:val="00CA21B0"/>
    <w:rsid w:val="00CA2230"/>
    <w:rsid w:val="00CA2A26"/>
    <w:rsid w:val="00CA357A"/>
    <w:rsid w:val="00CA3F5F"/>
    <w:rsid w:val="00CA4393"/>
    <w:rsid w:val="00CA4C70"/>
    <w:rsid w:val="00CA4D3D"/>
    <w:rsid w:val="00CA4EA0"/>
    <w:rsid w:val="00CA5190"/>
    <w:rsid w:val="00CA51B9"/>
    <w:rsid w:val="00CA5211"/>
    <w:rsid w:val="00CA5480"/>
    <w:rsid w:val="00CA55C5"/>
    <w:rsid w:val="00CA5B16"/>
    <w:rsid w:val="00CA5C25"/>
    <w:rsid w:val="00CA6461"/>
    <w:rsid w:val="00CA6476"/>
    <w:rsid w:val="00CA6898"/>
    <w:rsid w:val="00CA6ADA"/>
    <w:rsid w:val="00CA6C9F"/>
    <w:rsid w:val="00CA6E8A"/>
    <w:rsid w:val="00CA740C"/>
    <w:rsid w:val="00CA7476"/>
    <w:rsid w:val="00CA759C"/>
    <w:rsid w:val="00CA77F3"/>
    <w:rsid w:val="00CA78E7"/>
    <w:rsid w:val="00CA7950"/>
    <w:rsid w:val="00CA7AE8"/>
    <w:rsid w:val="00CA7C00"/>
    <w:rsid w:val="00CA7DF9"/>
    <w:rsid w:val="00CB03EF"/>
    <w:rsid w:val="00CB07BB"/>
    <w:rsid w:val="00CB0845"/>
    <w:rsid w:val="00CB0FFD"/>
    <w:rsid w:val="00CB1024"/>
    <w:rsid w:val="00CB12D8"/>
    <w:rsid w:val="00CB13FB"/>
    <w:rsid w:val="00CB1403"/>
    <w:rsid w:val="00CB18FD"/>
    <w:rsid w:val="00CB1B54"/>
    <w:rsid w:val="00CB1B5B"/>
    <w:rsid w:val="00CB2401"/>
    <w:rsid w:val="00CB29B2"/>
    <w:rsid w:val="00CB2F46"/>
    <w:rsid w:val="00CB30EF"/>
    <w:rsid w:val="00CB3284"/>
    <w:rsid w:val="00CB33E8"/>
    <w:rsid w:val="00CB348F"/>
    <w:rsid w:val="00CB3768"/>
    <w:rsid w:val="00CB385C"/>
    <w:rsid w:val="00CB388D"/>
    <w:rsid w:val="00CB3A18"/>
    <w:rsid w:val="00CB40A8"/>
    <w:rsid w:val="00CB4241"/>
    <w:rsid w:val="00CB4768"/>
    <w:rsid w:val="00CB4BD4"/>
    <w:rsid w:val="00CB4F0A"/>
    <w:rsid w:val="00CB523C"/>
    <w:rsid w:val="00CB5275"/>
    <w:rsid w:val="00CB53A9"/>
    <w:rsid w:val="00CB5504"/>
    <w:rsid w:val="00CB56E8"/>
    <w:rsid w:val="00CB570B"/>
    <w:rsid w:val="00CB595C"/>
    <w:rsid w:val="00CB5F2E"/>
    <w:rsid w:val="00CB60E9"/>
    <w:rsid w:val="00CB62B6"/>
    <w:rsid w:val="00CB63BC"/>
    <w:rsid w:val="00CB6648"/>
    <w:rsid w:val="00CB67C5"/>
    <w:rsid w:val="00CB6BDE"/>
    <w:rsid w:val="00CB6F39"/>
    <w:rsid w:val="00CB73DF"/>
    <w:rsid w:val="00CB75EE"/>
    <w:rsid w:val="00CB78CF"/>
    <w:rsid w:val="00CB7E41"/>
    <w:rsid w:val="00CC006F"/>
    <w:rsid w:val="00CC0309"/>
    <w:rsid w:val="00CC05B5"/>
    <w:rsid w:val="00CC0B55"/>
    <w:rsid w:val="00CC0C7A"/>
    <w:rsid w:val="00CC10A5"/>
    <w:rsid w:val="00CC1192"/>
    <w:rsid w:val="00CC11F8"/>
    <w:rsid w:val="00CC2020"/>
    <w:rsid w:val="00CC21AC"/>
    <w:rsid w:val="00CC25C0"/>
    <w:rsid w:val="00CC29E4"/>
    <w:rsid w:val="00CC2A82"/>
    <w:rsid w:val="00CC2B38"/>
    <w:rsid w:val="00CC2D34"/>
    <w:rsid w:val="00CC2F4F"/>
    <w:rsid w:val="00CC2F89"/>
    <w:rsid w:val="00CC35A5"/>
    <w:rsid w:val="00CC3687"/>
    <w:rsid w:val="00CC3CD7"/>
    <w:rsid w:val="00CC4354"/>
    <w:rsid w:val="00CC43B5"/>
    <w:rsid w:val="00CC44C2"/>
    <w:rsid w:val="00CC4591"/>
    <w:rsid w:val="00CC4AD8"/>
    <w:rsid w:val="00CC4FBA"/>
    <w:rsid w:val="00CC4FD0"/>
    <w:rsid w:val="00CC5387"/>
    <w:rsid w:val="00CC5960"/>
    <w:rsid w:val="00CC64F2"/>
    <w:rsid w:val="00CC64F7"/>
    <w:rsid w:val="00CC6EDF"/>
    <w:rsid w:val="00CC6F10"/>
    <w:rsid w:val="00CC7388"/>
    <w:rsid w:val="00CC762E"/>
    <w:rsid w:val="00CC7960"/>
    <w:rsid w:val="00CC79E4"/>
    <w:rsid w:val="00CC7F79"/>
    <w:rsid w:val="00CD0056"/>
    <w:rsid w:val="00CD0133"/>
    <w:rsid w:val="00CD0C69"/>
    <w:rsid w:val="00CD0F15"/>
    <w:rsid w:val="00CD1337"/>
    <w:rsid w:val="00CD154E"/>
    <w:rsid w:val="00CD1823"/>
    <w:rsid w:val="00CD1E5C"/>
    <w:rsid w:val="00CD2535"/>
    <w:rsid w:val="00CD259E"/>
    <w:rsid w:val="00CD2640"/>
    <w:rsid w:val="00CD2C1A"/>
    <w:rsid w:val="00CD2CEA"/>
    <w:rsid w:val="00CD33AE"/>
    <w:rsid w:val="00CD33C1"/>
    <w:rsid w:val="00CD3449"/>
    <w:rsid w:val="00CD34A1"/>
    <w:rsid w:val="00CD3CA0"/>
    <w:rsid w:val="00CD404C"/>
    <w:rsid w:val="00CD406A"/>
    <w:rsid w:val="00CD4839"/>
    <w:rsid w:val="00CD4F7D"/>
    <w:rsid w:val="00CD53A8"/>
    <w:rsid w:val="00CD61C1"/>
    <w:rsid w:val="00CD632F"/>
    <w:rsid w:val="00CD65C4"/>
    <w:rsid w:val="00CD67B3"/>
    <w:rsid w:val="00CD6887"/>
    <w:rsid w:val="00CD7403"/>
    <w:rsid w:val="00CD7451"/>
    <w:rsid w:val="00CD747D"/>
    <w:rsid w:val="00CD771F"/>
    <w:rsid w:val="00CD7BF8"/>
    <w:rsid w:val="00CE002D"/>
    <w:rsid w:val="00CE061A"/>
    <w:rsid w:val="00CE0B03"/>
    <w:rsid w:val="00CE0E4E"/>
    <w:rsid w:val="00CE0ECC"/>
    <w:rsid w:val="00CE0F2F"/>
    <w:rsid w:val="00CE1134"/>
    <w:rsid w:val="00CE17A0"/>
    <w:rsid w:val="00CE1CBC"/>
    <w:rsid w:val="00CE1FDB"/>
    <w:rsid w:val="00CE200B"/>
    <w:rsid w:val="00CE285E"/>
    <w:rsid w:val="00CE2886"/>
    <w:rsid w:val="00CE2DBA"/>
    <w:rsid w:val="00CE430A"/>
    <w:rsid w:val="00CE444C"/>
    <w:rsid w:val="00CE4EA6"/>
    <w:rsid w:val="00CE580E"/>
    <w:rsid w:val="00CE5EC8"/>
    <w:rsid w:val="00CE65D2"/>
    <w:rsid w:val="00CE6667"/>
    <w:rsid w:val="00CE66F8"/>
    <w:rsid w:val="00CE6CA9"/>
    <w:rsid w:val="00CE737F"/>
    <w:rsid w:val="00CE7385"/>
    <w:rsid w:val="00CF09A7"/>
    <w:rsid w:val="00CF0B1B"/>
    <w:rsid w:val="00CF0D9E"/>
    <w:rsid w:val="00CF11F5"/>
    <w:rsid w:val="00CF13C4"/>
    <w:rsid w:val="00CF185A"/>
    <w:rsid w:val="00CF1AF3"/>
    <w:rsid w:val="00CF1B6F"/>
    <w:rsid w:val="00CF211E"/>
    <w:rsid w:val="00CF24A7"/>
    <w:rsid w:val="00CF2926"/>
    <w:rsid w:val="00CF295C"/>
    <w:rsid w:val="00CF2DA5"/>
    <w:rsid w:val="00CF343B"/>
    <w:rsid w:val="00CF3A2F"/>
    <w:rsid w:val="00CF3E37"/>
    <w:rsid w:val="00CF3F94"/>
    <w:rsid w:val="00CF4140"/>
    <w:rsid w:val="00CF4558"/>
    <w:rsid w:val="00CF4A30"/>
    <w:rsid w:val="00CF5878"/>
    <w:rsid w:val="00CF5C71"/>
    <w:rsid w:val="00CF620A"/>
    <w:rsid w:val="00CF62C6"/>
    <w:rsid w:val="00CF632A"/>
    <w:rsid w:val="00CF64B8"/>
    <w:rsid w:val="00CF6661"/>
    <w:rsid w:val="00CF69BF"/>
    <w:rsid w:val="00CF70E0"/>
    <w:rsid w:val="00CF7699"/>
    <w:rsid w:val="00CF7953"/>
    <w:rsid w:val="00CF7F29"/>
    <w:rsid w:val="00D00872"/>
    <w:rsid w:val="00D00A60"/>
    <w:rsid w:val="00D00E2A"/>
    <w:rsid w:val="00D01D77"/>
    <w:rsid w:val="00D020C2"/>
    <w:rsid w:val="00D023A0"/>
    <w:rsid w:val="00D0268A"/>
    <w:rsid w:val="00D02AB0"/>
    <w:rsid w:val="00D02CE3"/>
    <w:rsid w:val="00D02D8F"/>
    <w:rsid w:val="00D02DAF"/>
    <w:rsid w:val="00D02E84"/>
    <w:rsid w:val="00D03132"/>
    <w:rsid w:val="00D031B4"/>
    <w:rsid w:val="00D031FF"/>
    <w:rsid w:val="00D03242"/>
    <w:rsid w:val="00D033E8"/>
    <w:rsid w:val="00D036A0"/>
    <w:rsid w:val="00D03731"/>
    <w:rsid w:val="00D03797"/>
    <w:rsid w:val="00D038B0"/>
    <w:rsid w:val="00D039E2"/>
    <w:rsid w:val="00D03A33"/>
    <w:rsid w:val="00D03C66"/>
    <w:rsid w:val="00D03F84"/>
    <w:rsid w:val="00D041B5"/>
    <w:rsid w:val="00D04B10"/>
    <w:rsid w:val="00D04C04"/>
    <w:rsid w:val="00D04C53"/>
    <w:rsid w:val="00D05098"/>
    <w:rsid w:val="00D054A7"/>
    <w:rsid w:val="00D05631"/>
    <w:rsid w:val="00D063A6"/>
    <w:rsid w:val="00D06A4B"/>
    <w:rsid w:val="00D06AD8"/>
    <w:rsid w:val="00D06DCC"/>
    <w:rsid w:val="00D06DFA"/>
    <w:rsid w:val="00D06E2C"/>
    <w:rsid w:val="00D0731F"/>
    <w:rsid w:val="00D0741B"/>
    <w:rsid w:val="00D074D3"/>
    <w:rsid w:val="00D0753D"/>
    <w:rsid w:val="00D07620"/>
    <w:rsid w:val="00D1019A"/>
    <w:rsid w:val="00D101B8"/>
    <w:rsid w:val="00D10417"/>
    <w:rsid w:val="00D112CF"/>
    <w:rsid w:val="00D11756"/>
    <w:rsid w:val="00D1178B"/>
    <w:rsid w:val="00D118B4"/>
    <w:rsid w:val="00D118DC"/>
    <w:rsid w:val="00D11F10"/>
    <w:rsid w:val="00D1200F"/>
    <w:rsid w:val="00D120BD"/>
    <w:rsid w:val="00D12A33"/>
    <w:rsid w:val="00D12B4B"/>
    <w:rsid w:val="00D13295"/>
    <w:rsid w:val="00D13FD3"/>
    <w:rsid w:val="00D140F3"/>
    <w:rsid w:val="00D1423B"/>
    <w:rsid w:val="00D14292"/>
    <w:rsid w:val="00D142D1"/>
    <w:rsid w:val="00D14638"/>
    <w:rsid w:val="00D148BA"/>
    <w:rsid w:val="00D150FC"/>
    <w:rsid w:val="00D153EA"/>
    <w:rsid w:val="00D15436"/>
    <w:rsid w:val="00D15BCE"/>
    <w:rsid w:val="00D15DC2"/>
    <w:rsid w:val="00D16104"/>
    <w:rsid w:val="00D16B17"/>
    <w:rsid w:val="00D170C0"/>
    <w:rsid w:val="00D17694"/>
    <w:rsid w:val="00D177D4"/>
    <w:rsid w:val="00D17F9B"/>
    <w:rsid w:val="00D20009"/>
    <w:rsid w:val="00D20048"/>
    <w:rsid w:val="00D20061"/>
    <w:rsid w:val="00D2077B"/>
    <w:rsid w:val="00D20C79"/>
    <w:rsid w:val="00D20FD3"/>
    <w:rsid w:val="00D20FDC"/>
    <w:rsid w:val="00D21075"/>
    <w:rsid w:val="00D210A9"/>
    <w:rsid w:val="00D210B4"/>
    <w:rsid w:val="00D210E0"/>
    <w:rsid w:val="00D210E6"/>
    <w:rsid w:val="00D212D9"/>
    <w:rsid w:val="00D217A5"/>
    <w:rsid w:val="00D21884"/>
    <w:rsid w:val="00D21A92"/>
    <w:rsid w:val="00D21D55"/>
    <w:rsid w:val="00D224FE"/>
    <w:rsid w:val="00D2299E"/>
    <w:rsid w:val="00D22C06"/>
    <w:rsid w:val="00D237AF"/>
    <w:rsid w:val="00D2390C"/>
    <w:rsid w:val="00D23981"/>
    <w:rsid w:val="00D24CC3"/>
    <w:rsid w:val="00D24F49"/>
    <w:rsid w:val="00D24F4E"/>
    <w:rsid w:val="00D25268"/>
    <w:rsid w:val="00D253A6"/>
    <w:rsid w:val="00D25835"/>
    <w:rsid w:val="00D26777"/>
    <w:rsid w:val="00D27103"/>
    <w:rsid w:val="00D275EB"/>
    <w:rsid w:val="00D27AC7"/>
    <w:rsid w:val="00D27B6B"/>
    <w:rsid w:val="00D27C95"/>
    <w:rsid w:val="00D3054A"/>
    <w:rsid w:val="00D30C42"/>
    <w:rsid w:val="00D312B2"/>
    <w:rsid w:val="00D313F1"/>
    <w:rsid w:val="00D31482"/>
    <w:rsid w:val="00D3163B"/>
    <w:rsid w:val="00D31D7D"/>
    <w:rsid w:val="00D31FEC"/>
    <w:rsid w:val="00D326F9"/>
    <w:rsid w:val="00D32945"/>
    <w:rsid w:val="00D32983"/>
    <w:rsid w:val="00D32C14"/>
    <w:rsid w:val="00D32C39"/>
    <w:rsid w:val="00D32E54"/>
    <w:rsid w:val="00D32F44"/>
    <w:rsid w:val="00D32F93"/>
    <w:rsid w:val="00D334E3"/>
    <w:rsid w:val="00D337BF"/>
    <w:rsid w:val="00D339F6"/>
    <w:rsid w:val="00D33C5E"/>
    <w:rsid w:val="00D33EA2"/>
    <w:rsid w:val="00D33F03"/>
    <w:rsid w:val="00D342B7"/>
    <w:rsid w:val="00D3482A"/>
    <w:rsid w:val="00D34A76"/>
    <w:rsid w:val="00D34B09"/>
    <w:rsid w:val="00D34CAE"/>
    <w:rsid w:val="00D358F6"/>
    <w:rsid w:val="00D35D34"/>
    <w:rsid w:val="00D35F0D"/>
    <w:rsid w:val="00D360CA"/>
    <w:rsid w:val="00D362E5"/>
    <w:rsid w:val="00D365A2"/>
    <w:rsid w:val="00D36798"/>
    <w:rsid w:val="00D368B4"/>
    <w:rsid w:val="00D36ADD"/>
    <w:rsid w:val="00D36E28"/>
    <w:rsid w:val="00D373C0"/>
    <w:rsid w:val="00D37420"/>
    <w:rsid w:val="00D378DB"/>
    <w:rsid w:val="00D379BE"/>
    <w:rsid w:val="00D37FBE"/>
    <w:rsid w:val="00D40044"/>
    <w:rsid w:val="00D40143"/>
    <w:rsid w:val="00D40283"/>
    <w:rsid w:val="00D40517"/>
    <w:rsid w:val="00D40C53"/>
    <w:rsid w:val="00D40DC3"/>
    <w:rsid w:val="00D41769"/>
    <w:rsid w:val="00D41AA3"/>
    <w:rsid w:val="00D41B8A"/>
    <w:rsid w:val="00D41C43"/>
    <w:rsid w:val="00D41F51"/>
    <w:rsid w:val="00D42340"/>
    <w:rsid w:val="00D42495"/>
    <w:rsid w:val="00D42B88"/>
    <w:rsid w:val="00D42CD6"/>
    <w:rsid w:val="00D42EEF"/>
    <w:rsid w:val="00D433D7"/>
    <w:rsid w:val="00D436EC"/>
    <w:rsid w:val="00D440C0"/>
    <w:rsid w:val="00D440E8"/>
    <w:rsid w:val="00D4414A"/>
    <w:rsid w:val="00D44606"/>
    <w:rsid w:val="00D4471D"/>
    <w:rsid w:val="00D44ABD"/>
    <w:rsid w:val="00D451B3"/>
    <w:rsid w:val="00D4570A"/>
    <w:rsid w:val="00D457DB"/>
    <w:rsid w:val="00D45B13"/>
    <w:rsid w:val="00D45CBE"/>
    <w:rsid w:val="00D45E13"/>
    <w:rsid w:val="00D46258"/>
    <w:rsid w:val="00D46433"/>
    <w:rsid w:val="00D46811"/>
    <w:rsid w:val="00D46A9D"/>
    <w:rsid w:val="00D471FB"/>
    <w:rsid w:val="00D47466"/>
    <w:rsid w:val="00D47F6A"/>
    <w:rsid w:val="00D50017"/>
    <w:rsid w:val="00D503F2"/>
    <w:rsid w:val="00D505F6"/>
    <w:rsid w:val="00D5063C"/>
    <w:rsid w:val="00D5091A"/>
    <w:rsid w:val="00D50A37"/>
    <w:rsid w:val="00D50B91"/>
    <w:rsid w:val="00D51341"/>
    <w:rsid w:val="00D5159F"/>
    <w:rsid w:val="00D5167B"/>
    <w:rsid w:val="00D519FE"/>
    <w:rsid w:val="00D51B39"/>
    <w:rsid w:val="00D51C4B"/>
    <w:rsid w:val="00D51E89"/>
    <w:rsid w:val="00D51ED6"/>
    <w:rsid w:val="00D51FC6"/>
    <w:rsid w:val="00D522DA"/>
    <w:rsid w:val="00D52562"/>
    <w:rsid w:val="00D52981"/>
    <w:rsid w:val="00D5308F"/>
    <w:rsid w:val="00D53878"/>
    <w:rsid w:val="00D538E3"/>
    <w:rsid w:val="00D53BBE"/>
    <w:rsid w:val="00D5413D"/>
    <w:rsid w:val="00D5489C"/>
    <w:rsid w:val="00D54AF2"/>
    <w:rsid w:val="00D54D0C"/>
    <w:rsid w:val="00D551FD"/>
    <w:rsid w:val="00D556F1"/>
    <w:rsid w:val="00D5596A"/>
    <w:rsid w:val="00D559E6"/>
    <w:rsid w:val="00D55A66"/>
    <w:rsid w:val="00D55D91"/>
    <w:rsid w:val="00D563FB"/>
    <w:rsid w:val="00D56630"/>
    <w:rsid w:val="00D5684F"/>
    <w:rsid w:val="00D56ADE"/>
    <w:rsid w:val="00D56CD1"/>
    <w:rsid w:val="00D573F7"/>
    <w:rsid w:val="00D57853"/>
    <w:rsid w:val="00D579FD"/>
    <w:rsid w:val="00D57B4A"/>
    <w:rsid w:val="00D60118"/>
    <w:rsid w:val="00D6061C"/>
    <w:rsid w:val="00D60736"/>
    <w:rsid w:val="00D60A67"/>
    <w:rsid w:val="00D60E1E"/>
    <w:rsid w:val="00D61001"/>
    <w:rsid w:val="00D617CB"/>
    <w:rsid w:val="00D61826"/>
    <w:rsid w:val="00D61BAA"/>
    <w:rsid w:val="00D61BF6"/>
    <w:rsid w:val="00D61C05"/>
    <w:rsid w:val="00D61F10"/>
    <w:rsid w:val="00D62388"/>
    <w:rsid w:val="00D6277B"/>
    <w:rsid w:val="00D627BB"/>
    <w:rsid w:val="00D62827"/>
    <w:rsid w:val="00D630D3"/>
    <w:rsid w:val="00D632BE"/>
    <w:rsid w:val="00D63330"/>
    <w:rsid w:val="00D63C58"/>
    <w:rsid w:val="00D63D7A"/>
    <w:rsid w:val="00D64272"/>
    <w:rsid w:val="00D64437"/>
    <w:rsid w:val="00D64A0F"/>
    <w:rsid w:val="00D64CD9"/>
    <w:rsid w:val="00D64FCC"/>
    <w:rsid w:val="00D65270"/>
    <w:rsid w:val="00D65303"/>
    <w:rsid w:val="00D6561D"/>
    <w:rsid w:val="00D656A0"/>
    <w:rsid w:val="00D65CAC"/>
    <w:rsid w:val="00D663BF"/>
    <w:rsid w:val="00D66893"/>
    <w:rsid w:val="00D668B9"/>
    <w:rsid w:val="00D66A33"/>
    <w:rsid w:val="00D66A64"/>
    <w:rsid w:val="00D66CD5"/>
    <w:rsid w:val="00D67468"/>
    <w:rsid w:val="00D67750"/>
    <w:rsid w:val="00D67C78"/>
    <w:rsid w:val="00D67E33"/>
    <w:rsid w:val="00D67F93"/>
    <w:rsid w:val="00D700BC"/>
    <w:rsid w:val="00D702A7"/>
    <w:rsid w:val="00D70651"/>
    <w:rsid w:val="00D7088F"/>
    <w:rsid w:val="00D715A5"/>
    <w:rsid w:val="00D7170E"/>
    <w:rsid w:val="00D725A5"/>
    <w:rsid w:val="00D72C8B"/>
    <w:rsid w:val="00D7330C"/>
    <w:rsid w:val="00D73770"/>
    <w:rsid w:val="00D737E4"/>
    <w:rsid w:val="00D739EB"/>
    <w:rsid w:val="00D73F40"/>
    <w:rsid w:val="00D740C9"/>
    <w:rsid w:val="00D7475E"/>
    <w:rsid w:val="00D748F8"/>
    <w:rsid w:val="00D74946"/>
    <w:rsid w:val="00D74A21"/>
    <w:rsid w:val="00D74DF4"/>
    <w:rsid w:val="00D7575A"/>
    <w:rsid w:val="00D757BC"/>
    <w:rsid w:val="00D758C5"/>
    <w:rsid w:val="00D7599B"/>
    <w:rsid w:val="00D760FE"/>
    <w:rsid w:val="00D76261"/>
    <w:rsid w:val="00D76320"/>
    <w:rsid w:val="00D7644B"/>
    <w:rsid w:val="00D773FB"/>
    <w:rsid w:val="00D77536"/>
    <w:rsid w:val="00D77848"/>
    <w:rsid w:val="00D77A95"/>
    <w:rsid w:val="00D80589"/>
    <w:rsid w:val="00D80D31"/>
    <w:rsid w:val="00D80F7E"/>
    <w:rsid w:val="00D811DA"/>
    <w:rsid w:val="00D814A2"/>
    <w:rsid w:val="00D8165B"/>
    <w:rsid w:val="00D81735"/>
    <w:rsid w:val="00D81C6E"/>
    <w:rsid w:val="00D81CBF"/>
    <w:rsid w:val="00D8228A"/>
    <w:rsid w:val="00D82CDA"/>
    <w:rsid w:val="00D82F08"/>
    <w:rsid w:val="00D835EF"/>
    <w:rsid w:val="00D83A08"/>
    <w:rsid w:val="00D83FC1"/>
    <w:rsid w:val="00D84483"/>
    <w:rsid w:val="00D8450D"/>
    <w:rsid w:val="00D84614"/>
    <w:rsid w:val="00D84894"/>
    <w:rsid w:val="00D8498F"/>
    <w:rsid w:val="00D84A8A"/>
    <w:rsid w:val="00D85BA1"/>
    <w:rsid w:val="00D85DF0"/>
    <w:rsid w:val="00D864B9"/>
    <w:rsid w:val="00D86603"/>
    <w:rsid w:val="00D86CA3"/>
    <w:rsid w:val="00D86CB8"/>
    <w:rsid w:val="00D8755B"/>
    <w:rsid w:val="00D87A1A"/>
    <w:rsid w:val="00D87ED7"/>
    <w:rsid w:val="00D90A3C"/>
    <w:rsid w:val="00D90B7A"/>
    <w:rsid w:val="00D90FC9"/>
    <w:rsid w:val="00D90FFC"/>
    <w:rsid w:val="00D91242"/>
    <w:rsid w:val="00D912D6"/>
    <w:rsid w:val="00D914E5"/>
    <w:rsid w:val="00D9174B"/>
    <w:rsid w:val="00D91F08"/>
    <w:rsid w:val="00D91F16"/>
    <w:rsid w:val="00D924DC"/>
    <w:rsid w:val="00D9259D"/>
    <w:rsid w:val="00D9335E"/>
    <w:rsid w:val="00D93981"/>
    <w:rsid w:val="00D93982"/>
    <w:rsid w:val="00D93E45"/>
    <w:rsid w:val="00D9417C"/>
    <w:rsid w:val="00D9450A"/>
    <w:rsid w:val="00D9486D"/>
    <w:rsid w:val="00D94BCE"/>
    <w:rsid w:val="00D94D0E"/>
    <w:rsid w:val="00D95705"/>
    <w:rsid w:val="00D9575F"/>
    <w:rsid w:val="00D958EF"/>
    <w:rsid w:val="00D95FF6"/>
    <w:rsid w:val="00D96735"/>
    <w:rsid w:val="00D96995"/>
    <w:rsid w:val="00D96F91"/>
    <w:rsid w:val="00D971E3"/>
    <w:rsid w:val="00D97504"/>
    <w:rsid w:val="00D97776"/>
    <w:rsid w:val="00D97F09"/>
    <w:rsid w:val="00DA019D"/>
    <w:rsid w:val="00DA042E"/>
    <w:rsid w:val="00DA089B"/>
    <w:rsid w:val="00DA0945"/>
    <w:rsid w:val="00DA0ACE"/>
    <w:rsid w:val="00DA0BD7"/>
    <w:rsid w:val="00DA0E06"/>
    <w:rsid w:val="00DA12FA"/>
    <w:rsid w:val="00DA161C"/>
    <w:rsid w:val="00DA1A2C"/>
    <w:rsid w:val="00DA1C52"/>
    <w:rsid w:val="00DA1F5E"/>
    <w:rsid w:val="00DA2020"/>
    <w:rsid w:val="00DA261A"/>
    <w:rsid w:val="00DA2692"/>
    <w:rsid w:val="00DA29FB"/>
    <w:rsid w:val="00DA2FA4"/>
    <w:rsid w:val="00DA3CBC"/>
    <w:rsid w:val="00DA3DB3"/>
    <w:rsid w:val="00DA4BA8"/>
    <w:rsid w:val="00DA4DC9"/>
    <w:rsid w:val="00DA50EB"/>
    <w:rsid w:val="00DA5491"/>
    <w:rsid w:val="00DA56EF"/>
    <w:rsid w:val="00DA57D0"/>
    <w:rsid w:val="00DA5E21"/>
    <w:rsid w:val="00DA5F18"/>
    <w:rsid w:val="00DA6585"/>
    <w:rsid w:val="00DA68EF"/>
    <w:rsid w:val="00DA6A77"/>
    <w:rsid w:val="00DA6CB6"/>
    <w:rsid w:val="00DA73E3"/>
    <w:rsid w:val="00DA75AA"/>
    <w:rsid w:val="00DA75EB"/>
    <w:rsid w:val="00DA76EB"/>
    <w:rsid w:val="00DA7FFD"/>
    <w:rsid w:val="00DB0233"/>
    <w:rsid w:val="00DB02E1"/>
    <w:rsid w:val="00DB04EE"/>
    <w:rsid w:val="00DB0561"/>
    <w:rsid w:val="00DB07D2"/>
    <w:rsid w:val="00DB0D16"/>
    <w:rsid w:val="00DB0D81"/>
    <w:rsid w:val="00DB1527"/>
    <w:rsid w:val="00DB1702"/>
    <w:rsid w:val="00DB17A3"/>
    <w:rsid w:val="00DB1A31"/>
    <w:rsid w:val="00DB1B12"/>
    <w:rsid w:val="00DB1E24"/>
    <w:rsid w:val="00DB269B"/>
    <w:rsid w:val="00DB27AB"/>
    <w:rsid w:val="00DB29C8"/>
    <w:rsid w:val="00DB2E3B"/>
    <w:rsid w:val="00DB32C9"/>
    <w:rsid w:val="00DB3FF8"/>
    <w:rsid w:val="00DB453B"/>
    <w:rsid w:val="00DB5303"/>
    <w:rsid w:val="00DB54B5"/>
    <w:rsid w:val="00DB55B4"/>
    <w:rsid w:val="00DB561B"/>
    <w:rsid w:val="00DB5768"/>
    <w:rsid w:val="00DB5C55"/>
    <w:rsid w:val="00DB5D4D"/>
    <w:rsid w:val="00DB5D5B"/>
    <w:rsid w:val="00DB62B9"/>
    <w:rsid w:val="00DB63B2"/>
    <w:rsid w:val="00DB6542"/>
    <w:rsid w:val="00DB670F"/>
    <w:rsid w:val="00DB6EAA"/>
    <w:rsid w:val="00DB79B7"/>
    <w:rsid w:val="00DB7B54"/>
    <w:rsid w:val="00DB7C99"/>
    <w:rsid w:val="00DB7D69"/>
    <w:rsid w:val="00DC041B"/>
    <w:rsid w:val="00DC0CB1"/>
    <w:rsid w:val="00DC133A"/>
    <w:rsid w:val="00DC1728"/>
    <w:rsid w:val="00DC17DD"/>
    <w:rsid w:val="00DC1843"/>
    <w:rsid w:val="00DC1D47"/>
    <w:rsid w:val="00DC23EE"/>
    <w:rsid w:val="00DC2B11"/>
    <w:rsid w:val="00DC2B57"/>
    <w:rsid w:val="00DC2B9D"/>
    <w:rsid w:val="00DC2C0A"/>
    <w:rsid w:val="00DC2E17"/>
    <w:rsid w:val="00DC2F27"/>
    <w:rsid w:val="00DC3688"/>
    <w:rsid w:val="00DC3C34"/>
    <w:rsid w:val="00DC3F31"/>
    <w:rsid w:val="00DC41E2"/>
    <w:rsid w:val="00DC433D"/>
    <w:rsid w:val="00DC45F4"/>
    <w:rsid w:val="00DC4C78"/>
    <w:rsid w:val="00DC4E93"/>
    <w:rsid w:val="00DC4FFD"/>
    <w:rsid w:val="00DC5283"/>
    <w:rsid w:val="00DC5790"/>
    <w:rsid w:val="00DC5B36"/>
    <w:rsid w:val="00DC5C26"/>
    <w:rsid w:val="00DC5FB6"/>
    <w:rsid w:val="00DC6032"/>
    <w:rsid w:val="00DC63B0"/>
    <w:rsid w:val="00DC6751"/>
    <w:rsid w:val="00DC68A7"/>
    <w:rsid w:val="00DC68ED"/>
    <w:rsid w:val="00DC69CB"/>
    <w:rsid w:val="00DC6CA0"/>
    <w:rsid w:val="00DC6DD8"/>
    <w:rsid w:val="00DC7087"/>
    <w:rsid w:val="00DC712A"/>
    <w:rsid w:val="00DC72BF"/>
    <w:rsid w:val="00DC7379"/>
    <w:rsid w:val="00DC765B"/>
    <w:rsid w:val="00DC76F1"/>
    <w:rsid w:val="00DC7CE6"/>
    <w:rsid w:val="00DC7E9E"/>
    <w:rsid w:val="00DD0254"/>
    <w:rsid w:val="00DD08DC"/>
    <w:rsid w:val="00DD0B0E"/>
    <w:rsid w:val="00DD0B12"/>
    <w:rsid w:val="00DD0EB2"/>
    <w:rsid w:val="00DD0FCF"/>
    <w:rsid w:val="00DD1375"/>
    <w:rsid w:val="00DD16C3"/>
    <w:rsid w:val="00DD1A06"/>
    <w:rsid w:val="00DD2266"/>
    <w:rsid w:val="00DD2816"/>
    <w:rsid w:val="00DD2BF9"/>
    <w:rsid w:val="00DD3000"/>
    <w:rsid w:val="00DD3014"/>
    <w:rsid w:val="00DD32E4"/>
    <w:rsid w:val="00DD33B2"/>
    <w:rsid w:val="00DD34C0"/>
    <w:rsid w:val="00DD3579"/>
    <w:rsid w:val="00DD35E0"/>
    <w:rsid w:val="00DD3787"/>
    <w:rsid w:val="00DD3B12"/>
    <w:rsid w:val="00DD3B9D"/>
    <w:rsid w:val="00DD4115"/>
    <w:rsid w:val="00DD4142"/>
    <w:rsid w:val="00DD47E8"/>
    <w:rsid w:val="00DD4F48"/>
    <w:rsid w:val="00DD5504"/>
    <w:rsid w:val="00DD576C"/>
    <w:rsid w:val="00DD5A36"/>
    <w:rsid w:val="00DD5C84"/>
    <w:rsid w:val="00DD5CD1"/>
    <w:rsid w:val="00DD5D4B"/>
    <w:rsid w:val="00DD6538"/>
    <w:rsid w:val="00DD6540"/>
    <w:rsid w:val="00DD67F5"/>
    <w:rsid w:val="00DD6BA4"/>
    <w:rsid w:val="00DD7777"/>
    <w:rsid w:val="00DD7912"/>
    <w:rsid w:val="00DD7957"/>
    <w:rsid w:val="00DE0082"/>
    <w:rsid w:val="00DE0753"/>
    <w:rsid w:val="00DE088C"/>
    <w:rsid w:val="00DE0D96"/>
    <w:rsid w:val="00DE14E6"/>
    <w:rsid w:val="00DE153B"/>
    <w:rsid w:val="00DE1C93"/>
    <w:rsid w:val="00DE210F"/>
    <w:rsid w:val="00DE27FD"/>
    <w:rsid w:val="00DE2844"/>
    <w:rsid w:val="00DE3330"/>
    <w:rsid w:val="00DE38CA"/>
    <w:rsid w:val="00DE3EF4"/>
    <w:rsid w:val="00DE3FD8"/>
    <w:rsid w:val="00DE4259"/>
    <w:rsid w:val="00DE487F"/>
    <w:rsid w:val="00DE4E74"/>
    <w:rsid w:val="00DE4F0A"/>
    <w:rsid w:val="00DE520C"/>
    <w:rsid w:val="00DE5380"/>
    <w:rsid w:val="00DE53AA"/>
    <w:rsid w:val="00DE56EC"/>
    <w:rsid w:val="00DE59E4"/>
    <w:rsid w:val="00DE5B13"/>
    <w:rsid w:val="00DE6385"/>
    <w:rsid w:val="00DE68DC"/>
    <w:rsid w:val="00DE69CB"/>
    <w:rsid w:val="00DE7130"/>
    <w:rsid w:val="00DE73D0"/>
    <w:rsid w:val="00DE7499"/>
    <w:rsid w:val="00DE7CEA"/>
    <w:rsid w:val="00DF06BC"/>
    <w:rsid w:val="00DF0A17"/>
    <w:rsid w:val="00DF0E1A"/>
    <w:rsid w:val="00DF0F06"/>
    <w:rsid w:val="00DF13EB"/>
    <w:rsid w:val="00DF15C7"/>
    <w:rsid w:val="00DF1B31"/>
    <w:rsid w:val="00DF1BFC"/>
    <w:rsid w:val="00DF1ECA"/>
    <w:rsid w:val="00DF2363"/>
    <w:rsid w:val="00DF2388"/>
    <w:rsid w:val="00DF23E5"/>
    <w:rsid w:val="00DF241C"/>
    <w:rsid w:val="00DF290C"/>
    <w:rsid w:val="00DF2924"/>
    <w:rsid w:val="00DF2BC6"/>
    <w:rsid w:val="00DF2C73"/>
    <w:rsid w:val="00DF2FB1"/>
    <w:rsid w:val="00DF36F2"/>
    <w:rsid w:val="00DF3832"/>
    <w:rsid w:val="00DF3944"/>
    <w:rsid w:val="00DF3ADC"/>
    <w:rsid w:val="00DF3C55"/>
    <w:rsid w:val="00DF3E95"/>
    <w:rsid w:val="00DF4246"/>
    <w:rsid w:val="00DF42B5"/>
    <w:rsid w:val="00DF43BA"/>
    <w:rsid w:val="00DF4547"/>
    <w:rsid w:val="00DF4E5F"/>
    <w:rsid w:val="00DF5C69"/>
    <w:rsid w:val="00DF5F5F"/>
    <w:rsid w:val="00DF6098"/>
    <w:rsid w:val="00DF6932"/>
    <w:rsid w:val="00DF6A8C"/>
    <w:rsid w:val="00DF6D92"/>
    <w:rsid w:val="00DF6DA2"/>
    <w:rsid w:val="00DF705A"/>
    <w:rsid w:val="00DF7A78"/>
    <w:rsid w:val="00DF7B46"/>
    <w:rsid w:val="00DF7EA2"/>
    <w:rsid w:val="00E004FE"/>
    <w:rsid w:val="00E009D6"/>
    <w:rsid w:val="00E00BDD"/>
    <w:rsid w:val="00E00C02"/>
    <w:rsid w:val="00E01005"/>
    <w:rsid w:val="00E01314"/>
    <w:rsid w:val="00E01359"/>
    <w:rsid w:val="00E01A03"/>
    <w:rsid w:val="00E01B36"/>
    <w:rsid w:val="00E01CBB"/>
    <w:rsid w:val="00E02024"/>
    <w:rsid w:val="00E020D7"/>
    <w:rsid w:val="00E0234A"/>
    <w:rsid w:val="00E0251E"/>
    <w:rsid w:val="00E02F4B"/>
    <w:rsid w:val="00E0332F"/>
    <w:rsid w:val="00E036F5"/>
    <w:rsid w:val="00E03B9B"/>
    <w:rsid w:val="00E044AE"/>
    <w:rsid w:val="00E046A7"/>
    <w:rsid w:val="00E047C4"/>
    <w:rsid w:val="00E04B7B"/>
    <w:rsid w:val="00E04FEC"/>
    <w:rsid w:val="00E0540F"/>
    <w:rsid w:val="00E05596"/>
    <w:rsid w:val="00E058B1"/>
    <w:rsid w:val="00E05BE8"/>
    <w:rsid w:val="00E05DBA"/>
    <w:rsid w:val="00E0621A"/>
    <w:rsid w:val="00E0644E"/>
    <w:rsid w:val="00E066F6"/>
    <w:rsid w:val="00E068DD"/>
    <w:rsid w:val="00E06DC1"/>
    <w:rsid w:val="00E06F63"/>
    <w:rsid w:val="00E071FB"/>
    <w:rsid w:val="00E0785A"/>
    <w:rsid w:val="00E078B2"/>
    <w:rsid w:val="00E07BF7"/>
    <w:rsid w:val="00E07EB8"/>
    <w:rsid w:val="00E10001"/>
    <w:rsid w:val="00E1038E"/>
    <w:rsid w:val="00E103BD"/>
    <w:rsid w:val="00E10E1D"/>
    <w:rsid w:val="00E11325"/>
    <w:rsid w:val="00E11910"/>
    <w:rsid w:val="00E11C0F"/>
    <w:rsid w:val="00E11D40"/>
    <w:rsid w:val="00E11FA2"/>
    <w:rsid w:val="00E12190"/>
    <w:rsid w:val="00E12259"/>
    <w:rsid w:val="00E124D2"/>
    <w:rsid w:val="00E12A8A"/>
    <w:rsid w:val="00E1328D"/>
    <w:rsid w:val="00E1355F"/>
    <w:rsid w:val="00E1368D"/>
    <w:rsid w:val="00E13743"/>
    <w:rsid w:val="00E138E7"/>
    <w:rsid w:val="00E142D4"/>
    <w:rsid w:val="00E145CC"/>
    <w:rsid w:val="00E1467D"/>
    <w:rsid w:val="00E146FA"/>
    <w:rsid w:val="00E14CE7"/>
    <w:rsid w:val="00E15762"/>
    <w:rsid w:val="00E15E87"/>
    <w:rsid w:val="00E161FD"/>
    <w:rsid w:val="00E1623D"/>
    <w:rsid w:val="00E16DB1"/>
    <w:rsid w:val="00E1765D"/>
    <w:rsid w:val="00E177C4"/>
    <w:rsid w:val="00E17925"/>
    <w:rsid w:val="00E17A5A"/>
    <w:rsid w:val="00E205C2"/>
    <w:rsid w:val="00E2097C"/>
    <w:rsid w:val="00E20E8C"/>
    <w:rsid w:val="00E20F6F"/>
    <w:rsid w:val="00E21406"/>
    <w:rsid w:val="00E2163E"/>
    <w:rsid w:val="00E21921"/>
    <w:rsid w:val="00E21BD9"/>
    <w:rsid w:val="00E21CEC"/>
    <w:rsid w:val="00E21E16"/>
    <w:rsid w:val="00E21F2D"/>
    <w:rsid w:val="00E2262B"/>
    <w:rsid w:val="00E226AB"/>
    <w:rsid w:val="00E22A2A"/>
    <w:rsid w:val="00E22D9E"/>
    <w:rsid w:val="00E234C7"/>
    <w:rsid w:val="00E23700"/>
    <w:rsid w:val="00E23887"/>
    <w:rsid w:val="00E23B3D"/>
    <w:rsid w:val="00E23C08"/>
    <w:rsid w:val="00E241E9"/>
    <w:rsid w:val="00E2460C"/>
    <w:rsid w:val="00E2469F"/>
    <w:rsid w:val="00E24ACC"/>
    <w:rsid w:val="00E250DF"/>
    <w:rsid w:val="00E25624"/>
    <w:rsid w:val="00E256D3"/>
    <w:rsid w:val="00E25A78"/>
    <w:rsid w:val="00E25D04"/>
    <w:rsid w:val="00E25D4E"/>
    <w:rsid w:val="00E25D51"/>
    <w:rsid w:val="00E2611D"/>
    <w:rsid w:val="00E26233"/>
    <w:rsid w:val="00E2627C"/>
    <w:rsid w:val="00E26B8E"/>
    <w:rsid w:val="00E26C4B"/>
    <w:rsid w:val="00E2740B"/>
    <w:rsid w:val="00E27763"/>
    <w:rsid w:val="00E30DE3"/>
    <w:rsid w:val="00E30E9C"/>
    <w:rsid w:val="00E3113B"/>
    <w:rsid w:val="00E31D2F"/>
    <w:rsid w:val="00E31DEF"/>
    <w:rsid w:val="00E326E0"/>
    <w:rsid w:val="00E32709"/>
    <w:rsid w:val="00E32AB6"/>
    <w:rsid w:val="00E32C47"/>
    <w:rsid w:val="00E32E6D"/>
    <w:rsid w:val="00E32F5E"/>
    <w:rsid w:val="00E32F78"/>
    <w:rsid w:val="00E330AF"/>
    <w:rsid w:val="00E3341B"/>
    <w:rsid w:val="00E339B4"/>
    <w:rsid w:val="00E33FF1"/>
    <w:rsid w:val="00E34364"/>
    <w:rsid w:val="00E34843"/>
    <w:rsid w:val="00E350C5"/>
    <w:rsid w:val="00E35404"/>
    <w:rsid w:val="00E35558"/>
    <w:rsid w:val="00E356E7"/>
    <w:rsid w:val="00E35721"/>
    <w:rsid w:val="00E35BEE"/>
    <w:rsid w:val="00E35F27"/>
    <w:rsid w:val="00E361B6"/>
    <w:rsid w:val="00E368E2"/>
    <w:rsid w:val="00E37272"/>
    <w:rsid w:val="00E37362"/>
    <w:rsid w:val="00E3741B"/>
    <w:rsid w:val="00E376BA"/>
    <w:rsid w:val="00E40561"/>
    <w:rsid w:val="00E4067E"/>
    <w:rsid w:val="00E40DCF"/>
    <w:rsid w:val="00E40E67"/>
    <w:rsid w:val="00E40F7A"/>
    <w:rsid w:val="00E414A3"/>
    <w:rsid w:val="00E419A0"/>
    <w:rsid w:val="00E419F2"/>
    <w:rsid w:val="00E41AAC"/>
    <w:rsid w:val="00E41BC2"/>
    <w:rsid w:val="00E41C3F"/>
    <w:rsid w:val="00E42B74"/>
    <w:rsid w:val="00E42C63"/>
    <w:rsid w:val="00E42D80"/>
    <w:rsid w:val="00E430E7"/>
    <w:rsid w:val="00E432DF"/>
    <w:rsid w:val="00E438A5"/>
    <w:rsid w:val="00E439B8"/>
    <w:rsid w:val="00E43AFD"/>
    <w:rsid w:val="00E43D32"/>
    <w:rsid w:val="00E448F1"/>
    <w:rsid w:val="00E453AD"/>
    <w:rsid w:val="00E45791"/>
    <w:rsid w:val="00E457C3"/>
    <w:rsid w:val="00E458D6"/>
    <w:rsid w:val="00E45F76"/>
    <w:rsid w:val="00E46114"/>
    <w:rsid w:val="00E4615F"/>
    <w:rsid w:val="00E46247"/>
    <w:rsid w:val="00E464E8"/>
    <w:rsid w:val="00E467AB"/>
    <w:rsid w:val="00E46828"/>
    <w:rsid w:val="00E46882"/>
    <w:rsid w:val="00E46ABC"/>
    <w:rsid w:val="00E46C83"/>
    <w:rsid w:val="00E46D7C"/>
    <w:rsid w:val="00E47051"/>
    <w:rsid w:val="00E47139"/>
    <w:rsid w:val="00E4728F"/>
    <w:rsid w:val="00E47931"/>
    <w:rsid w:val="00E47A04"/>
    <w:rsid w:val="00E47DD7"/>
    <w:rsid w:val="00E506EA"/>
    <w:rsid w:val="00E50F26"/>
    <w:rsid w:val="00E513AE"/>
    <w:rsid w:val="00E521F2"/>
    <w:rsid w:val="00E525EF"/>
    <w:rsid w:val="00E52746"/>
    <w:rsid w:val="00E52CFA"/>
    <w:rsid w:val="00E52D1C"/>
    <w:rsid w:val="00E53196"/>
    <w:rsid w:val="00E53403"/>
    <w:rsid w:val="00E536B1"/>
    <w:rsid w:val="00E53C69"/>
    <w:rsid w:val="00E54329"/>
    <w:rsid w:val="00E54A0F"/>
    <w:rsid w:val="00E54CAD"/>
    <w:rsid w:val="00E54E1A"/>
    <w:rsid w:val="00E5596B"/>
    <w:rsid w:val="00E55C7D"/>
    <w:rsid w:val="00E55C86"/>
    <w:rsid w:val="00E55EDD"/>
    <w:rsid w:val="00E5603E"/>
    <w:rsid w:val="00E568FC"/>
    <w:rsid w:val="00E572D1"/>
    <w:rsid w:val="00E5735E"/>
    <w:rsid w:val="00E5773D"/>
    <w:rsid w:val="00E57A5D"/>
    <w:rsid w:val="00E57AA1"/>
    <w:rsid w:val="00E57AC9"/>
    <w:rsid w:val="00E57B2E"/>
    <w:rsid w:val="00E60350"/>
    <w:rsid w:val="00E6071D"/>
    <w:rsid w:val="00E60BB7"/>
    <w:rsid w:val="00E60CD0"/>
    <w:rsid w:val="00E60FF5"/>
    <w:rsid w:val="00E619D6"/>
    <w:rsid w:val="00E61D87"/>
    <w:rsid w:val="00E61ED6"/>
    <w:rsid w:val="00E6268C"/>
    <w:rsid w:val="00E62BCE"/>
    <w:rsid w:val="00E62D8C"/>
    <w:rsid w:val="00E635D3"/>
    <w:rsid w:val="00E6475C"/>
    <w:rsid w:val="00E648E0"/>
    <w:rsid w:val="00E650D2"/>
    <w:rsid w:val="00E653B5"/>
    <w:rsid w:val="00E65874"/>
    <w:rsid w:val="00E65891"/>
    <w:rsid w:val="00E658AA"/>
    <w:rsid w:val="00E65B7B"/>
    <w:rsid w:val="00E65DFF"/>
    <w:rsid w:val="00E65FC5"/>
    <w:rsid w:val="00E66117"/>
    <w:rsid w:val="00E66442"/>
    <w:rsid w:val="00E66763"/>
    <w:rsid w:val="00E66A77"/>
    <w:rsid w:val="00E66E0A"/>
    <w:rsid w:val="00E66E7D"/>
    <w:rsid w:val="00E67844"/>
    <w:rsid w:val="00E67A7B"/>
    <w:rsid w:val="00E67B89"/>
    <w:rsid w:val="00E67CDF"/>
    <w:rsid w:val="00E67D56"/>
    <w:rsid w:val="00E67FA2"/>
    <w:rsid w:val="00E70CB8"/>
    <w:rsid w:val="00E70FCC"/>
    <w:rsid w:val="00E71576"/>
    <w:rsid w:val="00E71737"/>
    <w:rsid w:val="00E71869"/>
    <w:rsid w:val="00E71A02"/>
    <w:rsid w:val="00E71AF7"/>
    <w:rsid w:val="00E71B9A"/>
    <w:rsid w:val="00E72646"/>
    <w:rsid w:val="00E7265A"/>
    <w:rsid w:val="00E7280F"/>
    <w:rsid w:val="00E728CC"/>
    <w:rsid w:val="00E72C1E"/>
    <w:rsid w:val="00E732BA"/>
    <w:rsid w:val="00E732BF"/>
    <w:rsid w:val="00E739B2"/>
    <w:rsid w:val="00E73D80"/>
    <w:rsid w:val="00E73DD1"/>
    <w:rsid w:val="00E73DF6"/>
    <w:rsid w:val="00E73FFD"/>
    <w:rsid w:val="00E7418F"/>
    <w:rsid w:val="00E74467"/>
    <w:rsid w:val="00E74620"/>
    <w:rsid w:val="00E74640"/>
    <w:rsid w:val="00E74678"/>
    <w:rsid w:val="00E747F5"/>
    <w:rsid w:val="00E759CD"/>
    <w:rsid w:val="00E75FAA"/>
    <w:rsid w:val="00E76075"/>
    <w:rsid w:val="00E76254"/>
    <w:rsid w:val="00E7651B"/>
    <w:rsid w:val="00E76947"/>
    <w:rsid w:val="00E76BE3"/>
    <w:rsid w:val="00E76F2C"/>
    <w:rsid w:val="00E7706F"/>
    <w:rsid w:val="00E7733B"/>
    <w:rsid w:val="00E7765C"/>
    <w:rsid w:val="00E77A37"/>
    <w:rsid w:val="00E77BEF"/>
    <w:rsid w:val="00E77EA0"/>
    <w:rsid w:val="00E805A8"/>
    <w:rsid w:val="00E80E28"/>
    <w:rsid w:val="00E8120B"/>
    <w:rsid w:val="00E816B4"/>
    <w:rsid w:val="00E816BC"/>
    <w:rsid w:val="00E81C0F"/>
    <w:rsid w:val="00E81E18"/>
    <w:rsid w:val="00E8201C"/>
    <w:rsid w:val="00E829E5"/>
    <w:rsid w:val="00E82B3B"/>
    <w:rsid w:val="00E82EDD"/>
    <w:rsid w:val="00E8328B"/>
    <w:rsid w:val="00E833AD"/>
    <w:rsid w:val="00E83517"/>
    <w:rsid w:val="00E83684"/>
    <w:rsid w:val="00E83747"/>
    <w:rsid w:val="00E842A7"/>
    <w:rsid w:val="00E84460"/>
    <w:rsid w:val="00E84849"/>
    <w:rsid w:val="00E8496B"/>
    <w:rsid w:val="00E84CA7"/>
    <w:rsid w:val="00E84CB7"/>
    <w:rsid w:val="00E8568A"/>
    <w:rsid w:val="00E858ED"/>
    <w:rsid w:val="00E85F1A"/>
    <w:rsid w:val="00E86044"/>
    <w:rsid w:val="00E86327"/>
    <w:rsid w:val="00E867CD"/>
    <w:rsid w:val="00E867FD"/>
    <w:rsid w:val="00E86921"/>
    <w:rsid w:val="00E86CC3"/>
    <w:rsid w:val="00E86E41"/>
    <w:rsid w:val="00E871A4"/>
    <w:rsid w:val="00E87682"/>
    <w:rsid w:val="00E876A3"/>
    <w:rsid w:val="00E87CB6"/>
    <w:rsid w:val="00E87DCA"/>
    <w:rsid w:val="00E90492"/>
    <w:rsid w:val="00E90763"/>
    <w:rsid w:val="00E90CE1"/>
    <w:rsid w:val="00E9149F"/>
    <w:rsid w:val="00E915ED"/>
    <w:rsid w:val="00E9164E"/>
    <w:rsid w:val="00E91835"/>
    <w:rsid w:val="00E91915"/>
    <w:rsid w:val="00E91D48"/>
    <w:rsid w:val="00E928FF"/>
    <w:rsid w:val="00E92B23"/>
    <w:rsid w:val="00E92CE3"/>
    <w:rsid w:val="00E9315A"/>
    <w:rsid w:val="00E938D0"/>
    <w:rsid w:val="00E93BCB"/>
    <w:rsid w:val="00E94068"/>
    <w:rsid w:val="00E942F6"/>
    <w:rsid w:val="00E94A17"/>
    <w:rsid w:val="00E94A86"/>
    <w:rsid w:val="00E94DFF"/>
    <w:rsid w:val="00E95141"/>
    <w:rsid w:val="00E9516D"/>
    <w:rsid w:val="00E952FD"/>
    <w:rsid w:val="00E954DD"/>
    <w:rsid w:val="00E95645"/>
    <w:rsid w:val="00E957C5"/>
    <w:rsid w:val="00E9636E"/>
    <w:rsid w:val="00E96384"/>
    <w:rsid w:val="00E96672"/>
    <w:rsid w:val="00E96880"/>
    <w:rsid w:val="00E96940"/>
    <w:rsid w:val="00E9694D"/>
    <w:rsid w:val="00E96995"/>
    <w:rsid w:val="00E96BA4"/>
    <w:rsid w:val="00E96CAF"/>
    <w:rsid w:val="00E96E36"/>
    <w:rsid w:val="00E971E3"/>
    <w:rsid w:val="00E971F2"/>
    <w:rsid w:val="00E977D0"/>
    <w:rsid w:val="00E97AB3"/>
    <w:rsid w:val="00E97B49"/>
    <w:rsid w:val="00E97FA6"/>
    <w:rsid w:val="00EA0430"/>
    <w:rsid w:val="00EA067A"/>
    <w:rsid w:val="00EA0ABF"/>
    <w:rsid w:val="00EA0B9A"/>
    <w:rsid w:val="00EA0D15"/>
    <w:rsid w:val="00EA0F67"/>
    <w:rsid w:val="00EA1199"/>
    <w:rsid w:val="00EA174B"/>
    <w:rsid w:val="00EA184E"/>
    <w:rsid w:val="00EA191B"/>
    <w:rsid w:val="00EA1FAD"/>
    <w:rsid w:val="00EA2358"/>
    <w:rsid w:val="00EA304A"/>
    <w:rsid w:val="00EA3177"/>
    <w:rsid w:val="00EA346C"/>
    <w:rsid w:val="00EA36C6"/>
    <w:rsid w:val="00EA38C0"/>
    <w:rsid w:val="00EA3AAD"/>
    <w:rsid w:val="00EA3D85"/>
    <w:rsid w:val="00EA3DD4"/>
    <w:rsid w:val="00EA3F33"/>
    <w:rsid w:val="00EA4427"/>
    <w:rsid w:val="00EA60B8"/>
    <w:rsid w:val="00EA62D6"/>
    <w:rsid w:val="00EA65C8"/>
    <w:rsid w:val="00EA6874"/>
    <w:rsid w:val="00EA6BDD"/>
    <w:rsid w:val="00EA6C3A"/>
    <w:rsid w:val="00EA75E3"/>
    <w:rsid w:val="00EA772D"/>
    <w:rsid w:val="00EA7B74"/>
    <w:rsid w:val="00EA7E81"/>
    <w:rsid w:val="00EA7EEA"/>
    <w:rsid w:val="00EB0287"/>
    <w:rsid w:val="00EB02A5"/>
    <w:rsid w:val="00EB03C3"/>
    <w:rsid w:val="00EB04AE"/>
    <w:rsid w:val="00EB05F6"/>
    <w:rsid w:val="00EB0885"/>
    <w:rsid w:val="00EB15AB"/>
    <w:rsid w:val="00EB1C88"/>
    <w:rsid w:val="00EB1CAE"/>
    <w:rsid w:val="00EB1CEB"/>
    <w:rsid w:val="00EB209C"/>
    <w:rsid w:val="00EB2443"/>
    <w:rsid w:val="00EB31B0"/>
    <w:rsid w:val="00EB322A"/>
    <w:rsid w:val="00EB3318"/>
    <w:rsid w:val="00EB36A2"/>
    <w:rsid w:val="00EB3766"/>
    <w:rsid w:val="00EB3D36"/>
    <w:rsid w:val="00EB3E7F"/>
    <w:rsid w:val="00EB4528"/>
    <w:rsid w:val="00EB4575"/>
    <w:rsid w:val="00EB4757"/>
    <w:rsid w:val="00EB49B5"/>
    <w:rsid w:val="00EB4AF6"/>
    <w:rsid w:val="00EB4F0A"/>
    <w:rsid w:val="00EB4FB4"/>
    <w:rsid w:val="00EB5E1C"/>
    <w:rsid w:val="00EB620B"/>
    <w:rsid w:val="00EB702B"/>
    <w:rsid w:val="00EB7097"/>
    <w:rsid w:val="00EB71F7"/>
    <w:rsid w:val="00EB736B"/>
    <w:rsid w:val="00EB74BC"/>
    <w:rsid w:val="00EB770B"/>
    <w:rsid w:val="00EB791A"/>
    <w:rsid w:val="00EB7C3D"/>
    <w:rsid w:val="00EB7FCF"/>
    <w:rsid w:val="00EC00ED"/>
    <w:rsid w:val="00EC0452"/>
    <w:rsid w:val="00EC05F1"/>
    <w:rsid w:val="00EC1487"/>
    <w:rsid w:val="00EC15B7"/>
    <w:rsid w:val="00EC17B2"/>
    <w:rsid w:val="00EC1C98"/>
    <w:rsid w:val="00EC21A9"/>
    <w:rsid w:val="00EC23D9"/>
    <w:rsid w:val="00EC2838"/>
    <w:rsid w:val="00EC32AF"/>
    <w:rsid w:val="00EC37B5"/>
    <w:rsid w:val="00EC392E"/>
    <w:rsid w:val="00EC3B72"/>
    <w:rsid w:val="00EC3B77"/>
    <w:rsid w:val="00EC3CFA"/>
    <w:rsid w:val="00EC4036"/>
    <w:rsid w:val="00EC411B"/>
    <w:rsid w:val="00EC45E8"/>
    <w:rsid w:val="00EC4738"/>
    <w:rsid w:val="00EC4842"/>
    <w:rsid w:val="00EC4A3E"/>
    <w:rsid w:val="00EC4AEC"/>
    <w:rsid w:val="00EC4FBA"/>
    <w:rsid w:val="00EC5395"/>
    <w:rsid w:val="00EC5B5A"/>
    <w:rsid w:val="00EC5C91"/>
    <w:rsid w:val="00EC5F7D"/>
    <w:rsid w:val="00EC6236"/>
    <w:rsid w:val="00EC62B9"/>
    <w:rsid w:val="00EC6353"/>
    <w:rsid w:val="00EC6626"/>
    <w:rsid w:val="00EC68C7"/>
    <w:rsid w:val="00EC6DB7"/>
    <w:rsid w:val="00EC7133"/>
    <w:rsid w:val="00EC7665"/>
    <w:rsid w:val="00EC7969"/>
    <w:rsid w:val="00EC7FC0"/>
    <w:rsid w:val="00ED01E6"/>
    <w:rsid w:val="00ED01E7"/>
    <w:rsid w:val="00ED03F3"/>
    <w:rsid w:val="00ED0436"/>
    <w:rsid w:val="00ED06F9"/>
    <w:rsid w:val="00ED08BD"/>
    <w:rsid w:val="00ED0D19"/>
    <w:rsid w:val="00ED0E61"/>
    <w:rsid w:val="00ED0FCF"/>
    <w:rsid w:val="00ED1146"/>
    <w:rsid w:val="00ED1211"/>
    <w:rsid w:val="00ED14E6"/>
    <w:rsid w:val="00ED1A12"/>
    <w:rsid w:val="00ED1BE9"/>
    <w:rsid w:val="00ED1E24"/>
    <w:rsid w:val="00ED1FD1"/>
    <w:rsid w:val="00ED2226"/>
    <w:rsid w:val="00ED2290"/>
    <w:rsid w:val="00ED2524"/>
    <w:rsid w:val="00ED2617"/>
    <w:rsid w:val="00ED2AA6"/>
    <w:rsid w:val="00ED2BD0"/>
    <w:rsid w:val="00ED3698"/>
    <w:rsid w:val="00ED36D1"/>
    <w:rsid w:val="00ED3B76"/>
    <w:rsid w:val="00ED3D35"/>
    <w:rsid w:val="00ED3DAF"/>
    <w:rsid w:val="00ED40C4"/>
    <w:rsid w:val="00ED4105"/>
    <w:rsid w:val="00ED4804"/>
    <w:rsid w:val="00ED51E0"/>
    <w:rsid w:val="00ED5A47"/>
    <w:rsid w:val="00ED5ACC"/>
    <w:rsid w:val="00ED5BFD"/>
    <w:rsid w:val="00ED5DA9"/>
    <w:rsid w:val="00ED5E50"/>
    <w:rsid w:val="00ED68FC"/>
    <w:rsid w:val="00ED6A45"/>
    <w:rsid w:val="00ED6D4C"/>
    <w:rsid w:val="00ED6D9A"/>
    <w:rsid w:val="00ED6DF8"/>
    <w:rsid w:val="00ED6FDC"/>
    <w:rsid w:val="00ED701B"/>
    <w:rsid w:val="00ED7090"/>
    <w:rsid w:val="00ED72F8"/>
    <w:rsid w:val="00ED7360"/>
    <w:rsid w:val="00ED740E"/>
    <w:rsid w:val="00ED769F"/>
    <w:rsid w:val="00ED7BB8"/>
    <w:rsid w:val="00ED7C02"/>
    <w:rsid w:val="00ED7C55"/>
    <w:rsid w:val="00EE037B"/>
    <w:rsid w:val="00EE0431"/>
    <w:rsid w:val="00EE0BAF"/>
    <w:rsid w:val="00EE0EEC"/>
    <w:rsid w:val="00EE0FE8"/>
    <w:rsid w:val="00EE1222"/>
    <w:rsid w:val="00EE1ADD"/>
    <w:rsid w:val="00EE1C38"/>
    <w:rsid w:val="00EE1EFD"/>
    <w:rsid w:val="00EE2150"/>
    <w:rsid w:val="00EE244B"/>
    <w:rsid w:val="00EE2C16"/>
    <w:rsid w:val="00EE2CF7"/>
    <w:rsid w:val="00EE2DA3"/>
    <w:rsid w:val="00EE2F45"/>
    <w:rsid w:val="00EE34AB"/>
    <w:rsid w:val="00EE3C5E"/>
    <w:rsid w:val="00EE3D44"/>
    <w:rsid w:val="00EE3F6E"/>
    <w:rsid w:val="00EE41D7"/>
    <w:rsid w:val="00EE44F6"/>
    <w:rsid w:val="00EE46D4"/>
    <w:rsid w:val="00EE5300"/>
    <w:rsid w:val="00EE5340"/>
    <w:rsid w:val="00EE56C2"/>
    <w:rsid w:val="00EE56FA"/>
    <w:rsid w:val="00EE5907"/>
    <w:rsid w:val="00EE5B88"/>
    <w:rsid w:val="00EE5C07"/>
    <w:rsid w:val="00EE5FB7"/>
    <w:rsid w:val="00EE6503"/>
    <w:rsid w:val="00EE6686"/>
    <w:rsid w:val="00EE6C28"/>
    <w:rsid w:val="00EE6DD8"/>
    <w:rsid w:val="00EE7690"/>
    <w:rsid w:val="00EE7742"/>
    <w:rsid w:val="00EE7776"/>
    <w:rsid w:val="00EE783D"/>
    <w:rsid w:val="00EE7A49"/>
    <w:rsid w:val="00EF0397"/>
    <w:rsid w:val="00EF05C3"/>
    <w:rsid w:val="00EF0922"/>
    <w:rsid w:val="00EF0AEE"/>
    <w:rsid w:val="00EF0EA2"/>
    <w:rsid w:val="00EF1074"/>
    <w:rsid w:val="00EF155A"/>
    <w:rsid w:val="00EF17D9"/>
    <w:rsid w:val="00EF1A21"/>
    <w:rsid w:val="00EF1DDE"/>
    <w:rsid w:val="00EF2266"/>
    <w:rsid w:val="00EF2706"/>
    <w:rsid w:val="00EF277C"/>
    <w:rsid w:val="00EF27DF"/>
    <w:rsid w:val="00EF3196"/>
    <w:rsid w:val="00EF31A7"/>
    <w:rsid w:val="00EF34F3"/>
    <w:rsid w:val="00EF34F4"/>
    <w:rsid w:val="00EF36A5"/>
    <w:rsid w:val="00EF3BBF"/>
    <w:rsid w:val="00EF3EBE"/>
    <w:rsid w:val="00EF40CD"/>
    <w:rsid w:val="00EF49A0"/>
    <w:rsid w:val="00EF4C38"/>
    <w:rsid w:val="00EF4D73"/>
    <w:rsid w:val="00EF53CB"/>
    <w:rsid w:val="00EF55C7"/>
    <w:rsid w:val="00EF56D6"/>
    <w:rsid w:val="00EF5A71"/>
    <w:rsid w:val="00EF61B2"/>
    <w:rsid w:val="00EF64CB"/>
    <w:rsid w:val="00EF6660"/>
    <w:rsid w:val="00EF689D"/>
    <w:rsid w:val="00EF6AB7"/>
    <w:rsid w:val="00EF6E71"/>
    <w:rsid w:val="00EF70B1"/>
    <w:rsid w:val="00EF7335"/>
    <w:rsid w:val="00EF7538"/>
    <w:rsid w:val="00EF78C3"/>
    <w:rsid w:val="00EF7A28"/>
    <w:rsid w:val="00F000B0"/>
    <w:rsid w:val="00F0051C"/>
    <w:rsid w:val="00F005A8"/>
    <w:rsid w:val="00F011AC"/>
    <w:rsid w:val="00F011E5"/>
    <w:rsid w:val="00F013C3"/>
    <w:rsid w:val="00F01485"/>
    <w:rsid w:val="00F018AC"/>
    <w:rsid w:val="00F018C4"/>
    <w:rsid w:val="00F0227E"/>
    <w:rsid w:val="00F022B1"/>
    <w:rsid w:val="00F025A1"/>
    <w:rsid w:val="00F026D2"/>
    <w:rsid w:val="00F028CF"/>
    <w:rsid w:val="00F029CE"/>
    <w:rsid w:val="00F02DBA"/>
    <w:rsid w:val="00F03252"/>
    <w:rsid w:val="00F0327B"/>
    <w:rsid w:val="00F0348D"/>
    <w:rsid w:val="00F0352C"/>
    <w:rsid w:val="00F0373D"/>
    <w:rsid w:val="00F03884"/>
    <w:rsid w:val="00F03CCB"/>
    <w:rsid w:val="00F03F06"/>
    <w:rsid w:val="00F04586"/>
    <w:rsid w:val="00F05203"/>
    <w:rsid w:val="00F053AF"/>
    <w:rsid w:val="00F059FF"/>
    <w:rsid w:val="00F05C25"/>
    <w:rsid w:val="00F061D4"/>
    <w:rsid w:val="00F061FC"/>
    <w:rsid w:val="00F0627B"/>
    <w:rsid w:val="00F0662D"/>
    <w:rsid w:val="00F06CDD"/>
    <w:rsid w:val="00F06DC1"/>
    <w:rsid w:val="00F076A8"/>
    <w:rsid w:val="00F07A9F"/>
    <w:rsid w:val="00F07C83"/>
    <w:rsid w:val="00F10208"/>
    <w:rsid w:val="00F105F7"/>
    <w:rsid w:val="00F107E2"/>
    <w:rsid w:val="00F10880"/>
    <w:rsid w:val="00F10980"/>
    <w:rsid w:val="00F115B6"/>
    <w:rsid w:val="00F1165B"/>
    <w:rsid w:val="00F1187C"/>
    <w:rsid w:val="00F11ABF"/>
    <w:rsid w:val="00F11CAE"/>
    <w:rsid w:val="00F11F18"/>
    <w:rsid w:val="00F12867"/>
    <w:rsid w:val="00F12A5D"/>
    <w:rsid w:val="00F131B3"/>
    <w:rsid w:val="00F132A9"/>
    <w:rsid w:val="00F139FC"/>
    <w:rsid w:val="00F13B39"/>
    <w:rsid w:val="00F14264"/>
    <w:rsid w:val="00F143CE"/>
    <w:rsid w:val="00F1445D"/>
    <w:rsid w:val="00F147B4"/>
    <w:rsid w:val="00F14986"/>
    <w:rsid w:val="00F14D3D"/>
    <w:rsid w:val="00F14EA8"/>
    <w:rsid w:val="00F1502A"/>
    <w:rsid w:val="00F150A1"/>
    <w:rsid w:val="00F15317"/>
    <w:rsid w:val="00F15389"/>
    <w:rsid w:val="00F156A6"/>
    <w:rsid w:val="00F160CB"/>
    <w:rsid w:val="00F1620D"/>
    <w:rsid w:val="00F1688D"/>
    <w:rsid w:val="00F16A63"/>
    <w:rsid w:val="00F16E63"/>
    <w:rsid w:val="00F17046"/>
    <w:rsid w:val="00F1708C"/>
    <w:rsid w:val="00F170CC"/>
    <w:rsid w:val="00F1739F"/>
    <w:rsid w:val="00F17871"/>
    <w:rsid w:val="00F17AEF"/>
    <w:rsid w:val="00F17E0A"/>
    <w:rsid w:val="00F202EB"/>
    <w:rsid w:val="00F2052A"/>
    <w:rsid w:val="00F2055B"/>
    <w:rsid w:val="00F20965"/>
    <w:rsid w:val="00F20C95"/>
    <w:rsid w:val="00F20F9C"/>
    <w:rsid w:val="00F2129C"/>
    <w:rsid w:val="00F21E30"/>
    <w:rsid w:val="00F2243F"/>
    <w:rsid w:val="00F22451"/>
    <w:rsid w:val="00F227AB"/>
    <w:rsid w:val="00F227F3"/>
    <w:rsid w:val="00F22BB5"/>
    <w:rsid w:val="00F22E17"/>
    <w:rsid w:val="00F23205"/>
    <w:rsid w:val="00F232A9"/>
    <w:rsid w:val="00F2351A"/>
    <w:rsid w:val="00F2363D"/>
    <w:rsid w:val="00F236B3"/>
    <w:rsid w:val="00F2393A"/>
    <w:rsid w:val="00F23972"/>
    <w:rsid w:val="00F2397A"/>
    <w:rsid w:val="00F24476"/>
    <w:rsid w:val="00F2477B"/>
    <w:rsid w:val="00F24A19"/>
    <w:rsid w:val="00F24A1F"/>
    <w:rsid w:val="00F24C00"/>
    <w:rsid w:val="00F24EF1"/>
    <w:rsid w:val="00F250F8"/>
    <w:rsid w:val="00F25140"/>
    <w:rsid w:val="00F251A5"/>
    <w:rsid w:val="00F25AD3"/>
    <w:rsid w:val="00F25E59"/>
    <w:rsid w:val="00F26533"/>
    <w:rsid w:val="00F26949"/>
    <w:rsid w:val="00F26A5E"/>
    <w:rsid w:val="00F26A62"/>
    <w:rsid w:val="00F270EB"/>
    <w:rsid w:val="00F2751D"/>
    <w:rsid w:val="00F27CDE"/>
    <w:rsid w:val="00F3043B"/>
    <w:rsid w:val="00F30813"/>
    <w:rsid w:val="00F30831"/>
    <w:rsid w:val="00F3091D"/>
    <w:rsid w:val="00F30EC1"/>
    <w:rsid w:val="00F30FF3"/>
    <w:rsid w:val="00F315DA"/>
    <w:rsid w:val="00F31CBD"/>
    <w:rsid w:val="00F31CDC"/>
    <w:rsid w:val="00F32118"/>
    <w:rsid w:val="00F32125"/>
    <w:rsid w:val="00F32924"/>
    <w:rsid w:val="00F32B69"/>
    <w:rsid w:val="00F32E7B"/>
    <w:rsid w:val="00F32F27"/>
    <w:rsid w:val="00F33095"/>
    <w:rsid w:val="00F33131"/>
    <w:rsid w:val="00F33882"/>
    <w:rsid w:val="00F338C3"/>
    <w:rsid w:val="00F33ABA"/>
    <w:rsid w:val="00F33DF0"/>
    <w:rsid w:val="00F346C5"/>
    <w:rsid w:val="00F34B84"/>
    <w:rsid w:val="00F35310"/>
    <w:rsid w:val="00F353C1"/>
    <w:rsid w:val="00F3549C"/>
    <w:rsid w:val="00F354DD"/>
    <w:rsid w:val="00F359D1"/>
    <w:rsid w:val="00F360DE"/>
    <w:rsid w:val="00F366DF"/>
    <w:rsid w:val="00F36B81"/>
    <w:rsid w:val="00F36D32"/>
    <w:rsid w:val="00F36EC3"/>
    <w:rsid w:val="00F36F54"/>
    <w:rsid w:val="00F36FA0"/>
    <w:rsid w:val="00F37FDD"/>
    <w:rsid w:val="00F403C1"/>
    <w:rsid w:val="00F4065E"/>
    <w:rsid w:val="00F409A4"/>
    <w:rsid w:val="00F40B31"/>
    <w:rsid w:val="00F40B39"/>
    <w:rsid w:val="00F40CC4"/>
    <w:rsid w:val="00F40D96"/>
    <w:rsid w:val="00F40DA7"/>
    <w:rsid w:val="00F40E0A"/>
    <w:rsid w:val="00F410CE"/>
    <w:rsid w:val="00F410E8"/>
    <w:rsid w:val="00F412F9"/>
    <w:rsid w:val="00F4132A"/>
    <w:rsid w:val="00F4144C"/>
    <w:rsid w:val="00F41910"/>
    <w:rsid w:val="00F4212F"/>
    <w:rsid w:val="00F42280"/>
    <w:rsid w:val="00F42400"/>
    <w:rsid w:val="00F42734"/>
    <w:rsid w:val="00F433C1"/>
    <w:rsid w:val="00F43691"/>
    <w:rsid w:val="00F43739"/>
    <w:rsid w:val="00F43782"/>
    <w:rsid w:val="00F4396E"/>
    <w:rsid w:val="00F443E3"/>
    <w:rsid w:val="00F44557"/>
    <w:rsid w:val="00F44A19"/>
    <w:rsid w:val="00F4519C"/>
    <w:rsid w:val="00F45219"/>
    <w:rsid w:val="00F45779"/>
    <w:rsid w:val="00F45865"/>
    <w:rsid w:val="00F45CE2"/>
    <w:rsid w:val="00F45F69"/>
    <w:rsid w:val="00F4609F"/>
    <w:rsid w:val="00F461A4"/>
    <w:rsid w:val="00F467AD"/>
    <w:rsid w:val="00F46B9A"/>
    <w:rsid w:val="00F46CB9"/>
    <w:rsid w:val="00F46E22"/>
    <w:rsid w:val="00F46E5A"/>
    <w:rsid w:val="00F46F7B"/>
    <w:rsid w:val="00F470C4"/>
    <w:rsid w:val="00F4755F"/>
    <w:rsid w:val="00F47724"/>
    <w:rsid w:val="00F47815"/>
    <w:rsid w:val="00F479DD"/>
    <w:rsid w:val="00F47D30"/>
    <w:rsid w:val="00F5012D"/>
    <w:rsid w:val="00F50268"/>
    <w:rsid w:val="00F50318"/>
    <w:rsid w:val="00F5063B"/>
    <w:rsid w:val="00F50C3B"/>
    <w:rsid w:val="00F50D6D"/>
    <w:rsid w:val="00F50D82"/>
    <w:rsid w:val="00F50E09"/>
    <w:rsid w:val="00F50F78"/>
    <w:rsid w:val="00F50F91"/>
    <w:rsid w:val="00F51220"/>
    <w:rsid w:val="00F515D1"/>
    <w:rsid w:val="00F51730"/>
    <w:rsid w:val="00F51867"/>
    <w:rsid w:val="00F5196D"/>
    <w:rsid w:val="00F51A89"/>
    <w:rsid w:val="00F51AFF"/>
    <w:rsid w:val="00F51B49"/>
    <w:rsid w:val="00F5214F"/>
    <w:rsid w:val="00F5245B"/>
    <w:rsid w:val="00F524B2"/>
    <w:rsid w:val="00F52615"/>
    <w:rsid w:val="00F5279A"/>
    <w:rsid w:val="00F52F21"/>
    <w:rsid w:val="00F5311D"/>
    <w:rsid w:val="00F53244"/>
    <w:rsid w:val="00F53400"/>
    <w:rsid w:val="00F53C0E"/>
    <w:rsid w:val="00F53CB6"/>
    <w:rsid w:val="00F53E5B"/>
    <w:rsid w:val="00F53E6A"/>
    <w:rsid w:val="00F53EE9"/>
    <w:rsid w:val="00F53F91"/>
    <w:rsid w:val="00F54038"/>
    <w:rsid w:val="00F542BA"/>
    <w:rsid w:val="00F542D7"/>
    <w:rsid w:val="00F54597"/>
    <w:rsid w:val="00F546CF"/>
    <w:rsid w:val="00F54B3D"/>
    <w:rsid w:val="00F54B90"/>
    <w:rsid w:val="00F55030"/>
    <w:rsid w:val="00F553DA"/>
    <w:rsid w:val="00F55E13"/>
    <w:rsid w:val="00F5615F"/>
    <w:rsid w:val="00F56DAD"/>
    <w:rsid w:val="00F56DB3"/>
    <w:rsid w:val="00F57416"/>
    <w:rsid w:val="00F57755"/>
    <w:rsid w:val="00F57CF5"/>
    <w:rsid w:val="00F57D1A"/>
    <w:rsid w:val="00F60217"/>
    <w:rsid w:val="00F607DB"/>
    <w:rsid w:val="00F6090C"/>
    <w:rsid w:val="00F60A48"/>
    <w:rsid w:val="00F61092"/>
    <w:rsid w:val="00F6118C"/>
    <w:rsid w:val="00F61819"/>
    <w:rsid w:val="00F61ACA"/>
    <w:rsid w:val="00F61ADC"/>
    <w:rsid w:val="00F61D0A"/>
    <w:rsid w:val="00F62570"/>
    <w:rsid w:val="00F6261B"/>
    <w:rsid w:val="00F62A39"/>
    <w:rsid w:val="00F62CBA"/>
    <w:rsid w:val="00F62F37"/>
    <w:rsid w:val="00F63259"/>
    <w:rsid w:val="00F63276"/>
    <w:rsid w:val="00F63518"/>
    <w:rsid w:val="00F63B93"/>
    <w:rsid w:val="00F63D70"/>
    <w:rsid w:val="00F643A4"/>
    <w:rsid w:val="00F643F2"/>
    <w:rsid w:val="00F647DA"/>
    <w:rsid w:val="00F649C7"/>
    <w:rsid w:val="00F64C0C"/>
    <w:rsid w:val="00F64CFC"/>
    <w:rsid w:val="00F64E6A"/>
    <w:rsid w:val="00F65397"/>
    <w:rsid w:val="00F65453"/>
    <w:rsid w:val="00F6571F"/>
    <w:rsid w:val="00F669BC"/>
    <w:rsid w:val="00F66BFA"/>
    <w:rsid w:val="00F66C17"/>
    <w:rsid w:val="00F675B8"/>
    <w:rsid w:val="00F70345"/>
    <w:rsid w:val="00F70400"/>
    <w:rsid w:val="00F707DC"/>
    <w:rsid w:val="00F70C69"/>
    <w:rsid w:val="00F70E64"/>
    <w:rsid w:val="00F71647"/>
    <w:rsid w:val="00F716C6"/>
    <w:rsid w:val="00F71727"/>
    <w:rsid w:val="00F71B5C"/>
    <w:rsid w:val="00F71D4D"/>
    <w:rsid w:val="00F7219A"/>
    <w:rsid w:val="00F7231A"/>
    <w:rsid w:val="00F723DB"/>
    <w:rsid w:val="00F72461"/>
    <w:rsid w:val="00F7250E"/>
    <w:rsid w:val="00F7285A"/>
    <w:rsid w:val="00F728C1"/>
    <w:rsid w:val="00F72B15"/>
    <w:rsid w:val="00F733AD"/>
    <w:rsid w:val="00F737F2"/>
    <w:rsid w:val="00F7398B"/>
    <w:rsid w:val="00F7412F"/>
    <w:rsid w:val="00F744DE"/>
    <w:rsid w:val="00F747B8"/>
    <w:rsid w:val="00F747F3"/>
    <w:rsid w:val="00F74CD2"/>
    <w:rsid w:val="00F753C5"/>
    <w:rsid w:val="00F75608"/>
    <w:rsid w:val="00F757D5"/>
    <w:rsid w:val="00F75AA2"/>
    <w:rsid w:val="00F75E41"/>
    <w:rsid w:val="00F75F3C"/>
    <w:rsid w:val="00F760C2"/>
    <w:rsid w:val="00F76391"/>
    <w:rsid w:val="00F7684B"/>
    <w:rsid w:val="00F76B41"/>
    <w:rsid w:val="00F76C22"/>
    <w:rsid w:val="00F76DCF"/>
    <w:rsid w:val="00F773B8"/>
    <w:rsid w:val="00F77559"/>
    <w:rsid w:val="00F805A1"/>
    <w:rsid w:val="00F80798"/>
    <w:rsid w:val="00F807D5"/>
    <w:rsid w:val="00F809AA"/>
    <w:rsid w:val="00F809C7"/>
    <w:rsid w:val="00F80D1F"/>
    <w:rsid w:val="00F80D7C"/>
    <w:rsid w:val="00F80DB1"/>
    <w:rsid w:val="00F80EA7"/>
    <w:rsid w:val="00F81282"/>
    <w:rsid w:val="00F812AD"/>
    <w:rsid w:val="00F81B08"/>
    <w:rsid w:val="00F81EAA"/>
    <w:rsid w:val="00F82383"/>
    <w:rsid w:val="00F82737"/>
    <w:rsid w:val="00F82864"/>
    <w:rsid w:val="00F8296F"/>
    <w:rsid w:val="00F82B3B"/>
    <w:rsid w:val="00F82FE1"/>
    <w:rsid w:val="00F83324"/>
    <w:rsid w:val="00F83469"/>
    <w:rsid w:val="00F834BE"/>
    <w:rsid w:val="00F835C5"/>
    <w:rsid w:val="00F83813"/>
    <w:rsid w:val="00F83DF4"/>
    <w:rsid w:val="00F83F89"/>
    <w:rsid w:val="00F846C5"/>
    <w:rsid w:val="00F848D9"/>
    <w:rsid w:val="00F84F3F"/>
    <w:rsid w:val="00F8555D"/>
    <w:rsid w:val="00F856D3"/>
    <w:rsid w:val="00F8581A"/>
    <w:rsid w:val="00F85A7F"/>
    <w:rsid w:val="00F85C28"/>
    <w:rsid w:val="00F85DF0"/>
    <w:rsid w:val="00F85F5A"/>
    <w:rsid w:val="00F8730D"/>
    <w:rsid w:val="00F87351"/>
    <w:rsid w:val="00F87651"/>
    <w:rsid w:val="00F87681"/>
    <w:rsid w:val="00F877B9"/>
    <w:rsid w:val="00F901F4"/>
    <w:rsid w:val="00F903A3"/>
    <w:rsid w:val="00F90BBE"/>
    <w:rsid w:val="00F911B1"/>
    <w:rsid w:val="00F9120A"/>
    <w:rsid w:val="00F91605"/>
    <w:rsid w:val="00F91745"/>
    <w:rsid w:val="00F9186E"/>
    <w:rsid w:val="00F91D15"/>
    <w:rsid w:val="00F91F21"/>
    <w:rsid w:val="00F92625"/>
    <w:rsid w:val="00F92D6F"/>
    <w:rsid w:val="00F92DDF"/>
    <w:rsid w:val="00F939A5"/>
    <w:rsid w:val="00F93A3A"/>
    <w:rsid w:val="00F93A64"/>
    <w:rsid w:val="00F93B84"/>
    <w:rsid w:val="00F93BE4"/>
    <w:rsid w:val="00F93C94"/>
    <w:rsid w:val="00F93D1B"/>
    <w:rsid w:val="00F94508"/>
    <w:rsid w:val="00F94F64"/>
    <w:rsid w:val="00F95136"/>
    <w:rsid w:val="00F9555D"/>
    <w:rsid w:val="00F95730"/>
    <w:rsid w:val="00F95863"/>
    <w:rsid w:val="00F958CD"/>
    <w:rsid w:val="00F9599D"/>
    <w:rsid w:val="00F959C6"/>
    <w:rsid w:val="00F95A61"/>
    <w:rsid w:val="00F966C6"/>
    <w:rsid w:val="00F96C0E"/>
    <w:rsid w:val="00F96E29"/>
    <w:rsid w:val="00FA01E3"/>
    <w:rsid w:val="00FA027C"/>
    <w:rsid w:val="00FA0BDF"/>
    <w:rsid w:val="00FA0BF8"/>
    <w:rsid w:val="00FA0D98"/>
    <w:rsid w:val="00FA0DE3"/>
    <w:rsid w:val="00FA1E26"/>
    <w:rsid w:val="00FA20EA"/>
    <w:rsid w:val="00FA291C"/>
    <w:rsid w:val="00FA2D4A"/>
    <w:rsid w:val="00FA3070"/>
    <w:rsid w:val="00FA3288"/>
    <w:rsid w:val="00FA3482"/>
    <w:rsid w:val="00FA3542"/>
    <w:rsid w:val="00FA3872"/>
    <w:rsid w:val="00FA3A7C"/>
    <w:rsid w:val="00FA3C1A"/>
    <w:rsid w:val="00FA3FD3"/>
    <w:rsid w:val="00FA4445"/>
    <w:rsid w:val="00FA4AF3"/>
    <w:rsid w:val="00FA4EAE"/>
    <w:rsid w:val="00FA4F95"/>
    <w:rsid w:val="00FA54C8"/>
    <w:rsid w:val="00FA5608"/>
    <w:rsid w:val="00FA5BC2"/>
    <w:rsid w:val="00FA66AF"/>
    <w:rsid w:val="00FA685D"/>
    <w:rsid w:val="00FA6E53"/>
    <w:rsid w:val="00FA6E6C"/>
    <w:rsid w:val="00FA6F5A"/>
    <w:rsid w:val="00FA713C"/>
    <w:rsid w:val="00FA769C"/>
    <w:rsid w:val="00FA7743"/>
    <w:rsid w:val="00FA79CF"/>
    <w:rsid w:val="00FB004A"/>
    <w:rsid w:val="00FB01A7"/>
    <w:rsid w:val="00FB0706"/>
    <w:rsid w:val="00FB0788"/>
    <w:rsid w:val="00FB0EAD"/>
    <w:rsid w:val="00FB1201"/>
    <w:rsid w:val="00FB1352"/>
    <w:rsid w:val="00FB166A"/>
    <w:rsid w:val="00FB1678"/>
    <w:rsid w:val="00FB16A0"/>
    <w:rsid w:val="00FB16C9"/>
    <w:rsid w:val="00FB19E3"/>
    <w:rsid w:val="00FB1B1D"/>
    <w:rsid w:val="00FB277B"/>
    <w:rsid w:val="00FB2A06"/>
    <w:rsid w:val="00FB2B5E"/>
    <w:rsid w:val="00FB38FB"/>
    <w:rsid w:val="00FB3BCB"/>
    <w:rsid w:val="00FB4B29"/>
    <w:rsid w:val="00FB4D74"/>
    <w:rsid w:val="00FB4F9A"/>
    <w:rsid w:val="00FB55B5"/>
    <w:rsid w:val="00FB5633"/>
    <w:rsid w:val="00FB5814"/>
    <w:rsid w:val="00FB591F"/>
    <w:rsid w:val="00FB59F5"/>
    <w:rsid w:val="00FB5B6B"/>
    <w:rsid w:val="00FB65B7"/>
    <w:rsid w:val="00FB6816"/>
    <w:rsid w:val="00FB69F6"/>
    <w:rsid w:val="00FB71F6"/>
    <w:rsid w:val="00FB7AA3"/>
    <w:rsid w:val="00FB7BCF"/>
    <w:rsid w:val="00FB7D6E"/>
    <w:rsid w:val="00FC02DA"/>
    <w:rsid w:val="00FC04FA"/>
    <w:rsid w:val="00FC0A04"/>
    <w:rsid w:val="00FC0ADE"/>
    <w:rsid w:val="00FC0B79"/>
    <w:rsid w:val="00FC0BC6"/>
    <w:rsid w:val="00FC1182"/>
    <w:rsid w:val="00FC18B7"/>
    <w:rsid w:val="00FC18CB"/>
    <w:rsid w:val="00FC1BFC"/>
    <w:rsid w:val="00FC2E99"/>
    <w:rsid w:val="00FC3555"/>
    <w:rsid w:val="00FC3A68"/>
    <w:rsid w:val="00FC3E20"/>
    <w:rsid w:val="00FC4B2A"/>
    <w:rsid w:val="00FC5233"/>
    <w:rsid w:val="00FC554C"/>
    <w:rsid w:val="00FC5698"/>
    <w:rsid w:val="00FC5703"/>
    <w:rsid w:val="00FC58DF"/>
    <w:rsid w:val="00FC599B"/>
    <w:rsid w:val="00FC5D9C"/>
    <w:rsid w:val="00FC5E02"/>
    <w:rsid w:val="00FC5E6F"/>
    <w:rsid w:val="00FC604F"/>
    <w:rsid w:val="00FC6CDB"/>
    <w:rsid w:val="00FC6CFB"/>
    <w:rsid w:val="00FC7234"/>
    <w:rsid w:val="00FC72FC"/>
    <w:rsid w:val="00FC7418"/>
    <w:rsid w:val="00FC7F51"/>
    <w:rsid w:val="00FD07A5"/>
    <w:rsid w:val="00FD1256"/>
    <w:rsid w:val="00FD12FA"/>
    <w:rsid w:val="00FD20F9"/>
    <w:rsid w:val="00FD2255"/>
    <w:rsid w:val="00FD284C"/>
    <w:rsid w:val="00FD2A7C"/>
    <w:rsid w:val="00FD2B70"/>
    <w:rsid w:val="00FD2CE9"/>
    <w:rsid w:val="00FD2D7C"/>
    <w:rsid w:val="00FD2DD3"/>
    <w:rsid w:val="00FD2E55"/>
    <w:rsid w:val="00FD2FDE"/>
    <w:rsid w:val="00FD3092"/>
    <w:rsid w:val="00FD30C7"/>
    <w:rsid w:val="00FD3189"/>
    <w:rsid w:val="00FD35AC"/>
    <w:rsid w:val="00FD3842"/>
    <w:rsid w:val="00FD3F75"/>
    <w:rsid w:val="00FD3F8A"/>
    <w:rsid w:val="00FD49A2"/>
    <w:rsid w:val="00FD49C9"/>
    <w:rsid w:val="00FD5129"/>
    <w:rsid w:val="00FD53EE"/>
    <w:rsid w:val="00FD57F4"/>
    <w:rsid w:val="00FD5AEE"/>
    <w:rsid w:val="00FD5E53"/>
    <w:rsid w:val="00FD5FC4"/>
    <w:rsid w:val="00FD6167"/>
    <w:rsid w:val="00FD63B3"/>
    <w:rsid w:val="00FD6552"/>
    <w:rsid w:val="00FD6619"/>
    <w:rsid w:val="00FD681B"/>
    <w:rsid w:val="00FD69F1"/>
    <w:rsid w:val="00FD6E68"/>
    <w:rsid w:val="00FD76CF"/>
    <w:rsid w:val="00FD7C48"/>
    <w:rsid w:val="00FD7DD4"/>
    <w:rsid w:val="00FD7E8D"/>
    <w:rsid w:val="00FD7EEE"/>
    <w:rsid w:val="00FE00F4"/>
    <w:rsid w:val="00FE03B8"/>
    <w:rsid w:val="00FE0740"/>
    <w:rsid w:val="00FE08EA"/>
    <w:rsid w:val="00FE0AE8"/>
    <w:rsid w:val="00FE10F2"/>
    <w:rsid w:val="00FE1777"/>
    <w:rsid w:val="00FE177E"/>
    <w:rsid w:val="00FE1892"/>
    <w:rsid w:val="00FE18CA"/>
    <w:rsid w:val="00FE1909"/>
    <w:rsid w:val="00FE19DF"/>
    <w:rsid w:val="00FE1B09"/>
    <w:rsid w:val="00FE1DA6"/>
    <w:rsid w:val="00FE2215"/>
    <w:rsid w:val="00FE2275"/>
    <w:rsid w:val="00FE250B"/>
    <w:rsid w:val="00FE26EC"/>
    <w:rsid w:val="00FE272C"/>
    <w:rsid w:val="00FE2924"/>
    <w:rsid w:val="00FE2ED0"/>
    <w:rsid w:val="00FE37EA"/>
    <w:rsid w:val="00FE37F3"/>
    <w:rsid w:val="00FE43BC"/>
    <w:rsid w:val="00FE4507"/>
    <w:rsid w:val="00FE4560"/>
    <w:rsid w:val="00FE4698"/>
    <w:rsid w:val="00FE48A8"/>
    <w:rsid w:val="00FE4EA3"/>
    <w:rsid w:val="00FE555E"/>
    <w:rsid w:val="00FE568B"/>
    <w:rsid w:val="00FE569F"/>
    <w:rsid w:val="00FE5CBA"/>
    <w:rsid w:val="00FE60AB"/>
    <w:rsid w:val="00FE6470"/>
    <w:rsid w:val="00FE69E3"/>
    <w:rsid w:val="00FE6A08"/>
    <w:rsid w:val="00FE6D9C"/>
    <w:rsid w:val="00FE72E3"/>
    <w:rsid w:val="00FE7735"/>
    <w:rsid w:val="00FE7B8F"/>
    <w:rsid w:val="00FE7C24"/>
    <w:rsid w:val="00FF06A4"/>
    <w:rsid w:val="00FF07F2"/>
    <w:rsid w:val="00FF0969"/>
    <w:rsid w:val="00FF0B9D"/>
    <w:rsid w:val="00FF0ED9"/>
    <w:rsid w:val="00FF11FB"/>
    <w:rsid w:val="00FF1471"/>
    <w:rsid w:val="00FF1F80"/>
    <w:rsid w:val="00FF252A"/>
    <w:rsid w:val="00FF28DE"/>
    <w:rsid w:val="00FF2A17"/>
    <w:rsid w:val="00FF3125"/>
    <w:rsid w:val="00FF3343"/>
    <w:rsid w:val="00FF34AF"/>
    <w:rsid w:val="00FF37AF"/>
    <w:rsid w:val="00FF3A63"/>
    <w:rsid w:val="00FF41F8"/>
    <w:rsid w:val="00FF4419"/>
    <w:rsid w:val="00FF4581"/>
    <w:rsid w:val="00FF4A39"/>
    <w:rsid w:val="00FF4DCD"/>
    <w:rsid w:val="00FF4E65"/>
    <w:rsid w:val="00FF5136"/>
    <w:rsid w:val="00FF53CF"/>
    <w:rsid w:val="00FF66BA"/>
    <w:rsid w:val="00FF6E2E"/>
    <w:rsid w:val="00FF704B"/>
    <w:rsid w:val="00FF7231"/>
    <w:rsid w:val="00FF7498"/>
    <w:rsid w:val="00FF7592"/>
    <w:rsid w:val="00FF79FE"/>
    <w:rsid w:val="00FF7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9DF34"/>
  <w15:chartTrackingRefBased/>
  <w15:docId w15:val="{C7D506E0-4861-4CA1-B866-D66A340A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6017"/>
    <w:pPr>
      <w:spacing w:line="360" w:lineRule="auto"/>
    </w:pPr>
    <w:rPr>
      <w:rFonts w:ascii="Open Sans" w:hAnsi="Open Sans"/>
      <w:sz w:val="22"/>
      <w:szCs w:val="22"/>
      <w:lang w:eastAsia="en-US"/>
    </w:rPr>
  </w:style>
  <w:style w:type="paragraph" w:styleId="Nagwek1">
    <w:name w:val="heading 1"/>
    <w:aliases w:val="BIULETYN"/>
    <w:basedOn w:val="Normalny"/>
    <w:next w:val="Normalny"/>
    <w:link w:val="Nagwek1Znak"/>
    <w:uiPriority w:val="9"/>
    <w:qFormat/>
    <w:rsid w:val="0043125E"/>
    <w:pPr>
      <w:keepNext/>
      <w:spacing w:before="240" w:after="60"/>
      <w:jc w:val="center"/>
      <w:outlineLvl w:val="0"/>
    </w:pPr>
    <w:rPr>
      <w:rFonts w:eastAsia="Times New Roman" w:cs="Open Sans"/>
      <w:b/>
      <w:bCs/>
      <w:kern w:val="32"/>
      <w:sz w:val="32"/>
      <w:szCs w:val="32"/>
      <w:lang w:eastAsia="pl-PL"/>
    </w:rPr>
  </w:style>
  <w:style w:type="paragraph" w:styleId="Nagwek2">
    <w:name w:val="heading 2"/>
    <w:basedOn w:val="Normalny"/>
    <w:next w:val="Normalny"/>
    <w:link w:val="Nagwek2Znak"/>
    <w:uiPriority w:val="9"/>
    <w:qFormat/>
    <w:rsid w:val="006D46BD"/>
    <w:pPr>
      <w:keepNext/>
      <w:keepLines/>
      <w:spacing w:before="20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qFormat/>
    <w:rsid w:val="00E96384"/>
    <w:pPr>
      <w:keepNext/>
      <w:widowControl w:val="0"/>
      <w:spacing w:before="240" w:after="60" w:line="240" w:lineRule="auto"/>
      <w:outlineLvl w:val="2"/>
    </w:pPr>
    <w:rPr>
      <w:rFonts w:ascii="Times New Roman" w:eastAsia="Times New Roman" w:hAnsi="Times New Roman"/>
      <w:b/>
      <w:kern w:val="28"/>
      <w:sz w:val="28"/>
      <w:szCs w:val="20"/>
      <w:lang w:val="x-none" w:eastAsia="pl-PL"/>
    </w:rPr>
  </w:style>
  <w:style w:type="paragraph" w:styleId="Nagwek4">
    <w:name w:val="heading 4"/>
    <w:basedOn w:val="Normalny"/>
    <w:next w:val="Normalny"/>
    <w:link w:val="Nagwek4Znak"/>
    <w:uiPriority w:val="9"/>
    <w:semiHidden/>
    <w:unhideWhenUsed/>
    <w:qFormat/>
    <w:rsid w:val="00C537E9"/>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semiHidden/>
    <w:unhideWhenUsed/>
    <w:qFormat/>
    <w:rsid w:val="00C537E9"/>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31B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link w:val="Nagwek3"/>
    <w:rsid w:val="00E96384"/>
    <w:rPr>
      <w:rFonts w:ascii="Times New Roman" w:eastAsia="Times New Roman" w:hAnsi="Times New Roman" w:cs="Times New Roman"/>
      <w:b/>
      <w:kern w:val="28"/>
      <w:sz w:val="28"/>
      <w:szCs w:val="20"/>
      <w:lang w:eastAsia="pl-PL"/>
    </w:rPr>
  </w:style>
  <w:style w:type="character" w:customStyle="1" w:styleId="Teksttreci">
    <w:name w:val="Tekst treści"/>
    <w:link w:val="Teksttreci1"/>
    <w:rsid w:val="008165B8"/>
    <w:rPr>
      <w:rFonts w:ascii="Times New Roman" w:hAnsi="Times New Roman"/>
      <w:sz w:val="28"/>
      <w:szCs w:val="28"/>
      <w:shd w:val="clear" w:color="auto" w:fill="FFFFFF"/>
    </w:rPr>
  </w:style>
  <w:style w:type="paragraph" w:customStyle="1" w:styleId="Teksttreci1">
    <w:name w:val="Tekst treści1"/>
    <w:basedOn w:val="Normalny"/>
    <w:link w:val="Teksttreci"/>
    <w:rsid w:val="008165B8"/>
    <w:pPr>
      <w:shd w:val="clear" w:color="auto" w:fill="FFFFFF"/>
      <w:spacing w:before="180" w:line="490" w:lineRule="exact"/>
      <w:ind w:firstLine="740"/>
      <w:jc w:val="both"/>
    </w:pPr>
    <w:rPr>
      <w:rFonts w:ascii="Times New Roman" w:hAnsi="Times New Roman"/>
      <w:sz w:val="28"/>
      <w:szCs w:val="28"/>
      <w:lang w:val="x-none" w:eastAsia="x-none"/>
    </w:rPr>
  </w:style>
  <w:style w:type="character" w:customStyle="1" w:styleId="Nagwek2Znak">
    <w:name w:val="Nagłówek 2 Znak"/>
    <w:link w:val="Nagwek2"/>
    <w:uiPriority w:val="9"/>
    <w:semiHidden/>
    <w:rsid w:val="006D46BD"/>
    <w:rPr>
      <w:rFonts w:ascii="Cambria" w:eastAsia="Times New Roman" w:hAnsi="Cambria" w:cs="Times New Roman"/>
      <w:b/>
      <w:bCs/>
      <w:color w:val="4F81BD"/>
      <w:sz w:val="26"/>
      <w:szCs w:val="26"/>
    </w:rPr>
  </w:style>
  <w:style w:type="paragraph" w:styleId="Tekstdymka">
    <w:name w:val="Balloon Text"/>
    <w:basedOn w:val="Normalny"/>
    <w:link w:val="TekstdymkaZnak"/>
    <w:uiPriority w:val="99"/>
    <w:semiHidden/>
    <w:unhideWhenUsed/>
    <w:rsid w:val="00FC0B7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C0B79"/>
    <w:rPr>
      <w:rFonts w:ascii="Tahoma" w:hAnsi="Tahoma" w:cs="Tahoma"/>
      <w:sz w:val="16"/>
      <w:szCs w:val="16"/>
    </w:rPr>
  </w:style>
  <w:style w:type="paragraph" w:styleId="Nagwek">
    <w:name w:val="header"/>
    <w:basedOn w:val="Normalny"/>
    <w:link w:val="NagwekZnak"/>
    <w:uiPriority w:val="99"/>
    <w:unhideWhenUsed/>
    <w:rsid w:val="003B4E42"/>
    <w:pPr>
      <w:tabs>
        <w:tab w:val="center" w:pos="4536"/>
        <w:tab w:val="right" w:pos="9072"/>
      </w:tabs>
      <w:spacing w:line="240" w:lineRule="auto"/>
    </w:pPr>
  </w:style>
  <w:style w:type="character" w:customStyle="1" w:styleId="NagwekZnak">
    <w:name w:val="Nagłówek Znak"/>
    <w:basedOn w:val="Domylnaczcionkaakapitu"/>
    <w:link w:val="Nagwek"/>
    <w:uiPriority w:val="99"/>
    <w:rsid w:val="003B4E42"/>
  </w:style>
  <w:style w:type="paragraph" w:styleId="Stopka">
    <w:name w:val="footer"/>
    <w:basedOn w:val="Normalny"/>
    <w:link w:val="StopkaZnak"/>
    <w:uiPriority w:val="99"/>
    <w:unhideWhenUsed/>
    <w:rsid w:val="003B4E42"/>
    <w:pPr>
      <w:tabs>
        <w:tab w:val="center" w:pos="4536"/>
        <w:tab w:val="right" w:pos="9072"/>
      </w:tabs>
      <w:spacing w:line="240" w:lineRule="auto"/>
    </w:pPr>
  </w:style>
  <w:style w:type="character" w:customStyle="1" w:styleId="StopkaZnak">
    <w:name w:val="Stopka Znak"/>
    <w:basedOn w:val="Domylnaczcionkaakapitu"/>
    <w:link w:val="Stopka"/>
    <w:uiPriority w:val="99"/>
    <w:rsid w:val="003B4E42"/>
  </w:style>
  <w:style w:type="paragraph" w:styleId="Bezodstpw">
    <w:name w:val="No Spacing"/>
    <w:uiPriority w:val="1"/>
    <w:qFormat/>
    <w:rsid w:val="00FA0D98"/>
    <w:pPr>
      <w:spacing w:line="360" w:lineRule="auto"/>
    </w:pPr>
    <w:rPr>
      <w:sz w:val="22"/>
      <w:szCs w:val="22"/>
      <w:lang w:eastAsia="en-US"/>
    </w:rPr>
  </w:style>
  <w:style w:type="character" w:styleId="Hipercze">
    <w:name w:val="Hyperlink"/>
    <w:uiPriority w:val="99"/>
    <w:unhideWhenUsed/>
    <w:rsid w:val="00F61ADC"/>
    <w:rPr>
      <w:color w:val="0000FF"/>
      <w:u w:val="single"/>
    </w:rPr>
  </w:style>
  <w:style w:type="character" w:customStyle="1" w:styleId="Nagwek10">
    <w:name w:val="Nagłówek #1"/>
    <w:link w:val="Nagwek11"/>
    <w:uiPriority w:val="99"/>
    <w:rsid w:val="00326D4F"/>
    <w:rPr>
      <w:rFonts w:ascii="Times New Roman" w:hAnsi="Times New Roman"/>
      <w:b/>
      <w:bCs/>
      <w:sz w:val="32"/>
      <w:szCs w:val="32"/>
      <w:shd w:val="clear" w:color="auto" w:fill="FFFFFF"/>
    </w:rPr>
  </w:style>
  <w:style w:type="character" w:customStyle="1" w:styleId="Teksttreci7">
    <w:name w:val="Tekst treści (7)"/>
    <w:link w:val="Teksttreci71"/>
    <w:rsid w:val="00326D4F"/>
    <w:rPr>
      <w:rFonts w:ascii="Times New Roman" w:hAnsi="Times New Roman"/>
      <w:i/>
      <w:iCs/>
      <w:sz w:val="28"/>
      <w:szCs w:val="28"/>
      <w:shd w:val="clear" w:color="auto" w:fill="FFFFFF"/>
    </w:rPr>
  </w:style>
  <w:style w:type="paragraph" w:customStyle="1" w:styleId="Nagwek11">
    <w:name w:val="Nagłówek #11"/>
    <w:basedOn w:val="Normalny"/>
    <w:link w:val="Nagwek10"/>
    <w:uiPriority w:val="99"/>
    <w:rsid w:val="00326D4F"/>
    <w:pPr>
      <w:shd w:val="clear" w:color="auto" w:fill="FFFFFF"/>
      <w:spacing w:before="360" w:after="480" w:line="542" w:lineRule="exact"/>
      <w:outlineLvl w:val="0"/>
    </w:pPr>
    <w:rPr>
      <w:rFonts w:ascii="Times New Roman" w:hAnsi="Times New Roman"/>
      <w:b/>
      <w:bCs/>
      <w:sz w:val="32"/>
      <w:szCs w:val="32"/>
      <w:lang w:val="x-none" w:eastAsia="x-none"/>
    </w:rPr>
  </w:style>
  <w:style w:type="paragraph" w:customStyle="1" w:styleId="Teksttreci71">
    <w:name w:val="Tekst treści (7)1"/>
    <w:basedOn w:val="Normalny"/>
    <w:link w:val="Teksttreci7"/>
    <w:rsid w:val="00326D4F"/>
    <w:pPr>
      <w:shd w:val="clear" w:color="auto" w:fill="FFFFFF"/>
      <w:spacing w:before="480" w:after="1860" w:line="240" w:lineRule="atLeast"/>
    </w:pPr>
    <w:rPr>
      <w:rFonts w:ascii="Times New Roman" w:hAnsi="Times New Roman"/>
      <w:i/>
      <w:iCs/>
      <w:sz w:val="28"/>
      <w:szCs w:val="28"/>
      <w:lang w:val="x-none" w:eastAsia="x-none"/>
    </w:rPr>
  </w:style>
  <w:style w:type="paragraph" w:styleId="Tekstprzypisukocowego">
    <w:name w:val="endnote text"/>
    <w:basedOn w:val="Normalny"/>
    <w:link w:val="TekstprzypisukocowegoZnak"/>
    <w:uiPriority w:val="99"/>
    <w:semiHidden/>
    <w:unhideWhenUsed/>
    <w:rsid w:val="007127B1"/>
    <w:rPr>
      <w:sz w:val="20"/>
      <w:szCs w:val="20"/>
      <w:lang w:val="x-none"/>
    </w:rPr>
  </w:style>
  <w:style w:type="character" w:customStyle="1" w:styleId="TekstprzypisukocowegoZnak">
    <w:name w:val="Tekst przypisu końcowego Znak"/>
    <w:link w:val="Tekstprzypisukocowego"/>
    <w:uiPriority w:val="99"/>
    <w:semiHidden/>
    <w:rsid w:val="007127B1"/>
    <w:rPr>
      <w:lang w:eastAsia="en-US"/>
    </w:rPr>
  </w:style>
  <w:style w:type="character" w:styleId="Odwoanieprzypisukocowego">
    <w:name w:val="endnote reference"/>
    <w:uiPriority w:val="99"/>
    <w:semiHidden/>
    <w:unhideWhenUsed/>
    <w:rsid w:val="007127B1"/>
    <w:rPr>
      <w:vertAlign w:val="superscript"/>
    </w:rPr>
  </w:style>
  <w:style w:type="paragraph" w:styleId="Tekstprzypisudolnego">
    <w:name w:val="footnote text"/>
    <w:basedOn w:val="Normalny"/>
    <w:link w:val="TekstprzypisudolnegoZnak"/>
    <w:uiPriority w:val="99"/>
    <w:semiHidden/>
    <w:rsid w:val="005E42A0"/>
    <w:pPr>
      <w:widowControl w:val="0"/>
      <w:spacing w:line="240" w:lineRule="auto"/>
    </w:pPr>
    <w:rPr>
      <w:rFonts w:ascii="Times New Roman" w:eastAsia="Times New Roman" w:hAnsi="Times New Roman"/>
      <w:kern w:val="20"/>
      <w:sz w:val="20"/>
      <w:szCs w:val="20"/>
      <w:lang w:val="x-none" w:eastAsia="x-none"/>
    </w:rPr>
  </w:style>
  <w:style w:type="character" w:styleId="Odwoanieprzypisudolnego">
    <w:name w:val="footnote reference"/>
    <w:uiPriority w:val="99"/>
    <w:semiHidden/>
    <w:rsid w:val="005E42A0"/>
    <w:rPr>
      <w:vertAlign w:val="superscript"/>
    </w:rPr>
  </w:style>
  <w:style w:type="paragraph" w:styleId="Tekstpodstawowy">
    <w:name w:val="Body Text"/>
    <w:basedOn w:val="Normalny"/>
    <w:link w:val="TekstpodstawowyZnak"/>
    <w:rsid w:val="0075238A"/>
    <w:pPr>
      <w:jc w:val="both"/>
    </w:pPr>
    <w:rPr>
      <w:rFonts w:ascii="Arial" w:eastAsia="Times New Roman" w:hAnsi="Arial"/>
      <w:sz w:val="24"/>
      <w:szCs w:val="20"/>
      <w:lang w:val="x-none" w:eastAsia="x-none"/>
    </w:rPr>
  </w:style>
  <w:style w:type="character" w:customStyle="1" w:styleId="TekstpodstawowyZnak">
    <w:name w:val="Tekst podstawowy Znak"/>
    <w:link w:val="Tekstpodstawowy"/>
    <w:rsid w:val="0075238A"/>
    <w:rPr>
      <w:rFonts w:ascii="Arial" w:eastAsia="Times New Roman" w:hAnsi="Arial"/>
      <w:sz w:val="24"/>
    </w:rPr>
  </w:style>
  <w:style w:type="character" w:styleId="Numerstrony">
    <w:name w:val="page number"/>
    <w:basedOn w:val="Domylnaczcionkaakapitu"/>
    <w:rsid w:val="008D1827"/>
  </w:style>
  <w:style w:type="character" w:customStyle="1" w:styleId="TekstprzypisudolnegoZnak">
    <w:name w:val="Tekst przypisu dolnego Znak"/>
    <w:link w:val="Tekstprzypisudolnego"/>
    <w:uiPriority w:val="99"/>
    <w:semiHidden/>
    <w:rsid w:val="00C855F4"/>
    <w:rPr>
      <w:rFonts w:ascii="Times New Roman" w:eastAsia="Times New Roman" w:hAnsi="Times New Roman"/>
      <w:kern w:val="20"/>
    </w:rPr>
  </w:style>
  <w:style w:type="paragraph" w:styleId="Tekstpodstawowywcity2">
    <w:name w:val="Body Text Indent 2"/>
    <w:basedOn w:val="Normalny"/>
    <w:link w:val="Tekstpodstawowywcity2Znak"/>
    <w:uiPriority w:val="99"/>
    <w:semiHidden/>
    <w:unhideWhenUsed/>
    <w:rsid w:val="00582160"/>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582160"/>
    <w:rPr>
      <w:sz w:val="22"/>
      <w:szCs w:val="22"/>
      <w:lang w:eastAsia="en-US"/>
    </w:rPr>
  </w:style>
  <w:style w:type="character" w:customStyle="1" w:styleId="Nagwek1Znak">
    <w:name w:val="Nagłówek 1 Znak"/>
    <w:aliases w:val="BIULETYN Znak"/>
    <w:link w:val="Nagwek1"/>
    <w:uiPriority w:val="9"/>
    <w:rsid w:val="0043125E"/>
    <w:rPr>
      <w:rFonts w:ascii="Open Sans" w:eastAsia="Times New Roman" w:hAnsi="Open Sans" w:cs="Open Sans"/>
      <w:b/>
      <w:bCs/>
      <w:kern w:val="32"/>
      <w:sz w:val="32"/>
      <w:szCs w:val="32"/>
    </w:rPr>
  </w:style>
  <w:style w:type="paragraph" w:styleId="Tekstkomentarza">
    <w:name w:val="annotation text"/>
    <w:basedOn w:val="Normalny"/>
    <w:link w:val="TekstkomentarzaZnak"/>
    <w:uiPriority w:val="99"/>
    <w:semiHidden/>
    <w:unhideWhenUsed/>
    <w:rsid w:val="00B2489B"/>
    <w:pPr>
      <w:spacing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semiHidden/>
    <w:rsid w:val="00B2489B"/>
    <w:rPr>
      <w:rFonts w:ascii="Times New Roman" w:eastAsia="Times New Roman" w:hAnsi="Times New Roman"/>
    </w:rPr>
  </w:style>
  <w:style w:type="character" w:styleId="Odwoaniedokomentarza">
    <w:name w:val="annotation reference"/>
    <w:uiPriority w:val="99"/>
    <w:semiHidden/>
    <w:unhideWhenUsed/>
    <w:rsid w:val="00B2489B"/>
    <w:rPr>
      <w:sz w:val="16"/>
      <w:szCs w:val="16"/>
    </w:rPr>
  </w:style>
  <w:style w:type="character" w:customStyle="1" w:styleId="Nagwek3Znak1">
    <w:name w:val="Nagłówek 3 Znak1"/>
    <w:rsid w:val="00BF01F1"/>
    <w:rPr>
      <w:b/>
      <w:kern w:val="28"/>
      <w:sz w:val="28"/>
      <w:lang w:val="pl-PL" w:eastAsia="pl-PL" w:bidi="ar-SA"/>
    </w:rPr>
  </w:style>
  <w:style w:type="paragraph" w:styleId="Tematkomentarza">
    <w:name w:val="annotation subject"/>
    <w:basedOn w:val="Tekstkomentarza"/>
    <w:next w:val="Tekstkomentarza"/>
    <w:link w:val="TematkomentarzaZnak"/>
    <w:uiPriority w:val="99"/>
    <w:semiHidden/>
    <w:unhideWhenUsed/>
    <w:rsid w:val="00375060"/>
    <w:pPr>
      <w:spacing w:after="200" w:line="276"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375060"/>
    <w:rPr>
      <w:rFonts w:ascii="Times New Roman" w:eastAsia="Times New Roman" w:hAnsi="Times New Roman"/>
      <w:b/>
      <w:bCs/>
      <w:lang w:eastAsia="en-US"/>
    </w:rPr>
  </w:style>
  <w:style w:type="character" w:customStyle="1" w:styleId="TeksttreciPalatinoLinotype">
    <w:name w:val="Tekst treści + Palatino Linotype"/>
    <w:rsid w:val="00927177"/>
    <w:rPr>
      <w:rFonts w:ascii="Palatino Linotype" w:eastAsia="Palatino Linotype" w:hAnsi="Palatino Linotype" w:cs="Palatino Linotype"/>
      <w:b w:val="0"/>
      <w:bCs w:val="0"/>
      <w:i w:val="0"/>
      <w:iCs w:val="0"/>
      <w:smallCaps w:val="0"/>
      <w:strike w:val="0"/>
      <w:sz w:val="22"/>
      <w:szCs w:val="22"/>
      <w:shd w:val="clear" w:color="auto" w:fill="FFFFFF"/>
    </w:rPr>
  </w:style>
  <w:style w:type="paragraph" w:styleId="Akapitzlist">
    <w:name w:val="List Paragraph"/>
    <w:basedOn w:val="Normalny"/>
    <w:uiPriority w:val="34"/>
    <w:qFormat/>
    <w:rsid w:val="0049487D"/>
    <w:pPr>
      <w:spacing w:after="200" w:line="276" w:lineRule="auto"/>
      <w:ind w:left="720"/>
      <w:contextualSpacing/>
    </w:pPr>
  </w:style>
  <w:style w:type="character" w:customStyle="1" w:styleId="Teksttreci0">
    <w:name w:val="Tekst treści_"/>
    <w:rsid w:val="0088562A"/>
    <w:rPr>
      <w:sz w:val="21"/>
      <w:szCs w:val="21"/>
      <w:shd w:val="clear" w:color="auto" w:fill="FFFFFF"/>
    </w:rPr>
  </w:style>
  <w:style w:type="paragraph" w:customStyle="1" w:styleId="xmsonormal">
    <w:name w:val="x_msonormal"/>
    <w:basedOn w:val="Normalny"/>
    <w:rsid w:val="0054682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Arial">
    <w:name w:val="Normalny + Arial"/>
    <w:aliases w:val="12 pt,(Złożony) Pogrubiony"/>
    <w:basedOn w:val="Normalny"/>
    <w:link w:val="NormalnyArialZnak"/>
    <w:rsid w:val="00C573B0"/>
    <w:pPr>
      <w:autoSpaceDE w:val="0"/>
      <w:autoSpaceDN w:val="0"/>
      <w:adjustRightInd w:val="0"/>
      <w:spacing w:line="240" w:lineRule="auto"/>
    </w:pPr>
    <w:rPr>
      <w:rFonts w:ascii="Arial" w:eastAsia="Times New Roman" w:hAnsi="Arial" w:cs="Arial"/>
      <w:bCs/>
      <w:sz w:val="24"/>
      <w:szCs w:val="24"/>
      <w:lang w:eastAsia="pl-PL"/>
    </w:rPr>
  </w:style>
  <w:style w:type="character" w:customStyle="1" w:styleId="NormalnyArialZnak">
    <w:name w:val="Normalny + Arial Znak"/>
    <w:aliases w:val="12 pt Znak,(Złożony) Pogrubiony Znak"/>
    <w:link w:val="NormalnyArial"/>
    <w:rsid w:val="00C573B0"/>
    <w:rPr>
      <w:rFonts w:ascii="Arial" w:eastAsia="Times New Roman" w:hAnsi="Arial" w:cs="Arial"/>
      <w:bCs/>
      <w:sz w:val="24"/>
      <w:szCs w:val="24"/>
    </w:rPr>
  </w:style>
  <w:style w:type="character" w:customStyle="1" w:styleId="Teksttreci2">
    <w:name w:val="Tekst treści (2)_"/>
    <w:link w:val="Teksttreci20"/>
    <w:rsid w:val="004246B6"/>
    <w:rPr>
      <w:rFonts w:ascii="Arial" w:eastAsia="Arial" w:hAnsi="Arial" w:cs="Arial"/>
      <w:shd w:val="clear" w:color="auto" w:fill="FFFFFF"/>
    </w:rPr>
  </w:style>
  <w:style w:type="paragraph" w:customStyle="1" w:styleId="Teksttreci20">
    <w:name w:val="Tekst treści (2)"/>
    <w:basedOn w:val="Normalny"/>
    <w:link w:val="Teksttreci2"/>
    <w:rsid w:val="004246B6"/>
    <w:pPr>
      <w:widowControl w:val="0"/>
      <w:shd w:val="clear" w:color="auto" w:fill="FFFFFF"/>
      <w:spacing w:line="0" w:lineRule="atLeast"/>
    </w:pPr>
    <w:rPr>
      <w:rFonts w:ascii="Arial" w:eastAsia="Arial" w:hAnsi="Arial" w:cs="Arial"/>
      <w:sz w:val="20"/>
      <w:szCs w:val="20"/>
      <w:lang w:eastAsia="pl-PL"/>
    </w:rPr>
  </w:style>
  <w:style w:type="paragraph" w:styleId="Tekstpodstawowywcity">
    <w:name w:val="Body Text Indent"/>
    <w:basedOn w:val="Normalny"/>
    <w:link w:val="TekstpodstawowywcityZnak"/>
    <w:uiPriority w:val="99"/>
    <w:semiHidden/>
    <w:unhideWhenUsed/>
    <w:rsid w:val="00F87351"/>
    <w:pPr>
      <w:spacing w:after="120"/>
      <w:ind w:left="283"/>
    </w:pPr>
  </w:style>
  <w:style w:type="character" w:customStyle="1" w:styleId="TekstpodstawowywcityZnak">
    <w:name w:val="Tekst podstawowy wcięty Znak"/>
    <w:link w:val="Tekstpodstawowywcity"/>
    <w:uiPriority w:val="99"/>
    <w:semiHidden/>
    <w:rsid w:val="00F87351"/>
    <w:rPr>
      <w:sz w:val="22"/>
      <w:szCs w:val="22"/>
      <w:lang w:eastAsia="en-US"/>
    </w:rPr>
  </w:style>
  <w:style w:type="paragraph" w:styleId="Tekstpodstawowywcity3">
    <w:name w:val="Body Text Indent 3"/>
    <w:basedOn w:val="Normalny"/>
    <w:link w:val="Tekstpodstawowywcity3Znak"/>
    <w:uiPriority w:val="99"/>
    <w:semiHidden/>
    <w:unhideWhenUsed/>
    <w:rsid w:val="00C24B2B"/>
    <w:pPr>
      <w:spacing w:after="120"/>
      <w:ind w:left="283"/>
    </w:pPr>
    <w:rPr>
      <w:sz w:val="16"/>
      <w:szCs w:val="16"/>
    </w:rPr>
  </w:style>
  <w:style w:type="character" w:customStyle="1" w:styleId="Tekstpodstawowywcity3Znak">
    <w:name w:val="Tekst podstawowy wcięty 3 Znak"/>
    <w:link w:val="Tekstpodstawowywcity3"/>
    <w:uiPriority w:val="99"/>
    <w:semiHidden/>
    <w:rsid w:val="00C24B2B"/>
    <w:rPr>
      <w:sz w:val="16"/>
      <w:szCs w:val="16"/>
      <w:lang w:eastAsia="en-US"/>
    </w:rPr>
  </w:style>
  <w:style w:type="character" w:styleId="Nierozpoznanawzmianka">
    <w:name w:val="Unresolved Mention"/>
    <w:uiPriority w:val="99"/>
    <w:semiHidden/>
    <w:unhideWhenUsed/>
    <w:rsid w:val="007B4349"/>
    <w:rPr>
      <w:color w:val="605E5C"/>
      <w:shd w:val="clear" w:color="auto" w:fill="E1DFDD"/>
    </w:rPr>
  </w:style>
  <w:style w:type="character" w:customStyle="1" w:styleId="Nagwek4Znak">
    <w:name w:val="Nagłówek 4 Znak"/>
    <w:link w:val="Nagwek4"/>
    <w:uiPriority w:val="9"/>
    <w:semiHidden/>
    <w:rsid w:val="00C537E9"/>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C537E9"/>
    <w:rPr>
      <w:rFonts w:ascii="Calibri" w:eastAsia="Times New Roman" w:hAnsi="Calibri" w:cs="Times New Roman"/>
      <w:b/>
      <w:bCs/>
      <w:i/>
      <w:iCs/>
      <w:sz w:val="26"/>
      <w:szCs w:val="26"/>
      <w:lang w:eastAsia="en-US"/>
    </w:rPr>
  </w:style>
  <w:style w:type="paragraph" w:styleId="Poprawka">
    <w:name w:val="Revision"/>
    <w:hidden/>
    <w:uiPriority w:val="99"/>
    <w:semiHidden/>
    <w:rsid w:val="00F37FDD"/>
    <w:rPr>
      <w:rFonts w:ascii="Open Sans" w:hAnsi="Open San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517">
      <w:bodyDiv w:val="1"/>
      <w:marLeft w:val="0"/>
      <w:marRight w:val="0"/>
      <w:marTop w:val="0"/>
      <w:marBottom w:val="0"/>
      <w:divBdr>
        <w:top w:val="none" w:sz="0" w:space="0" w:color="auto"/>
        <w:left w:val="none" w:sz="0" w:space="0" w:color="auto"/>
        <w:bottom w:val="none" w:sz="0" w:space="0" w:color="auto"/>
        <w:right w:val="none" w:sz="0" w:space="0" w:color="auto"/>
      </w:divBdr>
    </w:div>
    <w:div w:id="81073082">
      <w:bodyDiv w:val="1"/>
      <w:marLeft w:val="0"/>
      <w:marRight w:val="0"/>
      <w:marTop w:val="0"/>
      <w:marBottom w:val="0"/>
      <w:divBdr>
        <w:top w:val="none" w:sz="0" w:space="0" w:color="auto"/>
        <w:left w:val="none" w:sz="0" w:space="0" w:color="auto"/>
        <w:bottom w:val="none" w:sz="0" w:space="0" w:color="auto"/>
        <w:right w:val="none" w:sz="0" w:space="0" w:color="auto"/>
      </w:divBdr>
    </w:div>
    <w:div w:id="91433934">
      <w:bodyDiv w:val="1"/>
      <w:marLeft w:val="0"/>
      <w:marRight w:val="0"/>
      <w:marTop w:val="0"/>
      <w:marBottom w:val="0"/>
      <w:divBdr>
        <w:top w:val="none" w:sz="0" w:space="0" w:color="auto"/>
        <w:left w:val="none" w:sz="0" w:space="0" w:color="auto"/>
        <w:bottom w:val="none" w:sz="0" w:space="0" w:color="auto"/>
        <w:right w:val="none" w:sz="0" w:space="0" w:color="auto"/>
      </w:divBdr>
    </w:div>
    <w:div w:id="104889627">
      <w:bodyDiv w:val="1"/>
      <w:marLeft w:val="0"/>
      <w:marRight w:val="0"/>
      <w:marTop w:val="0"/>
      <w:marBottom w:val="0"/>
      <w:divBdr>
        <w:top w:val="none" w:sz="0" w:space="0" w:color="auto"/>
        <w:left w:val="none" w:sz="0" w:space="0" w:color="auto"/>
        <w:bottom w:val="none" w:sz="0" w:space="0" w:color="auto"/>
        <w:right w:val="none" w:sz="0" w:space="0" w:color="auto"/>
      </w:divBdr>
    </w:div>
    <w:div w:id="106316497">
      <w:bodyDiv w:val="1"/>
      <w:marLeft w:val="0"/>
      <w:marRight w:val="0"/>
      <w:marTop w:val="0"/>
      <w:marBottom w:val="0"/>
      <w:divBdr>
        <w:top w:val="none" w:sz="0" w:space="0" w:color="auto"/>
        <w:left w:val="none" w:sz="0" w:space="0" w:color="auto"/>
        <w:bottom w:val="none" w:sz="0" w:space="0" w:color="auto"/>
        <w:right w:val="none" w:sz="0" w:space="0" w:color="auto"/>
      </w:divBdr>
    </w:div>
    <w:div w:id="120222894">
      <w:bodyDiv w:val="1"/>
      <w:marLeft w:val="0"/>
      <w:marRight w:val="0"/>
      <w:marTop w:val="0"/>
      <w:marBottom w:val="0"/>
      <w:divBdr>
        <w:top w:val="none" w:sz="0" w:space="0" w:color="auto"/>
        <w:left w:val="none" w:sz="0" w:space="0" w:color="auto"/>
        <w:bottom w:val="none" w:sz="0" w:space="0" w:color="auto"/>
        <w:right w:val="none" w:sz="0" w:space="0" w:color="auto"/>
      </w:divBdr>
    </w:div>
    <w:div w:id="153953140">
      <w:bodyDiv w:val="1"/>
      <w:marLeft w:val="0"/>
      <w:marRight w:val="0"/>
      <w:marTop w:val="0"/>
      <w:marBottom w:val="0"/>
      <w:divBdr>
        <w:top w:val="none" w:sz="0" w:space="0" w:color="auto"/>
        <w:left w:val="none" w:sz="0" w:space="0" w:color="auto"/>
        <w:bottom w:val="none" w:sz="0" w:space="0" w:color="auto"/>
        <w:right w:val="none" w:sz="0" w:space="0" w:color="auto"/>
      </w:divBdr>
    </w:div>
    <w:div w:id="176043665">
      <w:bodyDiv w:val="1"/>
      <w:marLeft w:val="0"/>
      <w:marRight w:val="0"/>
      <w:marTop w:val="0"/>
      <w:marBottom w:val="0"/>
      <w:divBdr>
        <w:top w:val="none" w:sz="0" w:space="0" w:color="auto"/>
        <w:left w:val="none" w:sz="0" w:space="0" w:color="auto"/>
        <w:bottom w:val="none" w:sz="0" w:space="0" w:color="auto"/>
        <w:right w:val="none" w:sz="0" w:space="0" w:color="auto"/>
      </w:divBdr>
    </w:div>
    <w:div w:id="206647050">
      <w:bodyDiv w:val="1"/>
      <w:marLeft w:val="0"/>
      <w:marRight w:val="0"/>
      <w:marTop w:val="0"/>
      <w:marBottom w:val="0"/>
      <w:divBdr>
        <w:top w:val="none" w:sz="0" w:space="0" w:color="auto"/>
        <w:left w:val="none" w:sz="0" w:space="0" w:color="auto"/>
        <w:bottom w:val="none" w:sz="0" w:space="0" w:color="auto"/>
        <w:right w:val="none" w:sz="0" w:space="0" w:color="auto"/>
      </w:divBdr>
      <w:divsChild>
        <w:div w:id="2561974">
          <w:marLeft w:val="0"/>
          <w:marRight w:val="0"/>
          <w:marTop w:val="0"/>
          <w:marBottom w:val="0"/>
          <w:divBdr>
            <w:top w:val="none" w:sz="0" w:space="0" w:color="auto"/>
            <w:left w:val="none" w:sz="0" w:space="0" w:color="auto"/>
            <w:bottom w:val="none" w:sz="0" w:space="0" w:color="auto"/>
            <w:right w:val="none" w:sz="0" w:space="0" w:color="auto"/>
          </w:divBdr>
          <w:divsChild>
            <w:div w:id="746994315">
              <w:marLeft w:val="0"/>
              <w:marRight w:val="0"/>
              <w:marTop w:val="0"/>
              <w:marBottom w:val="0"/>
              <w:divBdr>
                <w:top w:val="none" w:sz="0" w:space="0" w:color="auto"/>
                <w:left w:val="none" w:sz="0" w:space="0" w:color="auto"/>
                <w:bottom w:val="none" w:sz="0" w:space="0" w:color="auto"/>
                <w:right w:val="none" w:sz="0" w:space="0" w:color="auto"/>
              </w:divBdr>
              <w:divsChild>
                <w:div w:id="17343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218">
          <w:marLeft w:val="0"/>
          <w:marRight w:val="0"/>
          <w:marTop w:val="0"/>
          <w:marBottom w:val="0"/>
          <w:divBdr>
            <w:top w:val="none" w:sz="0" w:space="0" w:color="auto"/>
            <w:left w:val="none" w:sz="0" w:space="0" w:color="auto"/>
            <w:bottom w:val="none" w:sz="0" w:space="0" w:color="auto"/>
            <w:right w:val="none" w:sz="0" w:space="0" w:color="auto"/>
          </w:divBdr>
          <w:divsChild>
            <w:div w:id="58138862">
              <w:marLeft w:val="0"/>
              <w:marRight w:val="45"/>
              <w:marTop w:val="0"/>
              <w:marBottom w:val="0"/>
              <w:divBdr>
                <w:top w:val="none" w:sz="0" w:space="0" w:color="auto"/>
                <w:left w:val="none" w:sz="0" w:space="0" w:color="auto"/>
                <w:bottom w:val="none" w:sz="0" w:space="0" w:color="auto"/>
                <w:right w:val="none" w:sz="0" w:space="0" w:color="auto"/>
              </w:divBdr>
            </w:div>
            <w:div w:id="1369378911">
              <w:marLeft w:val="0"/>
              <w:marRight w:val="0"/>
              <w:marTop w:val="0"/>
              <w:marBottom w:val="0"/>
              <w:divBdr>
                <w:top w:val="none" w:sz="0" w:space="0" w:color="auto"/>
                <w:left w:val="none" w:sz="0" w:space="0" w:color="auto"/>
                <w:bottom w:val="none" w:sz="0" w:space="0" w:color="auto"/>
                <w:right w:val="none" w:sz="0" w:space="0" w:color="auto"/>
              </w:divBdr>
              <w:divsChild>
                <w:div w:id="18653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01748">
          <w:marLeft w:val="0"/>
          <w:marRight w:val="0"/>
          <w:marTop w:val="0"/>
          <w:marBottom w:val="0"/>
          <w:divBdr>
            <w:top w:val="none" w:sz="0" w:space="0" w:color="auto"/>
            <w:left w:val="none" w:sz="0" w:space="0" w:color="auto"/>
            <w:bottom w:val="none" w:sz="0" w:space="0" w:color="auto"/>
            <w:right w:val="none" w:sz="0" w:space="0" w:color="auto"/>
          </w:divBdr>
          <w:divsChild>
            <w:div w:id="575165630">
              <w:marLeft w:val="0"/>
              <w:marRight w:val="0"/>
              <w:marTop w:val="0"/>
              <w:marBottom w:val="0"/>
              <w:divBdr>
                <w:top w:val="none" w:sz="0" w:space="0" w:color="auto"/>
                <w:left w:val="none" w:sz="0" w:space="0" w:color="auto"/>
                <w:bottom w:val="none" w:sz="0" w:space="0" w:color="auto"/>
                <w:right w:val="none" w:sz="0" w:space="0" w:color="auto"/>
              </w:divBdr>
              <w:divsChild>
                <w:div w:id="647245074">
                  <w:marLeft w:val="0"/>
                  <w:marRight w:val="0"/>
                  <w:marTop w:val="0"/>
                  <w:marBottom w:val="0"/>
                  <w:divBdr>
                    <w:top w:val="none" w:sz="0" w:space="0" w:color="auto"/>
                    <w:left w:val="none" w:sz="0" w:space="0" w:color="auto"/>
                    <w:bottom w:val="none" w:sz="0" w:space="0" w:color="auto"/>
                    <w:right w:val="none" w:sz="0" w:space="0" w:color="auto"/>
                  </w:divBdr>
                  <w:divsChild>
                    <w:div w:id="11293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52020">
          <w:marLeft w:val="0"/>
          <w:marRight w:val="0"/>
          <w:marTop w:val="0"/>
          <w:marBottom w:val="0"/>
          <w:divBdr>
            <w:top w:val="none" w:sz="0" w:space="0" w:color="auto"/>
            <w:left w:val="none" w:sz="0" w:space="0" w:color="auto"/>
            <w:bottom w:val="none" w:sz="0" w:space="0" w:color="auto"/>
            <w:right w:val="none" w:sz="0" w:space="0" w:color="auto"/>
          </w:divBdr>
          <w:divsChild>
            <w:div w:id="1735196890">
              <w:marLeft w:val="0"/>
              <w:marRight w:val="0"/>
              <w:marTop w:val="0"/>
              <w:marBottom w:val="0"/>
              <w:divBdr>
                <w:top w:val="none" w:sz="0" w:space="0" w:color="auto"/>
                <w:left w:val="none" w:sz="0" w:space="0" w:color="auto"/>
                <w:bottom w:val="none" w:sz="0" w:space="0" w:color="auto"/>
                <w:right w:val="none" w:sz="0" w:space="0" w:color="auto"/>
              </w:divBdr>
              <w:divsChild>
                <w:div w:id="1961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56595">
          <w:marLeft w:val="0"/>
          <w:marRight w:val="0"/>
          <w:marTop w:val="0"/>
          <w:marBottom w:val="0"/>
          <w:divBdr>
            <w:top w:val="none" w:sz="0" w:space="0" w:color="auto"/>
            <w:left w:val="none" w:sz="0" w:space="0" w:color="auto"/>
            <w:bottom w:val="none" w:sz="0" w:space="0" w:color="auto"/>
            <w:right w:val="none" w:sz="0" w:space="0" w:color="auto"/>
          </w:divBdr>
          <w:divsChild>
            <w:div w:id="257182292">
              <w:marLeft w:val="0"/>
              <w:marRight w:val="0"/>
              <w:marTop w:val="0"/>
              <w:marBottom w:val="0"/>
              <w:divBdr>
                <w:top w:val="none" w:sz="0" w:space="0" w:color="auto"/>
                <w:left w:val="none" w:sz="0" w:space="0" w:color="auto"/>
                <w:bottom w:val="none" w:sz="0" w:space="0" w:color="auto"/>
                <w:right w:val="none" w:sz="0" w:space="0" w:color="auto"/>
              </w:divBdr>
              <w:divsChild>
                <w:div w:id="1542548348">
                  <w:marLeft w:val="0"/>
                  <w:marRight w:val="0"/>
                  <w:marTop w:val="0"/>
                  <w:marBottom w:val="0"/>
                  <w:divBdr>
                    <w:top w:val="none" w:sz="0" w:space="0" w:color="auto"/>
                    <w:left w:val="none" w:sz="0" w:space="0" w:color="auto"/>
                    <w:bottom w:val="none" w:sz="0" w:space="0" w:color="auto"/>
                    <w:right w:val="none" w:sz="0" w:space="0" w:color="auto"/>
                  </w:divBdr>
                </w:div>
              </w:divsChild>
            </w:div>
            <w:div w:id="1081485164">
              <w:marLeft w:val="0"/>
              <w:marRight w:val="45"/>
              <w:marTop w:val="0"/>
              <w:marBottom w:val="0"/>
              <w:divBdr>
                <w:top w:val="none" w:sz="0" w:space="0" w:color="auto"/>
                <w:left w:val="none" w:sz="0" w:space="0" w:color="auto"/>
                <w:bottom w:val="none" w:sz="0" w:space="0" w:color="auto"/>
                <w:right w:val="none" w:sz="0" w:space="0" w:color="auto"/>
              </w:divBdr>
            </w:div>
          </w:divsChild>
        </w:div>
        <w:div w:id="1059792509">
          <w:marLeft w:val="0"/>
          <w:marRight w:val="0"/>
          <w:marTop w:val="0"/>
          <w:marBottom w:val="0"/>
          <w:divBdr>
            <w:top w:val="none" w:sz="0" w:space="0" w:color="auto"/>
            <w:left w:val="none" w:sz="0" w:space="0" w:color="auto"/>
            <w:bottom w:val="none" w:sz="0" w:space="0" w:color="auto"/>
            <w:right w:val="none" w:sz="0" w:space="0" w:color="auto"/>
          </w:divBdr>
          <w:divsChild>
            <w:div w:id="244993822">
              <w:marLeft w:val="0"/>
              <w:marRight w:val="0"/>
              <w:marTop w:val="0"/>
              <w:marBottom w:val="0"/>
              <w:divBdr>
                <w:top w:val="none" w:sz="0" w:space="0" w:color="auto"/>
                <w:left w:val="none" w:sz="0" w:space="0" w:color="auto"/>
                <w:bottom w:val="none" w:sz="0" w:space="0" w:color="auto"/>
                <w:right w:val="none" w:sz="0" w:space="0" w:color="auto"/>
              </w:divBdr>
              <w:divsChild>
                <w:div w:id="391542996">
                  <w:marLeft w:val="0"/>
                  <w:marRight w:val="0"/>
                  <w:marTop w:val="0"/>
                  <w:marBottom w:val="0"/>
                  <w:divBdr>
                    <w:top w:val="none" w:sz="0" w:space="0" w:color="auto"/>
                    <w:left w:val="none" w:sz="0" w:space="0" w:color="auto"/>
                    <w:bottom w:val="none" w:sz="0" w:space="0" w:color="auto"/>
                    <w:right w:val="none" w:sz="0" w:space="0" w:color="auto"/>
                  </w:divBdr>
                </w:div>
              </w:divsChild>
            </w:div>
            <w:div w:id="1294943524">
              <w:marLeft w:val="0"/>
              <w:marRight w:val="45"/>
              <w:marTop w:val="0"/>
              <w:marBottom w:val="0"/>
              <w:divBdr>
                <w:top w:val="none" w:sz="0" w:space="0" w:color="auto"/>
                <w:left w:val="none" w:sz="0" w:space="0" w:color="auto"/>
                <w:bottom w:val="none" w:sz="0" w:space="0" w:color="auto"/>
                <w:right w:val="none" w:sz="0" w:space="0" w:color="auto"/>
              </w:divBdr>
            </w:div>
          </w:divsChild>
        </w:div>
        <w:div w:id="1325282878">
          <w:marLeft w:val="0"/>
          <w:marRight w:val="0"/>
          <w:marTop w:val="0"/>
          <w:marBottom w:val="0"/>
          <w:divBdr>
            <w:top w:val="none" w:sz="0" w:space="0" w:color="auto"/>
            <w:left w:val="none" w:sz="0" w:space="0" w:color="auto"/>
            <w:bottom w:val="none" w:sz="0" w:space="0" w:color="auto"/>
            <w:right w:val="none" w:sz="0" w:space="0" w:color="auto"/>
          </w:divBdr>
          <w:divsChild>
            <w:div w:id="1890336791">
              <w:marLeft w:val="0"/>
              <w:marRight w:val="0"/>
              <w:marTop w:val="0"/>
              <w:marBottom w:val="0"/>
              <w:divBdr>
                <w:top w:val="none" w:sz="0" w:space="0" w:color="auto"/>
                <w:left w:val="none" w:sz="0" w:space="0" w:color="auto"/>
                <w:bottom w:val="none" w:sz="0" w:space="0" w:color="auto"/>
                <w:right w:val="none" w:sz="0" w:space="0" w:color="auto"/>
              </w:divBdr>
              <w:divsChild>
                <w:div w:id="12013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9339">
          <w:marLeft w:val="0"/>
          <w:marRight w:val="0"/>
          <w:marTop w:val="0"/>
          <w:marBottom w:val="0"/>
          <w:divBdr>
            <w:top w:val="none" w:sz="0" w:space="0" w:color="auto"/>
            <w:left w:val="none" w:sz="0" w:space="0" w:color="auto"/>
            <w:bottom w:val="none" w:sz="0" w:space="0" w:color="auto"/>
            <w:right w:val="none" w:sz="0" w:space="0" w:color="auto"/>
          </w:divBdr>
          <w:divsChild>
            <w:div w:id="867185086">
              <w:marLeft w:val="0"/>
              <w:marRight w:val="45"/>
              <w:marTop w:val="0"/>
              <w:marBottom w:val="0"/>
              <w:divBdr>
                <w:top w:val="none" w:sz="0" w:space="0" w:color="auto"/>
                <w:left w:val="none" w:sz="0" w:space="0" w:color="auto"/>
                <w:bottom w:val="none" w:sz="0" w:space="0" w:color="auto"/>
                <w:right w:val="none" w:sz="0" w:space="0" w:color="auto"/>
              </w:divBdr>
            </w:div>
          </w:divsChild>
        </w:div>
        <w:div w:id="1571847407">
          <w:marLeft w:val="0"/>
          <w:marRight w:val="0"/>
          <w:marTop w:val="0"/>
          <w:marBottom w:val="0"/>
          <w:divBdr>
            <w:top w:val="none" w:sz="0" w:space="0" w:color="auto"/>
            <w:left w:val="none" w:sz="0" w:space="0" w:color="auto"/>
            <w:bottom w:val="none" w:sz="0" w:space="0" w:color="auto"/>
            <w:right w:val="none" w:sz="0" w:space="0" w:color="auto"/>
          </w:divBdr>
          <w:divsChild>
            <w:div w:id="759375000">
              <w:marLeft w:val="0"/>
              <w:marRight w:val="45"/>
              <w:marTop w:val="0"/>
              <w:marBottom w:val="0"/>
              <w:divBdr>
                <w:top w:val="none" w:sz="0" w:space="0" w:color="auto"/>
                <w:left w:val="none" w:sz="0" w:space="0" w:color="auto"/>
                <w:bottom w:val="none" w:sz="0" w:space="0" w:color="auto"/>
                <w:right w:val="none" w:sz="0" w:space="0" w:color="auto"/>
              </w:divBdr>
            </w:div>
          </w:divsChild>
        </w:div>
        <w:div w:id="1989165646">
          <w:marLeft w:val="0"/>
          <w:marRight w:val="0"/>
          <w:marTop w:val="0"/>
          <w:marBottom w:val="0"/>
          <w:divBdr>
            <w:top w:val="none" w:sz="0" w:space="0" w:color="auto"/>
            <w:left w:val="none" w:sz="0" w:space="0" w:color="auto"/>
            <w:bottom w:val="none" w:sz="0" w:space="0" w:color="auto"/>
            <w:right w:val="none" w:sz="0" w:space="0" w:color="auto"/>
          </w:divBdr>
          <w:divsChild>
            <w:div w:id="134613136">
              <w:marLeft w:val="0"/>
              <w:marRight w:val="0"/>
              <w:marTop w:val="0"/>
              <w:marBottom w:val="0"/>
              <w:divBdr>
                <w:top w:val="none" w:sz="0" w:space="0" w:color="auto"/>
                <w:left w:val="none" w:sz="0" w:space="0" w:color="auto"/>
                <w:bottom w:val="none" w:sz="0" w:space="0" w:color="auto"/>
                <w:right w:val="none" w:sz="0" w:space="0" w:color="auto"/>
              </w:divBdr>
              <w:divsChild>
                <w:div w:id="1825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2045">
          <w:marLeft w:val="0"/>
          <w:marRight w:val="0"/>
          <w:marTop w:val="0"/>
          <w:marBottom w:val="0"/>
          <w:divBdr>
            <w:top w:val="none" w:sz="0" w:space="0" w:color="auto"/>
            <w:left w:val="none" w:sz="0" w:space="0" w:color="auto"/>
            <w:bottom w:val="none" w:sz="0" w:space="0" w:color="auto"/>
            <w:right w:val="none" w:sz="0" w:space="0" w:color="auto"/>
          </w:divBdr>
          <w:divsChild>
            <w:div w:id="1174225834">
              <w:marLeft w:val="0"/>
              <w:marRight w:val="45"/>
              <w:marTop w:val="0"/>
              <w:marBottom w:val="0"/>
              <w:divBdr>
                <w:top w:val="none" w:sz="0" w:space="0" w:color="auto"/>
                <w:left w:val="none" w:sz="0" w:space="0" w:color="auto"/>
                <w:bottom w:val="none" w:sz="0" w:space="0" w:color="auto"/>
                <w:right w:val="none" w:sz="0" w:space="0" w:color="auto"/>
              </w:divBdr>
            </w:div>
          </w:divsChild>
        </w:div>
        <w:div w:id="2001545200">
          <w:marLeft w:val="0"/>
          <w:marRight w:val="0"/>
          <w:marTop w:val="0"/>
          <w:marBottom w:val="0"/>
          <w:divBdr>
            <w:top w:val="none" w:sz="0" w:space="0" w:color="auto"/>
            <w:left w:val="none" w:sz="0" w:space="0" w:color="auto"/>
            <w:bottom w:val="none" w:sz="0" w:space="0" w:color="auto"/>
            <w:right w:val="none" w:sz="0" w:space="0" w:color="auto"/>
          </w:divBdr>
          <w:divsChild>
            <w:div w:id="1026372865">
              <w:marLeft w:val="0"/>
              <w:marRight w:val="45"/>
              <w:marTop w:val="0"/>
              <w:marBottom w:val="0"/>
              <w:divBdr>
                <w:top w:val="none" w:sz="0" w:space="0" w:color="auto"/>
                <w:left w:val="none" w:sz="0" w:space="0" w:color="auto"/>
                <w:bottom w:val="none" w:sz="0" w:space="0" w:color="auto"/>
                <w:right w:val="none" w:sz="0" w:space="0" w:color="auto"/>
              </w:divBdr>
            </w:div>
          </w:divsChild>
        </w:div>
        <w:div w:id="2060859569">
          <w:marLeft w:val="0"/>
          <w:marRight w:val="0"/>
          <w:marTop w:val="0"/>
          <w:marBottom w:val="0"/>
          <w:divBdr>
            <w:top w:val="none" w:sz="0" w:space="0" w:color="auto"/>
            <w:left w:val="none" w:sz="0" w:space="0" w:color="auto"/>
            <w:bottom w:val="none" w:sz="0" w:space="0" w:color="auto"/>
            <w:right w:val="none" w:sz="0" w:space="0" w:color="auto"/>
          </w:divBdr>
          <w:divsChild>
            <w:div w:id="98180591">
              <w:marLeft w:val="0"/>
              <w:marRight w:val="45"/>
              <w:marTop w:val="0"/>
              <w:marBottom w:val="0"/>
              <w:divBdr>
                <w:top w:val="none" w:sz="0" w:space="0" w:color="auto"/>
                <w:left w:val="none" w:sz="0" w:space="0" w:color="auto"/>
                <w:bottom w:val="none" w:sz="0" w:space="0" w:color="auto"/>
                <w:right w:val="none" w:sz="0" w:space="0" w:color="auto"/>
              </w:divBdr>
            </w:div>
            <w:div w:id="321852881">
              <w:marLeft w:val="0"/>
              <w:marRight w:val="0"/>
              <w:marTop w:val="0"/>
              <w:marBottom w:val="0"/>
              <w:divBdr>
                <w:top w:val="none" w:sz="0" w:space="0" w:color="auto"/>
                <w:left w:val="none" w:sz="0" w:space="0" w:color="auto"/>
                <w:bottom w:val="none" w:sz="0" w:space="0" w:color="auto"/>
                <w:right w:val="none" w:sz="0" w:space="0" w:color="auto"/>
              </w:divBdr>
              <w:divsChild>
                <w:div w:id="20095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12232">
      <w:bodyDiv w:val="1"/>
      <w:marLeft w:val="0"/>
      <w:marRight w:val="0"/>
      <w:marTop w:val="0"/>
      <w:marBottom w:val="0"/>
      <w:divBdr>
        <w:top w:val="none" w:sz="0" w:space="0" w:color="auto"/>
        <w:left w:val="none" w:sz="0" w:space="0" w:color="auto"/>
        <w:bottom w:val="none" w:sz="0" w:space="0" w:color="auto"/>
        <w:right w:val="none" w:sz="0" w:space="0" w:color="auto"/>
      </w:divBdr>
    </w:div>
    <w:div w:id="286199975">
      <w:bodyDiv w:val="1"/>
      <w:marLeft w:val="0"/>
      <w:marRight w:val="0"/>
      <w:marTop w:val="0"/>
      <w:marBottom w:val="0"/>
      <w:divBdr>
        <w:top w:val="none" w:sz="0" w:space="0" w:color="auto"/>
        <w:left w:val="none" w:sz="0" w:space="0" w:color="auto"/>
        <w:bottom w:val="none" w:sz="0" w:space="0" w:color="auto"/>
        <w:right w:val="none" w:sz="0" w:space="0" w:color="auto"/>
      </w:divBdr>
    </w:div>
    <w:div w:id="324282247">
      <w:bodyDiv w:val="1"/>
      <w:marLeft w:val="0"/>
      <w:marRight w:val="0"/>
      <w:marTop w:val="0"/>
      <w:marBottom w:val="0"/>
      <w:divBdr>
        <w:top w:val="none" w:sz="0" w:space="0" w:color="auto"/>
        <w:left w:val="none" w:sz="0" w:space="0" w:color="auto"/>
        <w:bottom w:val="none" w:sz="0" w:space="0" w:color="auto"/>
        <w:right w:val="none" w:sz="0" w:space="0" w:color="auto"/>
      </w:divBdr>
    </w:div>
    <w:div w:id="364525913">
      <w:bodyDiv w:val="1"/>
      <w:marLeft w:val="0"/>
      <w:marRight w:val="0"/>
      <w:marTop w:val="0"/>
      <w:marBottom w:val="0"/>
      <w:divBdr>
        <w:top w:val="none" w:sz="0" w:space="0" w:color="auto"/>
        <w:left w:val="none" w:sz="0" w:space="0" w:color="auto"/>
        <w:bottom w:val="none" w:sz="0" w:space="0" w:color="auto"/>
        <w:right w:val="none" w:sz="0" w:space="0" w:color="auto"/>
      </w:divBdr>
    </w:div>
    <w:div w:id="404960036">
      <w:bodyDiv w:val="1"/>
      <w:marLeft w:val="0"/>
      <w:marRight w:val="0"/>
      <w:marTop w:val="0"/>
      <w:marBottom w:val="0"/>
      <w:divBdr>
        <w:top w:val="none" w:sz="0" w:space="0" w:color="auto"/>
        <w:left w:val="none" w:sz="0" w:space="0" w:color="auto"/>
        <w:bottom w:val="none" w:sz="0" w:space="0" w:color="auto"/>
        <w:right w:val="none" w:sz="0" w:space="0" w:color="auto"/>
      </w:divBdr>
    </w:div>
    <w:div w:id="447480005">
      <w:bodyDiv w:val="1"/>
      <w:marLeft w:val="0"/>
      <w:marRight w:val="0"/>
      <w:marTop w:val="0"/>
      <w:marBottom w:val="0"/>
      <w:divBdr>
        <w:top w:val="none" w:sz="0" w:space="0" w:color="auto"/>
        <w:left w:val="none" w:sz="0" w:space="0" w:color="auto"/>
        <w:bottom w:val="none" w:sz="0" w:space="0" w:color="auto"/>
        <w:right w:val="none" w:sz="0" w:space="0" w:color="auto"/>
      </w:divBdr>
    </w:div>
    <w:div w:id="502278139">
      <w:bodyDiv w:val="1"/>
      <w:marLeft w:val="0"/>
      <w:marRight w:val="0"/>
      <w:marTop w:val="0"/>
      <w:marBottom w:val="0"/>
      <w:divBdr>
        <w:top w:val="none" w:sz="0" w:space="0" w:color="auto"/>
        <w:left w:val="none" w:sz="0" w:space="0" w:color="auto"/>
        <w:bottom w:val="none" w:sz="0" w:space="0" w:color="auto"/>
        <w:right w:val="none" w:sz="0" w:space="0" w:color="auto"/>
      </w:divBdr>
      <w:divsChild>
        <w:div w:id="1900287415">
          <w:marLeft w:val="0"/>
          <w:marRight w:val="0"/>
          <w:marTop w:val="0"/>
          <w:marBottom w:val="0"/>
          <w:divBdr>
            <w:top w:val="none" w:sz="0" w:space="0" w:color="auto"/>
            <w:left w:val="none" w:sz="0" w:space="0" w:color="auto"/>
            <w:bottom w:val="none" w:sz="0" w:space="0" w:color="auto"/>
            <w:right w:val="none" w:sz="0" w:space="0" w:color="auto"/>
          </w:divBdr>
          <w:divsChild>
            <w:div w:id="326128969">
              <w:marLeft w:val="0"/>
              <w:marRight w:val="0"/>
              <w:marTop w:val="0"/>
              <w:marBottom w:val="0"/>
              <w:divBdr>
                <w:top w:val="none" w:sz="0" w:space="0" w:color="auto"/>
                <w:left w:val="none" w:sz="0" w:space="0" w:color="auto"/>
                <w:bottom w:val="none" w:sz="0" w:space="0" w:color="auto"/>
                <w:right w:val="none" w:sz="0" w:space="0" w:color="auto"/>
              </w:divBdr>
              <w:divsChild>
                <w:div w:id="2066952756">
                  <w:marLeft w:val="0"/>
                  <w:marRight w:val="0"/>
                  <w:marTop w:val="0"/>
                  <w:marBottom w:val="0"/>
                  <w:divBdr>
                    <w:top w:val="none" w:sz="0" w:space="0" w:color="auto"/>
                    <w:left w:val="none" w:sz="0" w:space="0" w:color="auto"/>
                    <w:bottom w:val="none" w:sz="0" w:space="0" w:color="auto"/>
                    <w:right w:val="none" w:sz="0" w:space="0" w:color="auto"/>
                  </w:divBdr>
                  <w:divsChild>
                    <w:div w:id="1245844224">
                      <w:marLeft w:val="0"/>
                      <w:marRight w:val="0"/>
                      <w:marTop w:val="0"/>
                      <w:marBottom w:val="0"/>
                      <w:divBdr>
                        <w:top w:val="none" w:sz="0" w:space="0" w:color="auto"/>
                        <w:left w:val="none" w:sz="0" w:space="0" w:color="auto"/>
                        <w:bottom w:val="none" w:sz="0" w:space="0" w:color="auto"/>
                        <w:right w:val="none" w:sz="0" w:space="0" w:color="auto"/>
                      </w:divBdr>
                      <w:divsChild>
                        <w:div w:id="299114960">
                          <w:marLeft w:val="0"/>
                          <w:marRight w:val="0"/>
                          <w:marTop w:val="0"/>
                          <w:marBottom w:val="0"/>
                          <w:divBdr>
                            <w:top w:val="none" w:sz="0" w:space="0" w:color="auto"/>
                            <w:left w:val="none" w:sz="0" w:space="0" w:color="auto"/>
                            <w:bottom w:val="none" w:sz="0" w:space="0" w:color="auto"/>
                            <w:right w:val="none" w:sz="0" w:space="0" w:color="auto"/>
                          </w:divBdr>
                          <w:divsChild>
                            <w:div w:id="1503738871">
                              <w:marLeft w:val="0"/>
                              <w:marRight w:val="0"/>
                              <w:marTop w:val="0"/>
                              <w:marBottom w:val="0"/>
                              <w:divBdr>
                                <w:top w:val="none" w:sz="0" w:space="0" w:color="auto"/>
                                <w:left w:val="none" w:sz="0" w:space="0" w:color="auto"/>
                                <w:bottom w:val="none" w:sz="0" w:space="0" w:color="auto"/>
                                <w:right w:val="none" w:sz="0" w:space="0" w:color="auto"/>
                              </w:divBdr>
                              <w:divsChild>
                                <w:div w:id="356782027">
                                  <w:marLeft w:val="0"/>
                                  <w:marRight w:val="0"/>
                                  <w:marTop w:val="0"/>
                                  <w:marBottom w:val="0"/>
                                  <w:divBdr>
                                    <w:top w:val="none" w:sz="0" w:space="0" w:color="auto"/>
                                    <w:left w:val="none" w:sz="0" w:space="0" w:color="auto"/>
                                    <w:bottom w:val="none" w:sz="0" w:space="0" w:color="auto"/>
                                    <w:right w:val="none" w:sz="0" w:space="0" w:color="auto"/>
                                  </w:divBdr>
                                  <w:divsChild>
                                    <w:div w:id="1221137160">
                                      <w:marLeft w:val="0"/>
                                      <w:marRight w:val="0"/>
                                      <w:marTop w:val="0"/>
                                      <w:marBottom w:val="0"/>
                                      <w:divBdr>
                                        <w:top w:val="none" w:sz="0" w:space="0" w:color="auto"/>
                                        <w:left w:val="none" w:sz="0" w:space="0" w:color="auto"/>
                                        <w:bottom w:val="none" w:sz="0" w:space="0" w:color="auto"/>
                                        <w:right w:val="none" w:sz="0" w:space="0" w:color="auto"/>
                                      </w:divBdr>
                                      <w:divsChild>
                                        <w:div w:id="13614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187311">
      <w:bodyDiv w:val="1"/>
      <w:marLeft w:val="0"/>
      <w:marRight w:val="0"/>
      <w:marTop w:val="0"/>
      <w:marBottom w:val="0"/>
      <w:divBdr>
        <w:top w:val="none" w:sz="0" w:space="0" w:color="auto"/>
        <w:left w:val="none" w:sz="0" w:space="0" w:color="auto"/>
        <w:bottom w:val="none" w:sz="0" w:space="0" w:color="auto"/>
        <w:right w:val="none" w:sz="0" w:space="0" w:color="auto"/>
      </w:divBdr>
    </w:div>
    <w:div w:id="618923488">
      <w:bodyDiv w:val="1"/>
      <w:marLeft w:val="0"/>
      <w:marRight w:val="0"/>
      <w:marTop w:val="0"/>
      <w:marBottom w:val="0"/>
      <w:divBdr>
        <w:top w:val="none" w:sz="0" w:space="0" w:color="auto"/>
        <w:left w:val="none" w:sz="0" w:space="0" w:color="auto"/>
        <w:bottom w:val="none" w:sz="0" w:space="0" w:color="auto"/>
        <w:right w:val="none" w:sz="0" w:space="0" w:color="auto"/>
      </w:divBdr>
    </w:div>
    <w:div w:id="634022485">
      <w:bodyDiv w:val="1"/>
      <w:marLeft w:val="0"/>
      <w:marRight w:val="0"/>
      <w:marTop w:val="0"/>
      <w:marBottom w:val="0"/>
      <w:divBdr>
        <w:top w:val="none" w:sz="0" w:space="0" w:color="auto"/>
        <w:left w:val="none" w:sz="0" w:space="0" w:color="auto"/>
        <w:bottom w:val="none" w:sz="0" w:space="0" w:color="auto"/>
        <w:right w:val="none" w:sz="0" w:space="0" w:color="auto"/>
      </w:divBdr>
    </w:div>
    <w:div w:id="645470707">
      <w:bodyDiv w:val="1"/>
      <w:marLeft w:val="0"/>
      <w:marRight w:val="0"/>
      <w:marTop w:val="0"/>
      <w:marBottom w:val="0"/>
      <w:divBdr>
        <w:top w:val="none" w:sz="0" w:space="0" w:color="auto"/>
        <w:left w:val="none" w:sz="0" w:space="0" w:color="auto"/>
        <w:bottom w:val="none" w:sz="0" w:space="0" w:color="auto"/>
        <w:right w:val="none" w:sz="0" w:space="0" w:color="auto"/>
      </w:divBdr>
    </w:div>
    <w:div w:id="665941936">
      <w:bodyDiv w:val="1"/>
      <w:marLeft w:val="0"/>
      <w:marRight w:val="0"/>
      <w:marTop w:val="0"/>
      <w:marBottom w:val="0"/>
      <w:divBdr>
        <w:top w:val="none" w:sz="0" w:space="0" w:color="auto"/>
        <w:left w:val="none" w:sz="0" w:space="0" w:color="auto"/>
        <w:bottom w:val="none" w:sz="0" w:space="0" w:color="auto"/>
        <w:right w:val="none" w:sz="0" w:space="0" w:color="auto"/>
      </w:divBdr>
    </w:div>
    <w:div w:id="700057824">
      <w:bodyDiv w:val="1"/>
      <w:marLeft w:val="0"/>
      <w:marRight w:val="0"/>
      <w:marTop w:val="0"/>
      <w:marBottom w:val="0"/>
      <w:divBdr>
        <w:top w:val="none" w:sz="0" w:space="0" w:color="auto"/>
        <w:left w:val="none" w:sz="0" w:space="0" w:color="auto"/>
        <w:bottom w:val="none" w:sz="0" w:space="0" w:color="auto"/>
        <w:right w:val="none" w:sz="0" w:space="0" w:color="auto"/>
      </w:divBdr>
    </w:div>
    <w:div w:id="757600943">
      <w:bodyDiv w:val="1"/>
      <w:marLeft w:val="0"/>
      <w:marRight w:val="0"/>
      <w:marTop w:val="0"/>
      <w:marBottom w:val="0"/>
      <w:divBdr>
        <w:top w:val="none" w:sz="0" w:space="0" w:color="auto"/>
        <w:left w:val="none" w:sz="0" w:space="0" w:color="auto"/>
        <w:bottom w:val="none" w:sz="0" w:space="0" w:color="auto"/>
        <w:right w:val="none" w:sz="0" w:space="0" w:color="auto"/>
      </w:divBdr>
    </w:div>
    <w:div w:id="784690944">
      <w:bodyDiv w:val="1"/>
      <w:marLeft w:val="0"/>
      <w:marRight w:val="0"/>
      <w:marTop w:val="0"/>
      <w:marBottom w:val="0"/>
      <w:divBdr>
        <w:top w:val="none" w:sz="0" w:space="0" w:color="auto"/>
        <w:left w:val="none" w:sz="0" w:space="0" w:color="auto"/>
        <w:bottom w:val="none" w:sz="0" w:space="0" w:color="auto"/>
        <w:right w:val="none" w:sz="0" w:space="0" w:color="auto"/>
      </w:divBdr>
    </w:div>
    <w:div w:id="785659917">
      <w:bodyDiv w:val="1"/>
      <w:marLeft w:val="0"/>
      <w:marRight w:val="0"/>
      <w:marTop w:val="0"/>
      <w:marBottom w:val="0"/>
      <w:divBdr>
        <w:top w:val="none" w:sz="0" w:space="0" w:color="auto"/>
        <w:left w:val="none" w:sz="0" w:space="0" w:color="auto"/>
        <w:bottom w:val="none" w:sz="0" w:space="0" w:color="auto"/>
        <w:right w:val="none" w:sz="0" w:space="0" w:color="auto"/>
      </w:divBdr>
      <w:divsChild>
        <w:div w:id="1611279868">
          <w:marLeft w:val="0"/>
          <w:marRight w:val="0"/>
          <w:marTop w:val="0"/>
          <w:marBottom w:val="0"/>
          <w:divBdr>
            <w:top w:val="none" w:sz="0" w:space="0" w:color="auto"/>
            <w:left w:val="none" w:sz="0" w:space="0" w:color="auto"/>
            <w:bottom w:val="none" w:sz="0" w:space="0" w:color="auto"/>
            <w:right w:val="none" w:sz="0" w:space="0" w:color="auto"/>
          </w:divBdr>
        </w:div>
        <w:div w:id="1871531899">
          <w:marLeft w:val="0"/>
          <w:marRight w:val="0"/>
          <w:marTop w:val="0"/>
          <w:marBottom w:val="0"/>
          <w:divBdr>
            <w:top w:val="none" w:sz="0" w:space="0" w:color="auto"/>
            <w:left w:val="none" w:sz="0" w:space="0" w:color="auto"/>
            <w:bottom w:val="none" w:sz="0" w:space="0" w:color="auto"/>
            <w:right w:val="none" w:sz="0" w:space="0" w:color="auto"/>
          </w:divBdr>
        </w:div>
      </w:divsChild>
    </w:div>
    <w:div w:id="858158591">
      <w:bodyDiv w:val="1"/>
      <w:marLeft w:val="0"/>
      <w:marRight w:val="0"/>
      <w:marTop w:val="0"/>
      <w:marBottom w:val="0"/>
      <w:divBdr>
        <w:top w:val="none" w:sz="0" w:space="0" w:color="auto"/>
        <w:left w:val="none" w:sz="0" w:space="0" w:color="auto"/>
        <w:bottom w:val="none" w:sz="0" w:space="0" w:color="auto"/>
        <w:right w:val="none" w:sz="0" w:space="0" w:color="auto"/>
      </w:divBdr>
      <w:divsChild>
        <w:div w:id="293214421">
          <w:marLeft w:val="0"/>
          <w:marRight w:val="0"/>
          <w:marTop w:val="240"/>
          <w:marBottom w:val="0"/>
          <w:divBdr>
            <w:top w:val="none" w:sz="0" w:space="0" w:color="auto"/>
            <w:left w:val="none" w:sz="0" w:space="0" w:color="auto"/>
            <w:bottom w:val="none" w:sz="0" w:space="0" w:color="auto"/>
            <w:right w:val="none" w:sz="0" w:space="0" w:color="auto"/>
          </w:divBdr>
        </w:div>
        <w:div w:id="593978837">
          <w:marLeft w:val="0"/>
          <w:marRight w:val="0"/>
          <w:marTop w:val="240"/>
          <w:marBottom w:val="0"/>
          <w:divBdr>
            <w:top w:val="none" w:sz="0" w:space="0" w:color="auto"/>
            <w:left w:val="none" w:sz="0" w:space="0" w:color="auto"/>
            <w:bottom w:val="none" w:sz="0" w:space="0" w:color="auto"/>
            <w:right w:val="none" w:sz="0" w:space="0" w:color="auto"/>
          </w:divBdr>
        </w:div>
      </w:divsChild>
    </w:div>
    <w:div w:id="862667649">
      <w:bodyDiv w:val="1"/>
      <w:marLeft w:val="0"/>
      <w:marRight w:val="0"/>
      <w:marTop w:val="0"/>
      <w:marBottom w:val="0"/>
      <w:divBdr>
        <w:top w:val="none" w:sz="0" w:space="0" w:color="auto"/>
        <w:left w:val="none" w:sz="0" w:space="0" w:color="auto"/>
        <w:bottom w:val="none" w:sz="0" w:space="0" w:color="auto"/>
        <w:right w:val="none" w:sz="0" w:space="0" w:color="auto"/>
      </w:divBdr>
    </w:div>
    <w:div w:id="868298297">
      <w:bodyDiv w:val="1"/>
      <w:marLeft w:val="0"/>
      <w:marRight w:val="0"/>
      <w:marTop w:val="0"/>
      <w:marBottom w:val="0"/>
      <w:divBdr>
        <w:top w:val="none" w:sz="0" w:space="0" w:color="auto"/>
        <w:left w:val="none" w:sz="0" w:space="0" w:color="auto"/>
        <w:bottom w:val="none" w:sz="0" w:space="0" w:color="auto"/>
        <w:right w:val="none" w:sz="0" w:space="0" w:color="auto"/>
      </w:divBdr>
    </w:div>
    <w:div w:id="934365414">
      <w:bodyDiv w:val="1"/>
      <w:marLeft w:val="0"/>
      <w:marRight w:val="0"/>
      <w:marTop w:val="0"/>
      <w:marBottom w:val="0"/>
      <w:divBdr>
        <w:top w:val="none" w:sz="0" w:space="0" w:color="auto"/>
        <w:left w:val="none" w:sz="0" w:space="0" w:color="auto"/>
        <w:bottom w:val="none" w:sz="0" w:space="0" w:color="auto"/>
        <w:right w:val="none" w:sz="0" w:space="0" w:color="auto"/>
      </w:divBdr>
    </w:div>
    <w:div w:id="997222075">
      <w:bodyDiv w:val="1"/>
      <w:marLeft w:val="0"/>
      <w:marRight w:val="0"/>
      <w:marTop w:val="0"/>
      <w:marBottom w:val="0"/>
      <w:divBdr>
        <w:top w:val="none" w:sz="0" w:space="0" w:color="auto"/>
        <w:left w:val="none" w:sz="0" w:space="0" w:color="auto"/>
        <w:bottom w:val="none" w:sz="0" w:space="0" w:color="auto"/>
        <w:right w:val="none" w:sz="0" w:space="0" w:color="auto"/>
      </w:divBdr>
    </w:div>
    <w:div w:id="1023553210">
      <w:bodyDiv w:val="1"/>
      <w:marLeft w:val="0"/>
      <w:marRight w:val="0"/>
      <w:marTop w:val="0"/>
      <w:marBottom w:val="0"/>
      <w:divBdr>
        <w:top w:val="none" w:sz="0" w:space="0" w:color="auto"/>
        <w:left w:val="none" w:sz="0" w:space="0" w:color="auto"/>
        <w:bottom w:val="none" w:sz="0" w:space="0" w:color="auto"/>
        <w:right w:val="none" w:sz="0" w:space="0" w:color="auto"/>
      </w:divBdr>
    </w:div>
    <w:div w:id="1039823561">
      <w:bodyDiv w:val="1"/>
      <w:marLeft w:val="0"/>
      <w:marRight w:val="0"/>
      <w:marTop w:val="0"/>
      <w:marBottom w:val="0"/>
      <w:divBdr>
        <w:top w:val="none" w:sz="0" w:space="0" w:color="auto"/>
        <w:left w:val="none" w:sz="0" w:space="0" w:color="auto"/>
        <w:bottom w:val="none" w:sz="0" w:space="0" w:color="auto"/>
        <w:right w:val="none" w:sz="0" w:space="0" w:color="auto"/>
      </w:divBdr>
    </w:div>
    <w:div w:id="1103574833">
      <w:bodyDiv w:val="1"/>
      <w:marLeft w:val="0"/>
      <w:marRight w:val="0"/>
      <w:marTop w:val="0"/>
      <w:marBottom w:val="0"/>
      <w:divBdr>
        <w:top w:val="none" w:sz="0" w:space="0" w:color="auto"/>
        <w:left w:val="none" w:sz="0" w:space="0" w:color="auto"/>
        <w:bottom w:val="none" w:sz="0" w:space="0" w:color="auto"/>
        <w:right w:val="none" w:sz="0" w:space="0" w:color="auto"/>
      </w:divBdr>
    </w:div>
    <w:div w:id="1135216452">
      <w:bodyDiv w:val="1"/>
      <w:marLeft w:val="0"/>
      <w:marRight w:val="0"/>
      <w:marTop w:val="0"/>
      <w:marBottom w:val="0"/>
      <w:divBdr>
        <w:top w:val="none" w:sz="0" w:space="0" w:color="auto"/>
        <w:left w:val="none" w:sz="0" w:space="0" w:color="auto"/>
        <w:bottom w:val="none" w:sz="0" w:space="0" w:color="auto"/>
        <w:right w:val="none" w:sz="0" w:space="0" w:color="auto"/>
      </w:divBdr>
    </w:div>
    <w:div w:id="1188065249">
      <w:bodyDiv w:val="1"/>
      <w:marLeft w:val="0"/>
      <w:marRight w:val="0"/>
      <w:marTop w:val="0"/>
      <w:marBottom w:val="0"/>
      <w:divBdr>
        <w:top w:val="none" w:sz="0" w:space="0" w:color="auto"/>
        <w:left w:val="none" w:sz="0" w:space="0" w:color="auto"/>
        <w:bottom w:val="none" w:sz="0" w:space="0" w:color="auto"/>
        <w:right w:val="none" w:sz="0" w:space="0" w:color="auto"/>
      </w:divBdr>
    </w:div>
    <w:div w:id="1224637496">
      <w:bodyDiv w:val="1"/>
      <w:marLeft w:val="0"/>
      <w:marRight w:val="0"/>
      <w:marTop w:val="0"/>
      <w:marBottom w:val="0"/>
      <w:divBdr>
        <w:top w:val="none" w:sz="0" w:space="0" w:color="auto"/>
        <w:left w:val="none" w:sz="0" w:space="0" w:color="auto"/>
        <w:bottom w:val="none" w:sz="0" w:space="0" w:color="auto"/>
        <w:right w:val="none" w:sz="0" w:space="0" w:color="auto"/>
      </w:divBdr>
    </w:div>
    <w:div w:id="1233855634">
      <w:bodyDiv w:val="1"/>
      <w:marLeft w:val="0"/>
      <w:marRight w:val="0"/>
      <w:marTop w:val="0"/>
      <w:marBottom w:val="0"/>
      <w:divBdr>
        <w:top w:val="none" w:sz="0" w:space="0" w:color="auto"/>
        <w:left w:val="none" w:sz="0" w:space="0" w:color="auto"/>
        <w:bottom w:val="none" w:sz="0" w:space="0" w:color="auto"/>
        <w:right w:val="none" w:sz="0" w:space="0" w:color="auto"/>
      </w:divBdr>
    </w:div>
    <w:div w:id="1282492729">
      <w:bodyDiv w:val="1"/>
      <w:marLeft w:val="0"/>
      <w:marRight w:val="0"/>
      <w:marTop w:val="0"/>
      <w:marBottom w:val="0"/>
      <w:divBdr>
        <w:top w:val="none" w:sz="0" w:space="0" w:color="auto"/>
        <w:left w:val="none" w:sz="0" w:space="0" w:color="auto"/>
        <w:bottom w:val="none" w:sz="0" w:space="0" w:color="auto"/>
        <w:right w:val="none" w:sz="0" w:space="0" w:color="auto"/>
      </w:divBdr>
    </w:div>
    <w:div w:id="1300771592">
      <w:bodyDiv w:val="1"/>
      <w:marLeft w:val="0"/>
      <w:marRight w:val="0"/>
      <w:marTop w:val="0"/>
      <w:marBottom w:val="0"/>
      <w:divBdr>
        <w:top w:val="none" w:sz="0" w:space="0" w:color="auto"/>
        <w:left w:val="none" w:sz="0" w:space="0" w:color="auto"/>
        <w:bottom w:val="none" w:sz="0" w:space="0" w:color="auto"/>
        <w:right w:val="none" w:sz="0" w:space="0" w:color="auto"/>
      </w:divBdr>
    </w:div>
    <w:div w:id="1305163823">
      <w:bodyDiv w:val="1"/>
      <w:marLeft w:val="0"/>
      <w:marRight w:val="0"/>
      <w:marTop w:val="0"/>
      <w:marBottom w:val="0"/>
      <w:divBdr>
        <w:top w:val="none" w:sz="0" w:space="0" w:color="auto"/>
        <w:left w:val="none" w:sz="0" w:space="0" w:color="auto"/>
        <w:bottom w:val="none" w:sz="0" w:space="0" w:color="auto"/>
        <w:right w:val="none" w:sz="0" w:space="0" w:color="auto"/>
      </w:divBdr>
    </w:div>
    <w:div w:id="1326974168">
      <w:bodyDiv w:val="1"/>
      <w:marLeft w:val="0"/>
      <w:marRight w:val="0"/>
      <w:marTop w:val="0"/>
      <w:marBottom w:val="0"/>
      <w:divBdr>
        <w:top w:val="none" w:sz="0" w:space="0" w:color="auto"/>
        <w:left w:val="none" w:sz="0" w:space="0" w:color="auto"/>
        <w:bottom w:val="none" w:sz="0" w:space="0" w:color="auto"/>
        <w:right w:val="none" w:sz="0" w:space="0" w:color="auto"/>
      </w:divBdr>
      <w:divsChild>
        <w:div w:id="1291207813">
          <w:marLeft w:val="0"/>
          <w:marRight w:val="0"/>
          <w:marTop w:val="0"/>
          <w:marBottom w:val="0"/>
          <w:divBdr>
            <w:top w:val="none" w:sz="0" w:space="0" w:color="auto"/>
            <w:left w:val="none" w:sz="0" w:space="0" w:color="auto"/>
            <w:bottom w:val="none" w:sz="0" w:space="0" w:color="auto"/>
            <w:right w:val="none" w:sz="0" w:space="0" w:color="auto"/>
          </w:divBdr>
          <w:divsChild>
            <w:div w:id="306321698">
              <w:marLeft w:val="0"/>
              <w:marRight w:val="0"/>
              <w:marTop w:val="0"/>
              <w:marBottom w:val="0"/>
              <w:divBdr>
                <w:top w:val="none" w:sz="0" w:space="0" w:color="auto"/>
                <w:left w:val="none" w:sz="0" w:space="0" w:color="auto"/>
                <w:bottom w:val="none" w:sz="0" w:space="0" w:color="auto"/>
                <w:right w:val="none" w:sz="0" w:space="0" w:color="auto"/>
              </w:divBdr>
              <w:divsChild>
                <w:div w:id="790322219">
                  <w:marLeft w:val="0"/>
                  <w:marRight w:val="0"/>
                  <w:marTop w:val="0"/>
                  <w:marBottom w:val="0"/>
                  <w:divBdr>
                    <w:top w:val="none" w:sz="0" w:space="0" w:color="auto"/>
                    <w:left w:val="none" w:sz="0" w:space="0" w:color="auto"/>
                    <w:bottom w:val="none" w:sz="0" w:space="0" w:color="auto"/>
                    <w:right w:val="none" w:sz="0" w:space="0" w:color="auto"/>
                  </w:divBdr>
                  <w:divsChild>
                    <w:div w:id="1612009235">
                      <w:marLeft w:val="0"/>
                      <w:marRight w:val="0"/>
                      <w:marTop w:val="0"/>
                      <w:marBottom w:val="0"/>
                      <w:divBdr>
                        <w:top w:val="none" w:sz="0" w:space="0" w:color="auto"/>
                        <w:left w:val="none" w:sz="0" w:space="0" w:color="auto"/>
                        <w:bottom w:val="none" w:sz="0" w:space="0" w:color="auto"/>
                        <w:right w:val="none" w:sz="0" w:space="0" w:color="auto"/>
                      </w:divBdr>
                      <w:divsChild>
                        <w:div w:id="359203105">
                          <w:marLeft w:val="0"/>
                          <w:marRight w:val="0"/>
                          <w:marTop w:val="0"/>
                          <w:marBottom w:val="0"/>
                          <w:divBdr>
                            <w:top w:val="none" w:sz="0" w:space="0" w:color="auto"/>
                            <w:left w:val="none" w:sz="0" w:space="0" w:color="auto"/>
                            <w:bottom w:val="none" w:sz="0" w:space="0" w:color="auto"/>
                            <w:right w:val="none" w:sz="0" w:space="0" w:color="auto"/>
                          </w:divBdr>
                          <w:divsChild>
                            <w:div w:id="1307734201">
                              <w:marLeft w:val="0"/>
                              <w:marRight w:val="0"/>
                              <w:marTop w:val="0"/>
                              <w:marBottom w:val="0"/>
                              <w:divBdr>
                                <w:top w:val="none" w:sz="0" w:space="0" w:color="auto"/>
                                <w:left w:val="none" w:sz="0" w:space="0" w:color="auto"/>
                                <w:bottom w:val="none" w:sz="0" w:space="0" w:color="auto"/>
                                <w:right w:val="none" w:sz="0" w:space="0" w:color="auto"/>
                              </w:divBdr>
                              <w:divsChild>
                                <w:div w:id="924261306">
                                  <w:marLeft w:val="0"/>
                                  <w:marRight w:val="0"/>
                                  <w:marTop w:val="0"/>
                                  <w:marBottom w:val="0"/>
                                  <w:divBdr>
                                    <w:top w:val="none" w:sz="0" w:space="0" w:color="auto"/>
                                    <w:left w:val="none" w:sz="0" w:space="0" w:color="auto"/>
                                    <w:bottom w:val="none" w:sz="0" w:space="0" w:color="auto"/>
                                    <w:right w:val="none" w:sz="0" w:space="0" w:color="auto"/>
                                  </w:divBdr>
                                  <w:divsChild>
                                    <w:div w:id="1625382720">
                                      <w:marLeft w:val="0"/>
                                      <w:marRight w:val="0"/>
                                      <w:marTop w:val="0"/>
                                      <w:marBottom w:val="0"/>
                                      <w:divBdr>
                                        <w:top w:val="none" w:sz="0" w:space="0" w:color="auto"/>
                                        <w:left w:val="none" w:sz="0" w:space="0" w:color="auto"/>
                                        <w:bottom w:val="none" w:sz="0" w:space="0" w:color="auto"/>
                                        <w:right w:val="none" w:sz="0" w:space="0" w:color="auto"/>
                                      </w:divBdr>
                                      <w:divsChild>
                                        <w:div w:id="1567954684">
                                          <w:marLeft w:val="0"/>
                                          <w:marRight w:val="0"/>
                                          <w:marTop w:val="0"/>
                                          <w:marBottom w:val="0"/>
                                          <w:divBdr>
                                            <w:top w:val="none" w:sz="0" w:space="0" w:color="auto"/>
                                            <w:left w:val="none" w:sz="0" w:space="0" w:color="auto"/>
                                            <w:bottom w:val="none" w:sz="0" w:space="0" w:color="auto"/>
                                            <w:right w:val="none" w:sz="0" w:space="0" w:color="auto"/>
                                          </w:divBdr>
                                          <w:divsChild>
                                            <w:div w:id="1240018112">
                                              <w:marLeft w:val="0"/>
                                              <w:marRight w:val="0"/>
                                              <w:marTop w:val="0"/>
                                              <w:marBottom w:val="0"/>
                                              <w:divBdr>
                                                <w:top w:val="none" w:sz="0" w:space="0" w:color="auto"/>
                                                <w:left w:val="none" w:sz="0" w:space="0" w:color="auto"/>
                                                <w:bottom w:val="none" w:sz="0" w:space="0" w:color="auto"/>
                                                <w:right w:val="none" w:sz="0" w:space="0" w:color="auto"/>
                                              </w:divBdr>
                                              <w:divsChild>
                                                <w:div w:id="918249404">
                                                  <w:marLeft w:val="0"/>
                                                  <w:marRight w:val="0"/>
                                                  <w:marTop w:val="0"/>
                                                  <w:marBottom w:val="0"/>
                                                  <w:divBdr>
                                                    <w:top w:val="none" w:sz="0" w:space="0" w:color="auto"/>
                                                    <w:left w:val="none" w:sz="0" w:space="0" w:color="auto"/>
                                                    <w:bottom w:val="none" w:sz="0" w:space="0" w:color="auto"/>
                                                    <w:right w:val="none" w:sz="0" w:space="0" w:color="auto"/>
                                                  </w:divBdr>
                                                  <w:divsChild>
                                                    <w:div w:id="853885968">
                                                      <w:marLeft w:val="0"/>
                                                      <w:marRight w:val="0"/>
                                                      <w:marTop w:val="0"/>
                                                      <w:marBottom w:val="0"/>
                                                      <w:divBdr>
                                                        <w:top w:val="none" w:sz="0" w:space="0" w:color="auto"/>
                                                        <w:left w:val="none" w:sz="0" w:space="0" w:color="auto"/>
                                                        <w:bottom w:val="none" w:sz="0" w:space="0" w:color="auto"/>
                                                        <w:right w:val="none" w:sz="0" w:space="0" w:color="auto"/>
                                                      </w:divBdr>
                                                      <w:divsChild>
                                                        <w:div w:id="8425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366809">
      <w:bodyDiv w:val="1"/>
      <w:marLeft w:val="0"/>
      <w:marRight w:val="0"/>
      <w:marTop w:val="0"/>
      <w:marBottom w:val="0"/>
      <w:divBdr>
        <w:top w:val="none" w:sz="0" w:space="0" w:color="auto"/>
        <w:left w:val="none" w:sz="0" w:space="0" w:color="auto"/>
        <w:bottom w:val="none" w:sz="0" w:space="0" w:color="auto"/>
        <w:right w:val="none" w:sz="0" w:space="0" w:color="auto"/>
      </w:divBdr>
    </w:div>
    <w:div w:id="1335186512">
      <w:bodyDiv w:val="1"/>
      <w:marLeft w:val="0"/>
      <w:marRight w:val="0"/>
      <w:marTop w:val="0"/>
      <w:marBottom w:val="0"/>
      <w:divBdr>
        <w:top w:val="none" w:sz="0" w:space="0" w:color="auto"/>
        <w:left w:val="none" w:sz="0" w:space="0" w:color="auto"/>
        <w:bottom w:val="none" w:sz="0" w:space="0" w:color="auto"/>
        <w:right w:val="none" w:sz="0" w:space="0" w:color="auto"/>
      </w:divBdr>
    </w:div>
    <w:div w:id="1392464136">
      <w:bodyDiv w:val="1"/>
      <w:marLeft w:val="0"/>
      <w:marRight w:val="0"/>
      <w:marTop w:val="0"/>
      <w:marBottom w:val="0"/>
      <w:divBdr>
        <w:top w:val="none" w:sz="0" w:space="0" w:color="auto"/>
        <w:left w:val="none" w:sz="0" w:space="0" w:color="auto"/>
        <w:bottom w:val="none" w:sz="0" w:space="0" w:color="auto"/>
        <w:right w:val="none" w:sz="0" w:space="0" w:color="auto"/>
      </w:divBdr>
    </w:div>
    <w:div w:id="1666393766">
      <w:bodyDiv w:val="1"/>
      <w:marLeft w:val="0"/>
      <w:marRight w:val="0"/>
      <w:marTop w:val="0"/>
      <w:marBottom w:val="0"/>
      <w:divBdr>
        <w:top w:val="none" w:sz="0" w:space="0" w:color="auto"/>
        <w:left w:val="none" w:sz="0" w:space="0" w:color="auto"/>
        <w:bottom w:val="none" w:sz="0" w:space="0" w:color="auto"/>
        <w:right w:val="none" w:sz="0" w:space="0" w:color="auto"/>
      </w:divBdr>
      <w:divsChild>
        <w:div w:id="129060663">
          <w:marLeft w:val="0"/>
          <w:marRight w:val="0"/>
          <w:marTop w:val="0"/>
          <w:marBottom w:val="0"/>
          <w:divBdr>
            <w:top w:val="none" w:sz="0" w:space="0" w:color="auto"/>
            <w:left w:val="none" w:sz="0" w:space="0" w:color="auto"/>
            <w:bottom w:val="none" w:sz="0" w:space="0" w:color="auto"/>
            <w:right w:val="none" w:sz="0" w:space="0" w:color="auto"/>
          </w:divBdr>
          <w:divsChild>
            <w:div w:id="529345866">
              <w:marLeft w:val="0"/>
              <w:marRight w:val="0"/>
              <w:marTop w:val="0"/>
              <w:marBottom w:val="0"/>
              <w:divBdr>
                <w:top w:val="none" w:sz="0" w:space="0" w:color="auto"/>
                <w:left w:val="none" w:sz="0" w:space="0" w:color="auto"/>
                <w:bottom w:val="none" w:sz="0" w:space="0" w:color="auto"/>
                <w:right w:val="none" w:sz="0" w:space="0" w:color="auto"/>
              </w:divBdr>
              <w:divsChild>
                <w:div w:id="16877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3131">
          <w:marLeft w:val="0"/>
          <w:marRight w:val="0"/>
          <w:marTop w:val="0"/>
          <w:marBottom w:val="0"/>
          <w:divBdr>
            <w:top w:val="none" w:sz="0" w:space="0" w:color="auto"/>
            <w:left w:val="none" w:sz="0" w:space="0" w:color="auto"/>
            <w:bottom w:val="none" w:sz="0" w:space="0" w:color="auto"/>
            <w:right w:val="none" w:sz="0" w:space="0" w:color="auto"/>
          </w:divBdr>
          <w:divsChild>
            <w:div w:id="1140999547">
              <w:marLeft w:val="0"/>
              <w:marRight w:val="45"/>
              <w:marTop w:val="0"/>
              <w:marBottom w:val="0"/>
              <w:divBdr>
                <w:top w:val="none" w:sz="0" w:space="0" w:color="auto"/>
                <w:left w:val="none" w:sz="0" w:space="0" w:color="auto"/>
                <w:bottom w:val="none" w:sz="0" w:space="0" w:color="auto"/>
                <w:right w:val="none" w:sz="0" w:space="0" w:color="auto"/>
              </w:divBdr>
            </w:div>
            <w:div w:id="1674799899">
              <w:marLeft w:val="0"/>
              <w:marRight w:val="0"/>
              <w:marTop w:val="0"/>
              <w:marBottom w:val="0"/>
              <w:divBdr>
                <w:top w:val="none" w:sz="0" w:space="0" w:color="auto"/>
                <w:left w:val="none" w:sz="0" w:space="0" w:color="auto"/>
                <w:bottom w:val="none" w:sz="0" w:space="0" w:color="auto"/>
                <w:right w:val="none" w:sz="0" w:space="0" w:color="auto"/>
              </w:divBdr>
              <w:divsChild>
                <w:div w:id="5764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889">
          <w:marLeft w:val="0"/>
          <w:marRight w:val="0"/>
          <w:marTop w:val="0"/>
          <w:marBottom w:val="0"/>
          <w:divBdr>
            <w:top w:val="none" w:sz="0" w:space="0" w:color="auto"/>
            <w:left w:val="none" w:sz="0" w:space="0" w:color="auto"/>
            <w:bottom w:val="none" w:sz="0" w:space="0" w:color="auto"/>
            <w:right w:val="none" w:sz="0" w:space="0" w:color="auto"/>
          </w:divBdr>
          <w:divsChild>
            <w:div w:id="2117747080">
              <w:marLeft w:val="0"/>
              <w:marRight w:val="0"/>
              <w:marTop w:val="0"/>
              <w:marBottom w:val="0"/>
              <w:divBdr>
                <w:top w:val="none" w:sz="0" w:space="0" w:color="auto"/>
                <w:left w:val="none" w:sz="0" w:space="0" w:color="auto"/>
                <w:bottom w:val="none" w:sz="0" w:space="0" w:color="auto"/>
                <w:right w:val="none" w:sz="0" w:space="0" w:color="auto"/>
              </w:divBdr>
              <w:divsChild>
                <w:div w:id="1170484167">
                  <w:marLeft w:val="0"/>
                  <w:marRight w:val="0"/>
                  <w:marTop w:val="0"/>
                  <w:marBottom w:val="0"/>
                  <w:divBdr>
                    <w:top w:val="none" w:sz="0" w:space="0" w:color="auto"/>
                    <w:left w:val="none" w:sz="0" w:space="0" w:color="auto"/>
                    <w:bottom w:val="none" w:sz="0" w:space="0" w:color="auto"/>
                    <w:right w:val="none" w:sz="0" w:space="0" w:color="auto"/>
                  </w:divBdr>
                  <w:divsChild>
                    <w:div w:id="11309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869">
          <w:marLeft w:val="0"/>
          <w:marRight w:val="0"/>
          <w:marTop w:val="0"/>
          <w:marBottom w:val="0"/>
          <w:divBdr>
            <w:top w:val="none" w:sz="0" w:space="0" w:color="auto"/>
            <w:left w:val="none" w:sz="0" w:space="0" w:color="auto"/>
            <w:bottom w:val="none" w:sz="0" w:space="0" w:color="auto"/>
            <w:right w:val="none" w:sz="0" w:space="0" w:color="auto"/>
          </w:divBdr>
          <w:divsChild>
            <w:div w:id="609708481">
              <w:marLeft w:val="0"/>
              <w:marRight w:val="45"/>
              <w:marTop w:val="0"/>
              <w:marBottom w:val="0"/>
              <w:divBdr>
                <w:top w:val="none" w:sz="0" w:space="0" w:color="auto"/>
                <w:left w:val="none" w:sz="0" w:space="0" w:color="auto"/>
                <w:bottom w:val="none" w:sz="0" w:space="0" w:color="auto"/>
                <w:right w:val="none" w:sz="0" w:space="0" w:color="auto"/>
              </w:divBdr>
            </w:div>
          </w:divsChild>
        </w:div>
        <w:div w:id="806239972">
          <w:marLeft w:val="0"/>
          <w:marRight w:val="0"/>
          <w:marTop w:val="0"/>
          <w:marBottom w:val="0"/>
          <w:divBdr>
            <w:top w:val="none" w:sz="0" w:space="0" w:color="auto"/>
            <w:left w:val="none" w:sz="0" w:space="0" w:color="auto"/>
            <w:bottom w:val="none" w:sz="0" w:space="0" w:color="auto"/>
            <w:right w:val="none" w:sz="0" w:space="0" w:color="auto"/>
          </w:divBdr>
          <w:divsChild>
            <w:div w:id="82260726">
              <w:marLeft w:val="0"/>
              <w:marRight w:val="0"/>
              <w:marTop w:val="0"/>
              <w:marBottom w:val="0"/>
              <w:divBdr>
                <w:top w:val="none" w:sz="0" w:space="0" w:color="auto"/>
                <w:left w:val="none" w:sz="0" w:space="0" w:color="auto"/>
                <w:bottom w:val="none" w:sz="0" w:space="0" w:color="auto"/>
                <w:right w:val="none" w:sz="0" w:space="0" w:color="auto"/>
              </w:divBdr>
              <w:divsChild>
                <w:div w:id="21100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9675">
          <w:marLeft w:val="0"/>
          <w:marRight w:val="0"/>
          <w:marTop w:val="0"/>
          <w:marBottom w:val="0"/>
          <w:divBdr>
            <w:top w:val="none" w:sz="0" w:space="0" w:color="auto"/>
            <w:left w:val="none" w:sz="0" w:space="0" w:color="auto"/>
            <w:bottom w:val="none" w:sz="0" w:space="0" w:color="auto"/>
            <w:right w:val="none" w:sz="0" w:space="0" w:color="auto"/>
          </w:divBdr>
          <w:divsChild>
            <w:div w:id="2060980773">
              <w:marLeft w:val="0"/>
              <w:marRight w:val="0"/>
              <w:marTop w:val="0"/>
              <w:marBottom w:val="0"/>
              <w:divBdr>
                <w:top w:val="none" w:sz="0" w:space="0" w:color="auto"/>
                <w:left w:val="none" w:sz="0" w:space="0" w:color="auto"/>
                <w:bottom w:val="none" w:sz="0" w:space="0" w:color="auto"/>
                <w:right w:val="none" w:sz="0" w:space="0" w:color="auto"/>
              </w:divBdr>
              <w:divsChild>
                <w:div w:id="6165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2356">
          <w:marLeft w:val="0"/>
          <w:marRight w:val="0"/>
          <w:marTop w:val="0"/>
          <w:marBottom w:val="0"/>
          <w:divBdr>
            <w:top w:val="none" w:sz="0" w:space="0" w:color="auto"/>
            <w:left w:val="none" w:sz="0" w:space="0" w:color="auto"/>
            <w:bottom w:val="none" w:sz="0" w:space="0" w:color="auto"/>
            <w:right w:val="none" w:sz="0" w:space="0" w:color="auto"/>
          </w:divBdr>
          <w:divsChild>
            <w:div w:id="126628837">
              <w:marLeft w:val="0"/>
              <w:marRight w:val="45"/>
              <w:marTop w:val="0"/>
              <w:marBottom w:val="0"/>
              <w:divBdr>
                <w:top w:val="none" w:sz="0" w:space="0" w:color="auto"/>
                <w:left w:val="none" w:sz="0" w:space="0" w:color="auto"/>
                <w:bottom w:val="none" w:sz="0" w:space="0" w:color="auto"/>
                <w:right w:val="none" w:sz="0" w:space="0" w:color="auto"/>
              </w:divBdr>
            </w:div>
            <w:div w:id="1818834359">
              <w:marLeft w:val="0"/>
              <w:marRight w:val="0"/>
              <w:marTop w:val="0"/>
              <w:marBottom w:val="0"/>
              <w:divBdr>
                <w:top w:val="none" w:sz="0" w:space="0" w:color="auto"/>
                <w:left w:val="none" w:sz="0" w:space="0" w:color="auto"/>
                <w:bottom w:val="none" w:sz="0" w:space="0" w:color="auto"/>
                <w:right w:val="none" w:sz="0" w:space="0" w:color="auto"/>
              </w:divBdr>
              <w:divsChild>
                <w:div w:id="19825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5326">
          <w:marLeft w:val="0"/>
          <w:marRight w:val="0"/>
          <w:marTop w:val="0"/>
          <w:marBottom w:val="0"/>
          <w:divBdr>
            <w:top w:val="none" w:sz="0" w:space="0" w:color="auto"/>
            <w:left w:val="none" w:sz="0" w:space="0" w:color="auto"/>
            <w:bottom w:val="none" w:sz="0" w:space="0" w:color="auto"/>
            <w:right w:val="none" w:sz="0" w:space="0" w:color="auto"/>
          </w:divBdr>
          <w:divsChild>
            <w:div w:id="1665745326">
              <w:marLeft w:val="0"/>
              <w:marRight w:val="45"/>
              <w:marTop w:val="0"/>
              <w:marBottom w:val="0"/>
              <w:divBdr>
                <w:top w:val="none" w:sz="0" w:space="0" w:color="auto"/>
                <w:left w:val="none" w:sz="0" w:space="0" w:color="auto"/>
                <w:bottom w:val="none" w:sz="0" w:space="0" w:color="auto"/>
                <w:right w:val="none" w:sz="0" w:space="0" w:color="auto"/>
              </w:divBdr>
            </w:div>
          </w:divsChild>
        </w:div>
        <w:div w:id="1229417542">
          <w:marLeft w:val="0"/>
          <w:marRight w:val="0"/>
          <w:marTop w:val="0"/>
          <w:marBottom w:val="0"/>
          <w:divBdr>
            <w:top w:val="none" w:sz="0" w:space="0" w:color="auto"/>
            <w:left w:val="none" w:sz="0" w:space="0" w:color="auto"/>
            <w:bottom w:val="none" w:sz="0" w:space="0" w:color="auto"/>
            <w:right w:val="none" w:sz="0" w:space="0" w:color="auto"/>
          </w:divBdr>
          <w:divsChild>
            <w:div w:id="233202183">
              <w:marLeft w:val="0"/>
              <w:marRight w:val="0"/>
              <w:marTop w:val="0"/>
              <w:marBottom w:val="0"/>
              <w:divBdr>
                <w:top w:val="none" w:sz="0" w:space="0" w:color="auto"/>
                <w:left w:val="none" w:sz="0" w:space="0" w:color="auto"/>
                <w:bottom w:val="none" w:sz="0" w:space="0" w:color="auto"/>
                <w:right w:val="none" w:sz="0" w:space="0" w:color="auto"/>
              </w:divBdr>
              <w:divsChild>
                <w:div w:id="12735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5718">
          <w:marLeft w:val="0"/>
          <w:marRight w:val="0"/>
          <w:marTop w:val="0"/>
          <w:marBottom w:val="0"/>
          <w:divBdr>
            <w:top w:val="none" w:sz="0" w:space="0" w:color="auto"/>
            <w:left w:val="none" w:sz="0" w:space="0" w:color="auto"/>
            <w:bottom w:val="none" w:sz="0" w:space="0" w:color="auto"/>
            <w:right w:val="none" w:sz="0" w:space="0" w:color="auto"/>
          </w:divBdr>
          <w:divsChild>
            <w:div w:id="1011106117">
              <w:marLeft w:val="0"/>
              <w:marRight w:val="45"/>
              <w:marTop w:val="0"/>
              <w:marBottom w:val="0"/>
              <w:divBdr>
                <w:top w:val="none" w:sz="0" w:space="0" w:color="auto"/>
                <w:left w:val="none" w:sz="0" w:space="0" w:color="auto"/>
                <w:bottom w:val="none" w:sz="0" w:space="0" w:color="auto"/>
                <w:right w:val="none" w:sz="0" w:space="0" w:color="auto"/>
              </w:divBdr>
            </w:div>
            <w:div w:id="1861629090">
              <w:marLeft w:val="0"/>
              <w:marRight w:val="0"/>
              <w:marTop w:val="0"/>
              <w:marBottom w:val="0"/>
              <w:divBdr>
                <w:top w:val="none" w:sz="0" w:space="0" w:color="auto"/>
                <w:left w:val="none" w:sz="0" w:space="0" w:color="auto"/>
                <w:bottom w:val="none" w:sz="0" w:space="0" w:color="auto"/>
                <w:right w:val="none" w:sz="0" w:space="0" w:color="auto"/>
              </w:divBdr>
              <w:divsChild>
                <w:div w:id="2662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7340">
          <w:marLeft w:val="0"/>
          <w:marRight w:val="0"/>
          <w:marTop w:val="0"/>
          <w:marBottom w:val="0"/>
          <w:divBdr>
            <w:top w:val="none" w:sz="0" w:space="0" w:color="auto"/>
            <w:left w:val="none" w:sz="0" w:space="0" w:color="auto"/>
            <w:bottom w:val="none" w:sz="0" w:space="0" w:color="auto"/>
            <w:right w:val="none" w:sz="0" w:space="0" w:color="auto"/>
          </w:divBdr>
          <w:divsChild>
            <w:div w:id="279343758">
              <w:marLeft w:val="0"/>
              <w:marRight w:val="45"/>
              <w:marTop w:val="0"/>
              <w:marBottom w:val="0"/>
              <w:divBdr>
                <w:top w:val="none" w:sz="0" w:space="0" w:color="auto"/>
                <w:left w:val="none" w:sz="0" w:space="0" w:color="auto"/>
                <w:bottom w:val="none" w:sz="0" w:space="0" w:color="auto"/>
                <w:right w:val="none" w:sz="0" w:space="0" w:color="auto"/>
              </w:divBdr>
            </w:div>
          </w:divsChild>
        </w:div>
        <w:div w:id="1444232628">
          <w:marLeft w:val="0"/>
          <w:marRight w:val="0"/>
          <w:marTop w:val="0"/>
          <w:marBottom w:val="0"/>
          <w:divBdr>
            <w:top w:val="none" w:sz="0" w:space="0" w:color="auto"/>
            <w:left w:val="none" w:sz="0" w:space="0" w:color="auto"/>
            <w:bottom w:val="none" w:sz="0" w:space="0" w:color="auto"/>
            <w:right w:val="none" w:sz="0" w:space="0" w:color="auto"/>
          </w:divBdr>
          <w:divsChild>
            <w:div w:id="1568690187">
              <w:marLeft w:val="0"/>
              <w:marRight w:val="45"/>
              <w:marTop w:val="0"/>
              <w:marBottom w:val="0"/>
              <w:divBdr>
                <w:top w:val="none" w:sz="0" w:space="0" w:color="auto"/>
                <w:left w:val="none" w:sz="0" w:space="0" w:color="auto"/>
                <w:bottom w:val="none" w:sz="0" w:space="0" w:color="auto"/>
                <w:right w:val="none" w:sz="0" w:space="0" w:color="auto"/>
              </w:divBdr>
            </w:div>
          </w:divsChild>
        </w:div>
        <w:div w:id="1761874078">
          <w:marLeft w:val="0"/>
          <w:marRight w:val="0"/>
          <w:marTop w:val="0"/>
          <w:marBottom w:val="0"/>
          <w:divBdr>
            <w:top w:val="none" w:sz="0" w:space="0" w:color="auto"/>
            <w:left w:val="none" w:sz="0" w:space="0" w:color="auto"/>
            <w:bottom w:val="none" w:sz="0" w:space="0" w:color="auto"/>
            <w:right w:val="none" w:sz="0" w:space="0" w:color="auto"/>
          </w:divBdr>
          <w:divsChild>
            <w:div w:id="844631503">
              <w:marLeft w:val="0"/>
              <w:marRight w:val="45"/>
              <w:marTop w:val="0"/>
              <w:marBottom w:val="0"/>
              <w:divBdr>
                <w:top w:val="none" w:sz="0" w:space="0" w:color="auto"/>
                <w:left w:val="none" w:sz="0" w:space="0" w:color="auto"/>
                <w:bottom w:val="none" w:sz="0" w:space="0" w:color="auto"/>
                <w:right w:val="none" w:sz="0" w:space="0" w:color="auto"/>
              </w:divBdr>
            </w:div>
            <w:div w:id="1286934999">
              <w:marLeft w:val="0"/>
              <w:marRight w:val="0"/>
              <w:marTop w:val="0"/>
              <w:marBottom w:val="0"/>
              <w:divBdr>
                <w:top w:val="none" w:sz="0" w:space="0" w:color="auto"/>
                <w:left w:val="none" w:sz="0" w:space="0" w:color="auto"/>
                <w:bottom w:val="none" w:sz="0" w:space="0" w:color="auto"/>
                <w:right w:val="none" w:sz="0" w:space="0" w:color="auto"/>
              </w:divBdr>
              <w:divsChild>
                <w:div w:id="12482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4177">
      <w:bodyDiv w:val="1"/>
      <w:marLeft w:val="0"/>
      <w:marRight w:val="0"/>
      <w:marTop w:val="0"/>
      <w:marBottom w:val="0"/>
      <w:divBdr>
        <w:top w:val="none" w:sz="0" w:space="0" w:color="auto"/>
        <w:left w:val="none" w:sz="0" w:space="0" w:color="auto"/>
        <w:bottom w:val="none" w:sz="0" w:space="0" w:color="auto"/>
        <w:right w:val="none" w:sz="0" w:space="0" w:color="auto"/>
      </w:divBdr>
    </w:div>
    <w:div w:id="1674648372">
      <w:bodyDiv w:val="1"/>
      <w:marLeft w:val="0"/>
      <w:marRight w:val="0"/>
      <w:marTop w:val="0"/>
      <w:marBottom w:val="0"/>
      <w:divBdr>
        <w:top w:val="none" w:sz="0" w:space="0" w:color="auto"/>
        <w:left w:val="none" w:sz="0" w:space="0" w:color="auto"/>
        <w:bottom w:val="none" w:sz="0" w:space="0" w:color="auto"/>
        <w:right w:val="none" w:sz="0" w:space="0" w:color="auto"/>
      </w:divBdr>
      <w:divsChild>
        <w:div w:id="1081371174">
          <w:marLeft w:val="0"/>
          <w:marRight w:val="0"/>
          <w:marTop w:val="0"/>
          <w:marBottom w:val="0"/>
          <w:divBdr>
            <w:top w:val="none" w:sz="0" w:space="0" w:color="auto"/>
            <w:left w:val="none" w:sz="0" w:space="0" w:color="auto"/>
            <w:bottom w:val="none" w:sz="0" w:space="0" w:color="auto"/>
            <w:right w:val="none" w:sz="0" w:space="0" w:color="auto"/>
          </w:divBdr>
          <w:divsChild>
            <w:div w:id="1192959430">
              <w:marLeft w:val="0"/>
              <w:marRight w:val="0"/>
              <w:marTop w:val="0"/>
              <w:marBottom w:val="0"/>
              <w:divBdr>
                <w:top w:val="none" w:sz="0" w:space="0" w:color="auto"/>
                <w:left w:val="none" w:sz="0" w:space="0" w:color="auto"/>
                <w:bottom w:val="none" w:sz="0" w:space="0" w:color="auto"/>
                <w:right w:val="none" w:sz="0" w:space="0" w:color="auto"/>
              </w:divBdr>
              <w:divsChild>
                <w:div w:id="1172453068">
                  <w:marLeft w:val="0"/>
                  <w:marRight w:val="0"/>
                  <w:marTop w:val="0"/>
                  <w:marBottom w:val="0"/>
                  <w:divBdr>
                    <w:top w:val="none" w:sz="0" w:space="0" w:color="auto"/>
                    <w:left w:val="none" w:sz="0" w:space="0" w:color="auto"/>
                    <w:bottom w:val="none" w:sz="0" w:space="0" w:color="auto"/>
                    <w:right w:val="none" w:sz="0" w:space="0" w:color="auto"/>
                  </w:divBdr>
                  <w:divsChild>
                    <w:div w:id="1252081917">
                      <w:marLeft w:val="0"/>
                      <w:marRight w:val="0"/>
                      <w:marTop w:val="0"/>
                      <w:marBottom w:val="0"/>
                      <w:divBdr>
                        <w:top w:val="none" w:sz="0" w:space="0" w:color="auto"/>
                        <w:left w:val="none" w:sz="0" w:space="0" w:color="auto"/>
                        <w:bottom w:val="none" w:sz="0" w:space="0" w:color="auto"/>
                        <w:right w:val="none" w:sz="0" w:space="0" w:color="auto"/>
                      </w:divBdr>
                      <w:divsChild>
                        <w:div w:id="449131686">
                          <w:marLeft w:val="0"/>
                          <w:marRight w:val="0"/>
                          <w:marTop w:val="0"/>
                          <w:marBottom w:val="0"/>
                          <w:divBdr>
                            <w:top w:val="none" w:sz="0" w:space="0" w:color="auto"/>
                            <w:left w:val="none" w:sz="0" w:space="0" w:color="auto"/>
                            <w:bottom w:val="none" w:sz="0" w:space="0" w:color="auto"/>
                            <w:right w:val="none" w:sz="0" w:space="0" w:color="auto"/>
                          </w:divBdr>
                          <w:divsChild>
                            <w:div w:id="1448037318">
                              <w:marLeft w:val="0"/>
                              <w:marRight w:val="0"/>
                              <w:marTop w:val="0"/>
                              <w:marBottom w:val="0"/>
                              <w:divBdr>
                                <w:top w:val="none" w:sz="0" w:space="0" w:color="auto"/>
                                <w:left w:val="none" w:sz="0" w:space="0" w:color="auto"/>
                                <w:bottom w:val="none" w:sz="0" w:space="0" w:color="auto"/>
                                <w:right w:val="none" w:sz="0" w:space="0" w:color="auto"/>
                              </w:divBdr>
                              <w:divsChild>
                                <w:div w:id="716052550">
                                  <w:marLeft w:val="0"/>
                                  <w:marRight w:val="0"/>
                                  <w:marTop w:val="0"/>
                                  <w:marBottom w:val="0"/>
                                  <w:divBdr>
                                    <w:top w:val="none" w:sz="0" w:space="0" w:color="auto"/>
                                    <w:left w:val="none" w:sz="0" w:space="0" w:color="auto"/>
                                    <w:bottom w:val="none" w:sz="0" w:space="0" w:color="auto"/>
                                    <w:right w:val="none" w:sz="0" w:space="0" w:color="auto"/>
                                  </w:divBdr>
                                  <w:divsChild>
                                    <w:div w:id="1078400069">
                                      <w:marLeft w:val="0"/>
                                      <w:marRight w:val="0"/>
                                      <w:marTop w:val="0"/>
                                      <w:marBottom w:val="0"/>
                                      <w:divBdr>
                                        <w:top w:val="none" w:sz="0" w:space="0" w:color="auto"/>
                                        <w:left w:val="none" w:sz="0" w:space="0" w:color="auto"/>
                                        <w:bottom w:val="none" w:sz="0" w:space="0" w:color="auto"/>
                                        <w:right w:val="none" w:sz="0" w:space="0" w:color="auto"/>
                                      </w:divBdr>
                                      <w:divsChild>
                                        <w:div w:id="1053191621">
                                          <w:marLeft w:val="0"/>
                                          <w:marRight w:val="0"/>
                                          <w:marTop w:val="0"/>
                                          <w:marBottom w:val="0"/>
                                          <w:divBdr>
                                            <w:top w:val="none" w:sz="0" w:space="0" w:color="auto"/>
                                            <w:left w:val="none" w:sz="0" w:space="0" w:color="auto"/>
                                            <w:bottom w:val="none" w:sz="0" w:space="0" w:color="auto"/>
                                            <w:right w:val="none" w:sz="0" w:space="0" w:color="auto"/>
                                          </w:divBdr>
                                          <w:divsChild>
                                            <w:div w:id="1346323619">
                                              <w:marLeft w:val="0"/>
                                              <w:marRight w:val="0"/>
                                              <w:marTop w:val="0"/>
                                              <w:marBottom w:val="0"/>
                                              <w:divBdr>
                                                <w:top w:val="none" w:sz="0" w:space="0" w:color="auto"/>
                                                <w:left w:val="none" w:sz="0" w:space="0" w:color="auto"/>
                                                <w:bottom w:val="none" w:sz="0" w:space="0" w:color="auto"/>
                                                <w:right w:val="none" w:sz="0" w:space="0" w:color="auto"/>
                                              </w:divBdr>
                                              <w:divsChild>
                                                <w:div w:id="1529634481">
                                                  <w:marLeft w:val="0"/>
                                                  <w:marRight w:val="0"/>
                                                  <w:marTop w:val="0"/>
                                                  <w:marBottom w:val="0"/>
                                                  <w:divBdr>
                                                    <w:top w:val="none" w:sz="0" w:space="0" w:color="auto"/>
                                                    <w:left w:val="none" w:sz="0" w:space="0" w:color="auto"/>
                                                    <w:bottom w:val="none" w:sz="0" w:space="0" w:color="auto"/>
                                                    <w:right w:val="none" w:sz="0" w:space="0" w:color="auto"/>
                                                  </w:divBdr>
                                                  <w:divsChild>
                                                    <w:div w:id="782114003">
                                                      <w:marLeft w:val="0"/>
                                                      <w:marRight w:val="0"/>
                                                      <w:marTop w:val="0"/>
                                                      <w:marBottom w:val="0"/>
                                                      <w:divBdr>
                                                        <w:top w:val="none" w:sz="0" w:space="0" w:color="auto"/>
                                                        <w:left w:val="none" w:sz="0" w:space="0" w:color="auto"/>
                                                        <w:bottom w:val="none" w:sz="0" w:space="0" w:color="auto"/>
                                                        <w:right w:val="none" w:sz="0" w:space="0" w:color="auto"/>
                                                      </w:divBdr>
                                                      <w:divsChild>
                                                        <w:div w:id="10657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0714452">
      <w:bodyDiv w:val="1"/>
      <w:marLeft w:val="0"/>
      <w:marRight w:val="0"/>
      <w:marTop w:val="0"/>
      <w:marBottom w:val="0"/>
      <w:divBdr>
        <w:top w:val="none" w:sz="0" w:space="0" w:color="auto"/>
        <w:left w:val="none" w:sz="0" w:space="0" w:color="auto"/>
        <w:bottom w:val="none" w:sz="0" w:space="0" w:color="auto"/>
        <w:right w:val="none" w:sz="0" w:space="0" w:color="auto"/>
      </w:divBdr>
    </w:div>
    <w:div w:id="1698120742">
      <w:bodyDiv w:val="1"/>
      <w:marLeft w:val="0"/>
      <w:marRight w:val="0"/>
      <w:marTop w:val="0"/>
      <w:marBottom w:val="0"/>
      <w:divBdr>
        <w:top w:val="none" w:sz="0" w:space="0" w:color="auto"/>
        <w:left w:val="none" w:sz="0" w:space="0" w:color="auto"/>
        <w:bottom w:val="none" w:sz="0" w:space="0" w:color="auto"/>
        <w:right w:val="none" w:sz="0" w:space="0" w:color="auto"/>
      </w:divBdr>
    </w:div>
    <w:div w:id="1756051490">
      <w:bodyDiv w:val="1"/>
      <w:marLeft w:val="0"/>
      <w:marRight w:val="0"/>
      <w:marTop w:val="0"/>
      <w:marBottom w:val="0"/>
      <w:divBdr>
        <w:top w:val="none" w:sz="0" w:space="0" w:color="auto"/>
        <w:left w:val="none" w:sz="0" w:space="0" w:color="auto"/>
        <w:bottom w:val="none" w:sz="0" w:space="0" w:color="auto"/>
        <w:right w:val="none" w:sz="0" w:space="0" w:color="auto"/>
      </w:divBdr>
    </w:div>
    <w:div w:id="1766219257">
      <w:bodyDiv w:val="1"/>
      <w:marLeft w:val="0"/>
      <w:marRight w:val="0"/>
      <w:marTop w:val="0"/>
      <w:marBottom w:val="0"/>
      <w:divBdr>
        <w:top w:val="none" w:sz="0" w:space="0" w:color="auto"/>
        <w:left w:val="none" w:sz="0" w:space="0" w:color="auto"/>
        <w:bottom w:val="none" w:sz="0" w:space="0" w:color="auto"/>
        <w:right w:val="none" w:sz="0" w:space="0" w:color="auto"/>
      </w:divBdr>
    </w:div>
    <w:div w:id="1828209005">
      <w:bodyDiv w:val="1"/>
      <w:marLeft w:val="0"/>
      <w:marRight w:val="0"/>
      <w:marTop w:val="0"/>
      <w:marBottom w:val="0"/>
      <w:divBdr>
        <w:top w:val="none" w:sz="0" w:space="0" w:color="auto"/>
        <w:left w:val="none" w:sz="0" w:space="0" w:color="auto"/>
        <w:bottom w:val="none" w:sz="0" w:space="0" w:color="auto"/>
        <w:right w:val="none" w:sz="0" w:space="0" w:color="auto"/>
      </w:divBdr>
    </w:div>
    <w:div w:id="1846482793">
      <w:bodyDiv w:val="1"/>
      <w:marLeft w:val="0"/>
      <w:marRight w:val="0"/>
      <w:marTop w:val="0"/>
      <w:marBottom w:val="0"/>
      <w:divBdr>
        <w:top w:val="none" w:sz="0" w:space="0" w:color="auto"/>
        <w:left w:val="none" w:sz="0" w:space="0" w:color="auto"/>
        <w:bottom w:val="none" w:sz="0" w:space="0" w:color="auto"/>
        <w:right w:val="none" w:sz="0" w:space="0" w:color="auto"/>
      </w:divBdr>
    </w:div>
    <w:div w:id="1856113268">
      <w:bodyDiv w:val="1"/>
      <w:marLeft w:val="0"/>
      <w:marRight w:val="0"/>
      <w:marTop w:val="0"/>
      <w:marBottom w:val="0"/>
      <w:divBdr>
        <w:top w:val="none" w:sz="0" w:space="0" w:color="auto"/>
        <w:left w:val="none" w:sz="0" w:space="0" w:color="auto"/>
        <w:bottom w:val="none" w:sz="0" w:space="0" w:color="auto"/>
        <w:right w:val="none" w:sz="0" w:space="0" w:color="auto"/>
      </w:divBdr>
    </w:div>
    <w:div w:id="1889368593">
      <w:bodyDiv w:val="1"/>
      <w:marLeft w:val="0"/>
      <w:marRight w:val="0"/>
      <w:marTop w:val="0"/>
      <w:marBottom w:val="0"/>
      <w:divBdr>
        <w:top w:val="none" w:sz="0" w:space="0" w:color="auto"/>
        <w:left w:val="none" w:sz="0" w:space="0" w:color="auto"/>
        <w:bottom w:val="none" w:sz="0" w:space="0" w:color="auto"/>
        <w:right w:val="none" w:sz="0" w:space="0" w:color="auto"/>
      </w:divBdr>
    </w:div>
    <w:div w:id="1929540580">
      <w:bodyDiv w:val="1"/>
      <w:marLeft w:val="0"/>
      <w:marRight w:val="0"/>
      <w:marTop w:val="0"/>
      <w:marBottom w:val="0"/>
      <w:divBdr>
        <w:top w:val="none" w:sz="0" w:space="0" w:color="auto"/>
        <w:left w:val="none" w:sz="0" w:space="0" w:color="auto"/>
        <w:bottom w:val="none" w:sz="0" w:space="0" w:color="auto"/>
        <w:right w:val="none" w:sz="0" w:space="0" w:color="auto"/>
      </w:divBdr>
    </w:div>
    <w:div w:id="1932351461">
      <w:bodyDiv w:val="1"/>
      <w:marLeft w:val="0"/>
      <w:marRight w:val="0"/>
      <w:marTop w:val="0"/>
      <w:marBottom w:val="0"/>
      <w:divBdr>
        <w:top w:val="none" w:sz="0" w:space="0" w:color="auto"/>
        <w:left w:val="none" w:sz="0" w:space="0" w:color="auto"/>
        <w:bottom w:val="none" w:sz="0" w:space="0" w:color="auto"/>
        <w:right w:val="none" w:sz="0" w:space="0" w:color="auto"/>
      </w:divBdr>
    </w:div>
    <w:div w:id="1943219832">
      <w:bodyDiv w:val="1"/>
      <w:marLeft w:val="0"/>
      <w:marRight w:val="0"/>
      <w:marTop w:val="0"/>
      <w:marBottom w:val="0"/>
      <w:divBdr>
        <w:top w:val="none" w:sz="0" w:space="0" w:color="auto"/>
        <w:left w:val="none" w:sz="0" w:space="0" w:color="auto"/>
        <w:bottom w:val="none" w:sz="0" w:space="0" w:color="auto"/>
        <w:right w:val="none" w:sz="0" w:space="0" w:color="auto"/>
      </w:divBdr>
    </w:div>
    <w:div w:id="1982923631">
      <w:bodyDiv w:val="1"/>
      <w:marLeft w:val="0"/>
      <w:marRight w:val="0"/>
      <w:marTop w:val="0"/>
      <w:marBottom w:val="0"/>
      <w:divBdr>
        <w:top w:val="none" w:sz="0" w:space="0" w:color="auto"/>
        <w:left w:val="none" w:sz="0" w:space="0" w:color="auto"/>
        <w:bottom w:val="none" w:sz="0" w:space="0" w:color="auto"/>
        <w:right w:val="none" w:sz="0" w:space="0" w:color="auto"/>
      </w:divBdr>
    </w:div>
    <w:div w:id="1985155072">
      <w:bodyDiv w:val="1"/>
      <w:marLeft w:val="0"/>
      <w:marRight w:val="0"/>
      <w:marTop w:val="0"/>
      <w:marBottom w:val="0"/>
      <w:divBdr>
        <w:top w:val="none" w:sz="0" w:space="0" w:color="auto"/>
        <w:left w:val="none" w:sz="0" w:space="0" w:color="auto"/>
        <w:bottom w:val="none" w:sz="0" w:space="0" w:color="auto"/>
        <w:right w:val="none" w:sz="0" w:space="0" w:color="auto"/>
      </w:divBdr>
      <w:divsChild>
        <w:div w:id="513493834">
          <w:marLeft w:val="0"/>
          <w:marRight w:val="0"/>
          <w:marTop w:val="0"/>
          <w:marBottom w:val="0"/>
          <w:divBdr>
            <w:top w:val="none" w:sz="0" w:space="0" w:color="auto"/>
            <w:left w:val="none" w:sz="0" w:space="0" w:color="auto"/>
            <w:bottom w:val="none" w:sz="0" w:space="0" w:color="auto"/>
            <w:right w:val="none" w:sz="0" w:space="0" w:color="auto"/>
          </w:divBdr>
          <w:divsChild>
            <w:div w:id="1228615347">
              <w:marLeft w:val="0"/>
              <w:marRight w:val="0"/>
              <w:marTop w:val="0"/>
              <w:marBottom w:val="0"/>
              <w:divBdr>
                <w:top w:val="none" w:sz="0" w:space="0" w:color="auto"/>
                <w:left w:val="none" w:sz="0" w:space="0" w:color="auto"/>
                <w:bottom w:val="none" w:sz="0" w:space="0" w:color="auto"/>
                <w:right w:val="none" w:sz="0" w:space="0" w:color="auto"/>
              </w:divBdr>
              <w:divsChild>
                <w:div w:id="1235701854">
                  <w:marLeft w:val="0"/>
                  <w:marRight w:val="0"/>
                  <w:marTop w:val="0"/>
                  <w:marBottom w:val="0"/>
                  <w:divBdr>
                    <w:top w:val="none" w:sz="0" w:space="0" w:color="auto"/>
                    <w:left w:val="none" w:sz="0" w:space="0" w:color="auto"/>
                    <w:bottom w:val="none" w:sz="0" w:space="0" w:color="auto"/>
                    <w:right w:val="none" w:sz="0" w:space="0" w:color="auto"/>
                  </w:divBdr>
                  <w:divsChild>
                    <w:div w:id="399330618">
                      <w:marLeft w:val="0"/>
                      <w:marRight w:val="0"/>
                      <w:marTop w:val="0"/>
                      <w:marBottom w:val="0"/>
                      <w:divBdr>
                        <w:top w:val="none" w:sz="0" w:space="0" w:color="auto"/>
                        <w:left w:val="none" w:sz="0" w:space="0" w:color="auto"/>
                        <w:bottom w:val="none" w:sz="0" w:space="0" w:color="auto"/>
                        <w:right w:val="none" w:sz="0" w:space="0" w:color="auto"/>
                      </w:divBdr>
                      <w:divsChild>
                        <w:div w:id="1242521477">
                          <w:marLeft w:val="0"/>
                          <w:marRight w:val="0"/>
                          <w:marTop w:val="0"/>
                          <w:marBottom w:val="0"/>
                          <w:divBdr>
                            <w:top w:val="none" w:sz="0" w:space="0" w:color="auto"/>
                            <w:left w:val="none" w:sz="0" w:space="0" w:color="auto"/>
                            <w:bottom w:val="none" w:sz="0" w:space="0" w:color="auto"/>
                            <w:right w:val="none" w:sz="0" w:space="0" w:color="auto"/>
                          </w:divBdr>
                          <w:divsChild>
                            <w:div w:id="1401828791">
                              <w:marLeft w:val="0"/>
                              <w:marRight w:val="0"/>
                              <w:marTop w:val="0"/>
                              <w:marBottom w:val="0"/>
                              <w:divBdr>
                                <w:top w:val="none" w:sz="0" w:space="0" w:color="auto"/>
                                <w:left w:val="none" w:sz="0" w:space="0" w:color="auto"/>
                                <w:bottom w:val="none" w:sz="0" w:space="0" w:color="auto"/>
                                <w:right w:val="none" w:sz="0" w:space="0" w:color="auto"/>
                              </w:divBdr>
                              <w:divsChild>
                                <w:div w:id="2048752394">
                                  <w:marLeft w:val="0"/>
                                  <w:marRight w:val="0"/>
                                  <w:marTop w:val="0"/>
                                  <w:marBottom w:val="0"/>
                                  <w:divBdr>
                                    <w:top w:val="none" w:sz="0" w:space="0" w:color="auto"/>
                                    <w:left w:val="none" w:sz="0" w:space="0" w:color="auto"/>
                                    <w:bottom w:val="none" w:sz="0" w:space="0" w:color="auto"/>
                                    <w:right w:val="none" w:sz="0" w:space="0" w:color="auto"/>
                                  </w:divBdr>
                                  <w:divsChild>
                                    <w:div w:id="538784534">
                                      <w:marLeft w:val="0"/>
                                      <w:marRight w:val="0"/>
                                      <w:marTop w:val="0"/>
                                      <w:marBottom w:val="0"/>
                                      <w:divBdr>
                                        <w:top w:val="none" w:sz="0" w:space="0" w:color="auto"/>
                                        <w:left w:val="none" w:sz="0" w:space="0" w:color="auto"/>
                                        <w:bottom w:val="none" w:sz="0" w:space="0" w:color="auto"/>
                                        <w:right w:val="none" w:sz="0" w:space="0" w:color="auto"/>
                                      </w:divBdr>
                                      <w:divsChild>
                                        <w:div w:id="792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765711">
      <w:bodyDiv w:val="1"/>
      <w:marLeft w:val="0"/>
      <w:marRight w:val="0"/>
      <w:marTop w:val="0"/>
      <w:marBottom w:val="0"/>
      <w:divBdr>
        <w:top w:val="none" w:sz="0" w:space="0" w:color="auto"/>
        <w:left w:val="none" w:sz="0" w:space="0" w:color="auto"/>
        <w:bottom w:val="none" w:sz="0" w:space="0" w:color="auto"/>
        <w:right w:val="none" w:sz="0" w:space="0" w:color="auto"/>
      </w:divBdr>
    </w:div>
    <w:div w:id="2091191394">
      <w:bodyDiv w:val="1"/>
      <w:marLeft w:val="0"/>
      <w:marRight w:val="0"/>
      <w:marTop w:val="0"/>
      <w:marBottom w:val="0"/>
      <w:divBdr>
        <w:top w:val="none" w:sz="0" w:space="0" w:color="auto"/>
        <w:left w:val="none" w:sz="0" w:space="0" w:color="auto"/>
        <w:bottom w:val="none" w:sz="0" w:space="0" w:color="auto"/>
        <w:right w:val="none" w:sz="0" w:space="0" w:color="auto"/>
      </w:divBdr>
    </w:div>
    <w:div w:id="2134668826">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9EF0B8CAF2A2B47B41057D208F7B583" ma:contentTypeVersion="14" ma:contentTypeDescription="Utwórz nowy dokument." ma:contentTypeScope="" ma:versionID="2dab6609686bc1a1c0821d7d8c9a7427">
  <xsd:schema xmlns:xsd="http://www.w3.org/2001/XMLSchema" xmlns:xs="http://www.w3.org/2001/XMLSchema" xmlns:p="http://schemas.microsoft.com/office/2006/metadata/properties" xmlns:ns2="186d404f-1875-45f8-b27f-b29dfd0ea07e" xmlns:ns3="ea2c9baf-8b3e-4b97-bb29-c89ebb4e6cad" xmlns:ns4="985931ac-09c3-4571-afdb-ac10b76ab091" targetNamespace="http://schemas.microsoft.com/office/2006/metadata/properties" ma:root="true" ma:fieldsID="ed1d33b293f128a0a46331aa788f08db" ns2:_="" ns3:_="" ns4:_="">
    <xsd:import namespace="186d404f-1875-45f8-b27f-b29dfd0ea07e"/>
    <xsd:import namespace="ea2c9baf-8b3e-4b97-bb29-c89ebb4e6cad"/>
    <xsd:import namespace="985931ac-09c3-4571-afdb-ac10b76ab091"/>
    <xsd:element name="properties">
      <xsd:complexType>
        <xsd:sequence>
          <xsd:element name="documentManagement">
            <xsd:complexType>
              <xsd:all>
                <xsd:element ref="ns2:Rok" minOccurs="0"/>
                <xsd:element ref="ns2:Numer" minOccurs="0"/>
                <xsd:element ref="ns2:Numer_sortowanie" minOccurs="0"/>
                <xsd:element ref="ns3:Zmodyfikowane_przez" minOccurs="0"/>
                <xsd:element ref="ns3:Data_utworzenia" minOccurs="0"/>
                <xsd:element ref="ns3:Utworzono_przez" minOccurs="0"/>
                <xsd:element ref="ns3:Data_modyfikacji" minOccurs="0"/>
                <xsd:element ref="ns4:UpdateToken" minOccurs="0"/>
                <xsd:element ref="ns4:SyncList_SourceID" minOccurs="0"/>
                <xsd:element ref="ns4:SN_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d404f-1875-45f8-b27f-b29dfd0ea07e" elementFormDefault="qualified">
    <xsd:import namespace="http://schemas.microsoft.com/office/2006/documentManagement/types"/>
    <xsd:import namespace="http://schemas.microsoft.com/office/infopath/2007/PartnerControls"/>
    <xsd:element name="Rok" ma:index="8" nillable="true" ma:displayName="Rok" ma:internalName="Rok">
      <xsd:simpleType>
        <xsd:restriction base="dms:Text">
          <xsd:maxLength value="255"/>
        </xsd:restriction>
      </xsd:simpleType>
    </xsd:element>
    <xsd:element name="Numer" ma:index="9" nillable="true" ma:displayName="Numer" ma:internalName="Numer">
      <xsd:simpleType>
        <xsd:restriction base="dms:Text">
          <xsd:maxLength value="255"/>
        </xsd:restriction>
      </xsd:simpleType>
    </xsd:element>
    <xsd:element name="Numer_sortowanie" ma:index="10" nillable="true" ma:displayName="Numer_sortowanie" ma:decimals="0" ma:internalName="Numer_sortowani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2c9baf-8b3e-4b97-bb29-c89ebb4e6cad" elementFormDefault="qualified">
    <xsd:import namespace="http://schemas.microsoft.com/office/2006/documentManagement/types"/>
    <xsd:import namespace="http://schemas.microsoft.com/office/infopath/2007/PartnerControls"/>
    <xsd:element name="Zmodyfikowane_przez" ma:index="11" nillable="true" ma:displayName="Zmodyfikowane_przez" ma:internalName="Zmodyfikowane_przez">
      <xsd:simpleType>
        <xsd:restriction base="dms:Text">
          <xsd:maxLength value="255"/>
        </xsd:restriction>
      </xsd:simpleType>
    </xsd:element>
    <xsd:element name="Data_utworzenia" ma:index="12" nillable="true" ma:displayName="Data_utworzenia" ma:format="DateTime" ma:internalName="Data_utworzenia">
      <xsd:simpleType>
        <xsd:restriction base="dms:DateTime"/>
      </xsd:simpleType>
    </xsd:element>
    <xsd:element name="Utworzono_przez" ma:index="13" nillable="true" ma:displayName="Utworzono_przez" ma:internalName="Utworzono_przez">
      <xsd:simpleType>
        <xsd:restriction base="dms:Text">
          <xsd:maxLength value="255"/>
        </xsd:restriction>
      </xsd:simpleType>
    </xsd:element>
    <xsd:element name="Data_modyfikacji" ma:index="14" nillable="true" ma:displayName="Data_modyfikacji" ma:format="DateTime" ma:internalName="Data_modyfikacj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5931ac-09c3-4571-afdb-ac10b76ab091" elementFormDefault="qualified">
    <xsd:import namespace="http://schemas.microsoft.com/office/2006/documentManagement/types"/>
    <xsd:import namespace="http://schemas.microsoft.com/office/infopath/2007/PartnerControls"/>
    <xsd:element name="UpdateToken" ma:index="15" nillable="true" ma:displayName="UpdateToken" ma:internalName="UpdateToken">
      <xsd:simpleType>
        <xsd:restriction base="dms:Text">
          <xsd:maxLength value="255"/>
        </xsd:restriction>
      </xsd:simpleType>
    </xsd:element>
    <xsd:element name="SyncList_SourceID" ma:index="16" nillable="true" ma:displayName="SyncList_SourceID" ma:internalName="SyncList_SourceID">
      <xsd:simpleType>
        <xsd:restriction base="dms:Text"/>
      </xsd:simpleType>
    </xsd:element>
    <xsd:element name="SN_Guid" ma:index="17" nillable="true" ma:displayName="SN_Guid" ma:internalName="SN_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Token xmlns="985931ac-09c3-4571-afdb-ac10b76ab091" xsi:nil="true"/>
    <SN_Guid xmlns="985931ac-09c3-4571-afdb-ac10b76ab091">444-fad1aa74-d0c7-41d5-ac81-19cbb5074e5b</SN_Guid>
    <Numer_sortowanie xmlns="186d404f-1875-45f8-b27f-b29dfd0ea07e">1</Numer_sortowanie>
    <Numer xmlns="186d404f-1875-45f8-b27f-b29dfd0ea07e">1</Numer>
    <Rok xmlns="186d404f-1875-45f8-b27f-b29dfd0ea07e">2022</Rok>
    <Data_modyfikacji xmlns="ea2c9baf-8b3e-4b97-bb29-c89ebb4e6cad">2022-03-14T09:19:58+00:00</Data_modyfikacji>
    <Zmodyfikowane_przez xmlns="ea2c9baf-8b3e-4b97-bb29-c89ebb4e6cad">Machowski Maciej</Zmodyfikowane_przez>
    <Data_utworzenia xmlns="ea2c9baf-8b3e-4b97-bb29-c89ebb4e6cad">2022-03-14T09:19:44+00:00</Data_utworzenia>
    <SyncList_SourceID xmlns="985931ac-09c3-4571-afdb-ac10b76ab091">http://spc3/sites/Dokumenty/Biuletyn_IC_SN_Bib/444</SyncList_SourceID>
    <Utworzono_przez xmlns="ea2c9baf-8b3e-4b97-bb29-c89ebb4e6cad">Machowski Maciej</Utworzono_przez>
  </documentManagement>
</p:properties>
</file>

<file path=customXml/itemProps1.xml><?xml version="1.0" encoding="utf-8"?>
<ds:datastoreItem xmlns:ds="http://schemas.openxmlformats.org/officeDocument/2006/customXml" ds:itemID="{CCB707EA-271C-F44F-93AE-DB547809FF33}">
  <ds:schemaRefs>
    <ds:schemaRef ds:uri="http://schemas.openxmlformats.org/officeDocument/2006/bibliography"/>
  </ds:schemaRefs>
</ds:datastoreItem>
</file>

<file path=customXml/itemProps2.xml><?xml version="1.0" encoding="utf-8"?>
<ds:datastoreItem xmlns:ds="http://schemas.openxmlformats.org/officeDocument/2006/customXml" ds:itemID="{7F043FB8-F09C-49E3-84A6-5B143EEC7B75}"/>
</file>

<file path=customXml/itemProps3.xml><?xml version="1.0" encoding="utf-8"?>
<ds:datastoreItem xmlns:ds="http://schemas.openxmlformats.org/officeDocument/2006/customXml" ds:itemID="{4982DFD7-2316-4A6D-894C-4BAC780EC249}"/>
</file>

<file path=customXml/itemProps4.xml><?xml version="1.0" encoding="utf-8"?>
<ds:datastoreItem xmlns:ds="http://schemas.openxmlformats.org/officeDocument/2006/customXml" ds:itemID="{E23C87B3-C70C-4140-89A3-A8B038C2B841}"/>
</file>

<file path=docProps/app.xml><?xml version="1.0" encoding="utf-8"?>
<Properties xmlns="http://schemas.openxmlformats.org/officeDocument/2006/extended-properties" xmlns:vt="http://schemas.openxmlformats.org/officeDocument/2006/docPropsVTypes">
  <Template>Normal</Template>
  <TotalTime>19</TotalTime>
  <Pages>150</Pages>
  <Words>30428</Words>
  <Characters>182573</Characters>
  <Application>Microsoft Office Word</Application>
  <DocSecurity>0</DocSecurity>
  <Lines>1521</Lines>
  <Paragraphs>425</Paragraphs>
  <ScaleCrop>false</ScaleCrop>
  <HeadingPairs>
    <vt:vector size="2" baseType="variant">
      <vt:variant>
        <vt:lpstr>Tytuł</vt:lpstr>
      </vt:variant>
      <vt:variant>
        <vt:i4>1</vt:i4>
      </vt:variant>
    </vt:vector>
  </HeadingPairs>
  <TitlesOfParts>
    <vt:vector size="1" baseType="lpstr">
      <vt:lpstr>Redakcja</vt:lpstr>
    </vt:vector>
  </TitlesOfParts>
  <Company>Sąd Najwyższy</Company>
  <LinksUpToDate>false</LinksUpToDate>
  <CharactersWithSpaces>212576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Biuletyn Izby Cywilnej Sądu Najwyższego 01_02/2022</dc:title>
  <dc:subject/>
  <dc:creator>Maciej Machowski</dc:creator>
  <cp:keywords/>
  <dc:description/>
  <cp:lastModifiedBy>Machowski Maciej</cp:lastModifiedBy>
  <cp:revision>12</cp:revision>
  <cp:lastPrinted>2022-02-11T15:13:00Z</cp:lastPrinted>
  <dcterms:created xsi:type="dcterms:W3CDTF">2022-02-15T20:16:00Z</dcterms:created>
  <dcterms:modified xsi:type="dcterms:W3CDTF">2022-03-11T12:43:00Z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0x01010059EF0B8CAF2A2B47B41057D208F7B583</vt:lpwstr>
  </property>
  <property fmtid="{D5CDD505-2E9C-101B-9397-08002B2CF9AE}" pid="3" name="_CopySource">
    <vt:lpwstr>+</vt:lpwstr>
  </property>
</Properties>
</file>